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customXml/itemProps4.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people.xml" ContentType="application/vnd.openxmlformats-officedocument.wordprocessingml.peop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0A7945" w:rsidR="002C74D1" w:rsidP="000A7945" w:rsidRDefault="00C627EF" w14:paraId="0BC94528" w14:textId="4A543389">
      <w:pPr>
        <w:pBdr>
          <w:top w:val="single" w:color="auto" w:sz="4" w:space="1"/>
          <w:left w:val="single" w:color="auto" w:sz="4" w:space="1"/>
          <w:bottom w:val="single" w:color="auto" w:sz="4" w:space="1"/>
          <w:right w:val="single" w:color="auto" w:sz="4" w:space="1"/>
        </w:pBdr>
        <w:jc w:val="center"/>
        <w:rPr>
          <w:rFonts w:ascii="Verdana" w:hAnsi="Verdana"/>
          <w:color w:val="000000" w:themeColor="text1"/>
          <w:lang w:val="fr-FR"/>
        </w:rPr>
      </w:pPr>
      <w:r w:rsidRPr="00665574">
        <w:rPr>
          <w:rFonts w:ascii="Verdana" w:hAnsi="Verdana"/>
          <w:b/>
          <w:color w:val="0070C0"/>
          <w:sz w:val="32"/>
          <w:lang w:val="fr-FR"/>
        </w:rPr>
        <w:t>Joint Programme</w:t>
      </w:r>
      <w:r w:rsidRPr="00665574" w:rsidR="002A6098">
        <w:rPr>
          <w:rFonts w:ascii="Verdana" w:hAnsi="Verdana"/>
          <w:b/>
          <w:color w:val="0070C0"/>
          <w:sz w:val="32"/>
          <w:lang w:val="fr-FR"/>
        </w:rPr>
        <w:t xml:space="preserve"> Document</w:t>
      </w:r>
    </w:p>
    <w:p w:rsidRPr="00665574" w:rsidR="00C627EF" w:rsidP="000A7945" w:rsidRDefault="002C74D1" w14:paraId="504F7B89" w14:textId="2E44C61B">
      <w:pPr>
        <w:pBdr>
          <w:top w:val="single" w:color="auto" w:sz="4" w:space="1"/>
          <w:left w:val="single" w:color="auto" w:sz="4" w:space="1"/>
          <w:bottom w:val="single" w:color="auto" w:sz="4" w:space="1"/>
          <w:right w:val="single" w:color="auto" w:sz="4" w:space="1"/>
        </w:pBdr>
        <w:jc w:val="center"/>
        <w:rPr>
          <w:rFonts w:ascii="Verdana" w:hAnsi="Verdana"/>
          <w:bCs/>
          <w:color w:val="0070C0"/>
          <w:sz w:val="32"/>
          <w:lang w:val="fr-FR"/>
        </w:rPr>
      </w:pPr>
      <w:r w:rsidRPr="00665574">
        <w:rPr>
          <w:rFonts w:ascii="Verdana" w:hAnsi="Verdana"/>
          <w:bCs/>
          <w:color w:val="0070C0"/>
          <w:sz w:val="32"/>
          <w:lang w:val="fr-FR"/>
        </w:rPr>
        <w:t xml:space="preserve">- </w:t>
      </w:r>
      <w:r w:rsidR="00C55A0B">
        <w:rPr>
          <w:rFonts w:ascii="Verdana" w:hAnsi="Verdana"/>
          <w:bCs/>
          <w:color w:val="0070C0"/>
          <w:sz w:val="32"/>
          <w:lang w:val="fr-FR"/>
        </w:rPr>
        <w:t xml:space="preserve">Maldives </w:t>
      </w:r>
      <w:r w:rsidRPr="00665574">
        <w:rPr>
          <w:rFonts w:ascii="Verdana" w:hAnsi="Verdana"/>
          <w:bCs/>
          <w:color w:val="0070C0"/>
          <w:sz w:val="32"/>
          <w:lang w:val="fr-FR"/>
        </w:rPr>
        <w:t>-</w:t>
      </w:r>
    </w:p>
    <w:p w:rsidRPr="00665574" w:rsidR="005A7473" w:rsidP="001134F6" w:rsidRDefault="005A7473" w14:paraId="0C5C087B" w14:textId="30104313">
      <w:pPr>
        <w:rPr>
          <w:rFonts w:ascii="Verdana" w:hAnsi="Verdana"/>
          <w:b/>
          <w:iCs/>
          <w:color w:val="000000" w:themeColor="text1"/>
          <w:u w:val="single"/>
          <w:lang w:val="fr-FR"/>
        </w:rPr>
      </w:pPr>
    </w:p>
    <w:p w:rsidRPr="00665574" w:rsidR="00DD1516" w:rsidP="001134F6" w:rsidRDefault="00DD1516" w14:paraId="7AE9F6B5" w14:textId="77777777">
      <w:pPr>
        <w:rPr>
          <w:rFonts w:ascii="Verdana" w:hAnsi="Verdana"/>
          <w:b/>
          <w:iCs/>
          <w:color w:val="000000" w:themeColor="text1"/>
          <w:u w:val="single"/>
          <w:lang w:val="fr-FR"/>
        </w:rPr>
      </w:pPr>
    </w:p>
    <w:p w:rsidRPr="000A7945" w:rsidR="00CB6FF3" w:rsidP="001134F6" w:rsidRDefault="00C54169" w14:paraId="1E372D39" w14:textId="7228812D">
      <w:pPr>
        <w:jc w:val="center"/>
        <w:rPr>
          <w:rFonts w:ascii="Verdana" w:hAnsi="Verdana"/>
          <w:b/>
          <w:caps/>
          <w:color w:val="0070C0"/>
          <w:sz w:val="32"/>
          <w:lang w:val="fr-FR"/>
        </w:rPr>
      </w:pPr>
      <w:r w:rsidRPr="000A7945">
        <w:rPr>
          <w:rFonts w:ascii="Verdana" w:hAnsi="Verdana"/>
          <w:b/>
          <w:caps/>
          <w:color w:val="0070C0"/>
          <w:sz w:val="32"/>
          <w:lang w:val="fr-FR"/>
        </w:rPr>
        <w:t xml:space="preserve">A. </w:t>
      </w:r>
      <w:r w:rsidRPr="000A7945" w:rsidR="001134F6">
        <w:rPr>
          <w:rFonts w:ascii="Verdana" w:hAnsi="Verdana"/>
          <w:b/>
          <w:caps/>
          <w:color w:val="0070C0"/>
          <w:sz w:val="32"/>
          <w:lang w:val="fr-FR"/>
        </w:rPr>
        <w:t xml:space="preserve">COVER </w:t>
      </w:r>
      <w:r w:rsidRPr="000A7945" w:rsidR="00BD6F50">
        <w:rPr>
          <w:rFonts w:ascii="Verdana" w:hAnsi="Verdana"/>
          <w:b/>
          <w:caps/>
          <w:color w:val="0070C0"/>
          <w:sz w:val="32"/>
          <w:lang w:val="fr-FR"/>
        </w:rPr>
        <w:t>PAGE</w:t>
      </w:r>
    </w:p>
    <w:p w:rsidRPr="000A7945" w:rsidR="00CB6FF3" w:rsidP="001134F6" w:rsidRDefault="00CB6FF3" w14:paraId="45CEB8AD" w14:textId="3D289418">
      <w:pPr>
        <w:rPr>
          <w:rFonts w:ascii="Verdana" w:hAnsi="Verdana"/>
          <w:i/>
          <w:color w:val="000000" w:themeColor="text1"/>
          <w:sz w:val="20"/>
          <w:szCs w:val="20"/>
          <w:lang w:val="fr-FR"/>
        </w:rPr>
      </w:pPr>
    </w:p>
    <w:p w:rsidRPr="000A7945" w:rsidR="00CA25BC" w:rsidP="001134F6" w:rsidRDefault="00CA25BC" w14:paraId="58C6313D" w14:textId="77777777">
      <w:pPr>
        <w:rPr>
          <w:rFonts w:ascii="Verdana" w:hAnsi="Verdana"/>
          <w:i/>
          <w:color w:val="000000" w:themeColor="text1"/>
          <w:sz w:val="20"/>
          <w:szCs w:val="20"/>
          <w:lang w:val="fr-FR"/>
        </w:rPr>
      </w:pPr>
    </w:p>
    <w:p w:rsidRPr="00CA7E0A" w:rsidR="00CB6FF3" w:rsidP="001134F6" w:rsidRDefault="000134E4" w14:paraId="268F9DF0" w14:textId="2BC7B924">
      <w:pPr>
        <w:rPr>
          <w:rFonts w:ascii="Verdana" w:hAnsi="Verdana"/>
          <w:i/>
          <w:color w:val="000000" w:themeColor="text1"/>
          <w:sz w:val="20"/>
          <w:szCs w:val="20"/>
          <w:lang w:val="en-GB"/>
        </w:rPr>
      </w:pPr>
      <w:r w:rsidRPr="00CA7E0A">
        <w:rPr>
          <w:rFonts w:ascii="Verdana" w:hAnsi="Verdana"/>
          <w:b/>
          <w:bCs/>
          <w:color w:val="000000" w:themeColor="text1"/>
          <w:sz w:val="20"/>
          <w:szCs w:val="20"/>
          <w:lang w:val="en-GB"/>
        </w:rPr>
        <w:t>1</w:t>
      </w:r>
      <w:r w:rsidRPr="00CA7E0A" w:rsidR="002A6098">
        <w:rPr>
          <w:rFonts w:ascii="Verdana" w:hAnsi="Verdana"/>
          <w:b/>
          <w:bCs/>
          <w:color w:val="000000" w:themeColor="text1"/>
          <w:sz w:val="20"/>
          <w:szCs w:val="20"/>
          <w:lang w:val="en-GB"/>
        </w:rPr>
        <w:t>.</w:t>
      </w:r>
      <w:r w:rsidRPr="00CA7E0A">
        <w:rPr>
          <w:rFonts w:ascii="Verdana" w:hAnsi="Verdana"/>
          <w:b/>
          <w:bCs/>
          <w:color w:val="000000" w:themeColor="text1"/>
          <w:sz w:val="20"/>
          <w:szCs w:val="20"/>
          <w:lang w:val="en-GB"/>
        </w:rPr>
        <w:t xml:space="preserve"> </w:t>
      </w:r>
      <w:r w:rsidRPr="00CA7E0A" w:rsidR="00CB6FF3">
        <w:rPr>
          <w:rFonts w:ascii="Verdana" w:hAnsi="Verdana"/>
          <w:b/>
          <w:bCs/>
          <w:color w:val="000000" w:themeColor="text1"/>
          <w:sz w:val="20"/>
          <w:szCs w:val="20"/>
          <w:lang w:val="en-GB"/>
        </w:rPr>
        <w:t>Fund Name</w:t>
      </w:r>
      <w:r w:rsidRPr="00CA7E0A" w:rsidR="00CB6FF3">
        <w:rPr>
          <w:rFonts w:ascii="Verdana" w:hAnsi="Verdana"/>
          <w:color w:val="000000" w:themeColor="text1"/>
          <w:sz w:val="20"/>
          <w:szCs w:val="20"/>
          <w:lang w:val="en-GB"/>
        </w:rPr>
        <w:t xml:space="preserve">: </w:t>
      </w:r>
      <w:r w:rsidRPr="00CA7E0A" w:rsidR="00047E8A">
        <w:rPr>
          <w:rFonts w:ascii="Verdana" w:hAnsi="Verdana"/>
          <w:color w:val="000000" w:themeColor="text1"/>
          <w:sz w:val="20"/>
          <w:szCs w:val="20"/>
          <w:lang w:val="en-GB"/>
        </w:rPr>
        <w:t>Joint SDG Fund</w:t>
      </w:r>
    </w:p>
    <w:p w:rsidRPr="00CA7E0A" w:rsidR="00CA25BC" w:rsidP="009A49C3" w:rsidRDefault="000134E4" w14:paraId="49E697EA" w14:textId="7ECC7A1E">
      <w:pPr>
        <w:rPr>
          <w:rFonts w:ascii="Verdana" w:hAnsi="Verdana"/>
          <w:i/>
          <w:color w:val="000000" w:themeColor="text1"/>
          <w:sz w:val="20"/>
          <w:szCs w:val="20"/>
          <w:lang w:val="en-GB" w:eastAsia="en-GB"/>
        </w:rPr>
      </w:pPr>
      <w:r w:rsidRPr="00CA7E0A">
        <w:rPr>
          <w:rFonts w:ascii="Verdana" w:hAnsi="Verdana"/>
          <w:b/>
          <w:bCs/>
          <w:color w:val="000000" w:themeColor="text1"/>
          <w:sz w:val="20"/>
          <w:szCs w:val="20"/>
          <w:lang w:val="en-GB" w:eastAsia="en-GB"/>
        </w:rPr>
        <w:t>2</w:t>
      </w:r>
      <w:r w:rsidRPr="00CA7E0A" w:rsidR="002A6098">
        <w:rPr>
          <w:rFonts w:ascii="Verdana" w:hAnsi="Verdana"/>
          <w:b/>
          <w:bCs/>
          <w:color w:val="000000" w:themeColor="text1"/>
          <w:sz w:val="20"/>
          <w:szCs w:val="20"/>
          <w:lang w:val="en-GB" w:eastAsia="en-GB"/>
        </w:rPr>
        <w:t>.</w:t>
      </w:r>
      <w:r w:rsidRPr="00CA7E0A">
        <w:rPr>
          <w:rFonts w:ascii="Verdana" w:hAnsi="Verdana"/>
          <w:b/>
          <w:bCs/>
          <w:color w:val="000000" w:themeColor="text1"/>
          <w:sz w:val="20"/>
          <w:szCs w:val="20"/>
          <w:lang w:val="en-GB" w:eastAsia="en-GB"/>
        </w:rPr>
        <w:t xml:space="preserve"> </w:t>
      </w:r>
      <w:r w:rsidRPr="00CA7E0A" w:rsidR="00047E8A">
        <w:rPr>
          <w:rFonts w:ascii="Verdana" w:hAnsi="Verdana"/>
          <w:b/>
          <w:bCs/>
          <w:color w:val="000000" w:themeColor="text1"/>
          <w:sz w:val="20"/>
          <w:szCs w:val="20"/>
          <w:lang w:val="en-GB" w:eastAsia="en-GB"/>
        </w:rPr>
        <w:t>MPTFO Project Reference Number</w:t>
      </w:r>
      <w:r w:rsidRPr="00CA7E0A" w:rsidR="009A49C3">
        <w:rPr>
          <w:rFonts w:ascii="Verdana" w:hAnsi="Verdana"/>
          <w:color w:val="000000" w:themeColor="text1"/>
          <w:sz w:val="20"/>
          <w:szCs w:val="20"/>
          <w:lang w:val="en-GB" w:eastAsia="en-GB"/>
        </w:rPr>
        <w:t>:</w:t>
      </w:r>
      <w:r w:rsidR="009F5231">
        <w:rPr>
          <w:rFonts w:ascii="Verdana" w:hAnsi="Verdana"/>
          <w:color w:val="000000" w:themeColor="text1"/>
          <w:sz w:val="20"/>
          <w:szCs w:val="20"/>
          <w:lang w:val="en-GB" w:eastAsia="en-GB"/>
        </w:rPr>
        <w:t>&lt;enter&gt;</w:t>
      </w:r>
    </w:p>
    <w:p w:rsidRPr="00CA7E0A" w:rsidR="00CB6FF3" w:rsidP="001134F6" w:rsidRDefault="000134E4" w14:paraId="6EAAD8E6" w14:textId="4B29CE9A">
      <w:pPr>
        <w:rPr>
          <w:rFonts w:ascii="Verdana" w:hAnsi="Verdana"/>
          <w:i/>
          <w:color w:val="000000" w:themeColor="text1"/>
          <w:sz w:val="20"/>
          <w:szCs w:val="20"/>
          <w:lang w:val="en-GB" w:eastAsia="en-GB"/>
        </w:rPr>
      </w:pPr>
      <w:r w:rsidRPr="00CA7E0A">
        <w:rPr>
          <w:rFonts w:ascii="Verdana" w:hAnsi="Verdana"/>
          <w:b/>
          <w:bCs/>
          <w:color w:val="000000" w:themeColor="text1"/>
          <w:sz w:val="20"/>
          <w:szCs w:val="20"/>
          <w:lang w:val="en-GB" w:eastAsia="en-GB"/>
        </w:rPr>
        <w:t>3</w:t>
      </w:r>
      <w:r w:rsidRPr="00CA7E0A" w:rsidR="002A6098">
        <w:rPr>
          <w:rFonts w:ascii="Verdana" w:hAnsi="Verdana"/>
          <w:b/>
          <w:bCs/>
          <w:color w:val="000000" w:themeColor="text1"/>
          <w:sz w:val="20"/>
          <w:szCs w:val="20"/>
          <w:lang w:val="en-GB" w:eastAsia="en-GB"/>
        </w:rPr>
        <w:t>.</w:t>
      </w:r>
      <w:r w:rsidRPr="00CA7E0A">
        <w:rPr>
          <w:rFonts w:ascii="Verdana" w:hAnsi="Verdana"/>
          <w:b/>
          <w:bCs/>
          <w:color w:val="000000" w:themeColor="text1"/>
          <w:sz w:val="20"/>
          <w:szCs w:val="20"/>
          <w:lang w:val="en-GB" w:eastAsia="en-GB"/>
        </w:rPr>
        <w:t xml:space="preserve"> </w:t>
      </w:r>
      <w:r w:rsidRPr="00CA7E0A" w:rsidR="0002784B">
        <w:rPr>
          <w:rFonts w:ascii="Verdana" w:hAnsi="Verdana"/>
          <w:b/>
          <w:bCs/>
          <w:color w:val="000000" w:themeColor="text1"/>
          <w:sz w:val="20"/>
          <w:szCs w:val="20"/>
          <w:lang w:val="en-GB" w:eastAsia="en-GB"/>
        </w:rPr>
        <w:t>Joint programme t</w:t>
      </w:r>
      <w:r w:rsidRPr="00CA7E0A" w:rsidR="00CB6FF3">
        <w:rPr>
          <w:rFonts w:ascii="Verdana" w:hAnsi="Verdana"/>
          <w:b/>
          <w:bCs/>
          <w:color w:val="000000" w:themeColor="text1"/>
          <w:sz w:val="20"/>
          <w:szCs w:val="20"/>
          <w:lang w:val="en-GB" w:eastAsia="en-GB"/>
        </w:rPr>
        <w:t>itle</w:t>
      </w:r>
      <w:r w:rsidRPr="00CA7E0A" w:rsidR="00CB6FF3">
        <w:rPr>
          <w:rFonts w:ascii="Verdana" w:hAnsi="Verdana"/>
          <w:color w:val="000000" w:themeColor="text1"/>
          <w:sz w:val="20"/>
          <w:szCs w:val="20"/>
          <w:lang w:val="en-GB" w:eastAsia="en-GB"/>
        </w:rPr>
        <w:t>:</w:t>
      </w:r>
      <w:r w:rsidRPr="00CA7E0A" w:rsidR="00CB6FF3">
        <w:rPr>
          <w:rFonts w:ascii="Verdana" w:hAnsi="Verdana"/>
          <w:i/>
          <w:color w:val="000000" w:themeColor="text1"/>
          <w:sz w:val="20"/>
          <w:szCs w:val="20"/>
          <w:lang w:val="en-GB" w:eastAsia="en-GB"/>
        </w:rPr>
        <w:t xml:space="preserve"> </w:t>
      </w:r>
      <w:r w:rsidRPr="00CA7E0A" w:rsidR="00B84038">
        <w:rPr>
          <w:rFonts w:ascii="Verdana" w:hAnsi="Verdana"/>
          <w:iCs/>
          <w:color w:val="000000" w:themeColor="text1"/>
          <w:sz w:val="20"/>
          <w:szCs w:val="20"/>
          <w:lang w:val="en-GB" w:eastAsia="en-GB"/>
        </w:rPr>
        <w:t>Strengthening</w:t>
      </w:r>
      <w:r w:rsidRPr="00CA7E0A" w:rsidR="00817F45">
        <w:rPr>
          <w:rFonts w:ascii="Verdana" w:hAnsi="Verdana"/>
          <w:iCs/>
          <w:color w:val="000000" w:themeColor="text1"/>
          <w:sz w:val="20"/>
          <w:szCs w:val="20"/>
          <w:lang w:val="en-GB" w:eastAsia="en-GB"/>
        </w:rPr>
        <w:t xml:space="preserve"> </w:t>
      </w:r>
      <w:r w:rsidRPr="00CA7E0A" w:rsidR="007A0443">
        <w:rPr>
          <w:rFonts w:ascii="Verdana" w:hAnsi="Verdana"/>
          <w:iCs/>
          <w:color w:val="000000" w:themeColor="text1"/>
          <w:sz w:val="20"/>
          <w:szCs w:val="20"/>
          <w:lang w:val="en-GB" w:eastAsia="en-GB"/>
        </w:rPr>
        <w:t>N</w:t>
      </w:r>
      <w:r w:rsidRPr="00CA7E0A" w:rsidR="00817F45">
        <w:rPr>
          <w:rFonts w:ascii="Verdana" w:hAnsi="Verdana"/>
          <w:iCs/>
          <w:color w:val="000000" w:themeColor="text1"/>
          <w:sz w:val="20"/>
          <w:szCs w:val="20"/>
          <w:lang w:val="en-GB" w:eastAsia="en-GB"/>
        </w:rPr>
        <w:t xml:space="preserve">ational and </w:t>
      </w:r>
      <w:r w:rsidRPr="00CA7E0A" w:rsidR="007A0443">
        <w:rPr>
          <w:rFonts w:ascii="Verdana" w:hAnsi="Verdana"/>
          <w:iCs/>
          <w:color w:val="000000" w:themeColor="text1"/>
          <w:sz w:val="20"/>
          <w:szCs w:val="20"/>
          <w:lang w:val="en-GB" w:eastAsia="en-GB"/>
        </w:rPr>
        <w:t>S</w:t>
      </w:r>
      <w:r w:rsidRPr="00CA7E0A" w:rsidR="00817F45">
        <w:rPr>
          <w:rFonts w:ascii="Verdana" w:hAnsi="Verdana"/>
          <w:iCs/>
          <w:color w:val="000000" w:themeColor="text1"/>
          <w:sz w:val="20"/>
          <w:szCs w:val="20"/>
          <w:lang w:val="en-GB" w:eastAsia="en-GB"/>
        </w:rPr>
        <w:t xml:space="preserve">ubnational </w:t>
      </w:r>
      <w:r w:rsidRPr="00CA7E0A" w:rsidR="007A0443">
        <w:rPr>
          <w:rFonts w:ascii="Verdana" w:hAnsi="Verdana"/>
          <w:iCs/>
          <w:color w:val="000000" w:themeColor="text1"/>
          <w:sz w:val="20"/>
          <w:szCs w:val="20"/>
          <w:lang w:val="en-GB" w:eastAsia="en-GB"/>
        </w:rPr>
        <w:t>C</w:t>
      </w:r>
      <w:r w:rsidRPr="00CA7E0A" w:rsidR="00817F45">
        <w:rPr>
          <w:rFonts w:ascii="Verdana" w:hAnsi="Verdana"/>
          <w:iCs/>
          <w:color w:val="000000" w:themeColor="text1"/>
          <w:sz w:val="20"/>
          <w:szCs w:val="20"/>
          <w:lang w:val="en-GB" w:eastAsia="en-GB"/>
        </w:rPr>
        <w:t xml:space="preserve">apacity for </w:t>
      </w:r>
      <w:r w:rsidRPr="00CA7E0A" w:rsidR="007A0443">
        <w:rPr>
          <w:rFonts w:ascii="Verdana" w:hAnsi="Verdana"/>
          <w:iCs/>
          <w:color w:val="000000" w:themeColor="text1"/>
          <w:sz w:val="20"/>
          <w:szCs w:val="20"/>
          <w:lang w:val="en-GB" w:eastAsia="en-GB"/>
        </w:rPr>
        <w:t>S</w:t>
      </w:r>
      <w:r w:rsidRPr="00CA7E0A" w:rsidR="00595B6E">
        <w:rPr>
          <w:rFonts w:ascii="Verdana" w:hAnsi="Verdana"/>
          <w:iCs/>
          <w:color w:val="000000" w:themeColor="text1"/>
          <w:sz w:val="20"/>
          <w:szCs w:val="20"/>
          <w:lang w:val="en-GB" w:eastAsia="en-GB"/>
        </w:rPr>
        <w:t xml:space="preserve">ustainable </w:t>
      </w:r>
      <w:r w:rsidRPr="00CA7E0A" w:rsidR="00A06491">
        <w:rPr>
          <w:rFonts w:ascii="Verdana" w:hAnsi="Verdana"/>
          <w:iCs/>
          <w:color w:val="000000" w:themeColor="text1"/>
          <w:sz w:val="20"/>
          <w:szCs w:val="20"/>
          <w:lang w:val="en-GB" w:eastAsia="en-GB"/>
        </w:rPr>
        <w:t>Disaster Risk</w:t>
      </w:r>
      <w:r w:rsidR="00952FF7">
        <w:rPr>
          <w:rFonts w:ascii="Verdana" w:hAnsi="Verdana"/>
          <w:iCs/>
          <w:color w:val="000000" w:themeColor="text1"/>
          <w:sz w:val="20"/>
          <w:szCs w:val="20"/>
          <w:lang w:val="en-GB" w:eastAsia="en-GB"/>
        </w:rPr>
        <w:t xml:space="preserve"> </w:t>
      </w:r>
      <w:r w:rsidRPr="00CA7E0A" w:rsidR="00A06491">
        <w:rPr>
          <w:rFonts w:ascii="Verdana" w:hAnsi="Verdana"/>
          <w:iCs/>
          <w:color w:val="000000" w:themeColor="text1"/>
          <w:sz w:val="20"/>
          <w:szCs w:val="20"/>
          <w:lang w:val="en-GB" w:eastAsia="en-GB"/>
        </w:rPr>
        <w:t>Reduction</w:t>
      </w:r>
      <w:r w:rsidRPr="00CA7E0A" w:rsidR="00BC0D0D">
        <w:rPr>
          <w:rFonts w:ascii="Verdana" w:hAnsi="Verdana"/>
          <w:iCs/>
          <w:color w:val="000000" w:themeColor="text1"/>
          <w:sz w:val="20"/>
          <w:szCs w:val="20"/>
          <w:lang w:val="en-GB" w:eastAsia="en-GB"/>
        </w:rPr>
        <w:t xml:space="preserve">, Climate Change Adaptation and Mitigation </w:t>
      </w:r>
      <w:r w:rsidRPr="00CA7E0A" w:rsidR="005311D3">
        <w:rPr>
          <w:rFonts w:ascii="Verdana" w:hAnsi="Verdana"/>
          <w:iCs/>
          <w:color w:val="000000" w:themeColor="text1"/>
          <w:sz w:val="20"/>
          <w:szCs w:val="20"/>
          <w:lang w:val="en-GB" w:eastAsia="en-GB"/>
        </w:rPr>
        <w:t>in Maldives</w:t>
      </w:r>
      <w:r w:rsidRPr="00CA7E0A" w:rsidR="005311D3">
        <w:rPr>
          <w:rFonts w:ascii="Verdana" w:hAnsi="Verdana"/>
          <w:i/>
          <w:color w:val="000000" w:themeColor="text1"/>
          <w:sz w:val="20"/>
          <w:szCs w:val="20"/>
          <w:lang w:val="en-GB" w:eastAsia="en-GB"/>
        </w:rPr>
        <w:t xml:space="preserve"> </w:t>
      </w:r>
    </w:p>
    <w:p w:rsidRPr="00BD6F50" w:rsidR="00CB6FF3" w:rsidP="001134F6" w:rsidRDefault="000134E4" w14:paraId="2EC2EAC5" w14:textId="6F741161">
      <w:pPr>
        <w:rPr>
          <w:rFonts w:ascii="Verdana" w:hAnsi="Verdana"/>
          <w:i/>
          <w:color w:val="000000" w:themeColor="text1"/>
          <w:sz w:val="20"/>
          <w:szCs w:val="20"/>
          <w:lang w:eastAsia="en-GB"/>
        </w:rPr>
      </w:pPr>
      <w:r w:rsidRPr="00CA7E0A">
        <w:rPr>
          <w:rFonts w:ascii="Verdana" w:hAnsi="Verdana"/>
          <w:b/>
          <w:bCs/>
          <w:color w:val="000000" w:themeColor="text1"/>
          <w:sz w:val="20"/>
          <w:szCs w:val="20"/>
          <w:lang w:val="en-GB" w:eastAsia="en-GB"/>
        </w:rPr>
        <w:t>4</w:t>
      </w:r>
      <w:r w:rsidRPr="00CA7E0A" w:rsidR="002A6C1F">
        <w:rPr>
          <w:rFonts w:ascii="Verdana" w:hAnsi="Verdana"/>
          <w:b/>
          <w:bCs/>
          <w:color w:val="000000" w:themeColor="text1"/>
          <w:sz w:val="20"/>
          <w:szCs w:val="20"/>
          <w:lang w:val="en-GB" w:eastAsia="en-GB"/>
        </w:rPr>
        <w:t>.</w:t>
      </w:r>
      <w:r w:rsidRPr="00CA7E0A">
        <w:rPr>
          <w:rFonts w:ascii="Verdana" w:hAnsi="Verdana"/>
          <w:b/>
          <w:bCs/>
          <w:color w:val="000000" w:themeColor="text1"/>
          <w:sz w:val="20"/>
          <w:szCs w:val="20"/>
          <w:lang w:val="en-GB" w:eastAsia="en-GB"/>
        </w:rPr>
        <w:t xml:space="preserve"> </w:t>
      </w:r>
      <w:r w:rsidRPr="00CA7E0A" w:rsidR="002A6C1F">
        <w:rPr>
          <w:rFonts w:ascii="Verdana" w:hAnsi="Verdana"/>
          <w:b/>
          <w:bCs/>
          <w:color w:val="000000" w:themeColor="text1"/>
          <w:sz w:val="20"/>
          <w:szCs w:val="20"/>
          <w:lang w:val="en-GB" w:eastAsia="en-GB"/>
        </w:rPr>
        <w:t>Short t</w:t>
      </w:r>
      <w:r w:rsidRPr="00CA7E0A" w:rsidR="00CB6FF3">
        <w:rPr>
          <w:rFonts w:ascii="Verdana" w:hAnsi="Verdana"/>
          <w:b/>
          <w:bCs/>
          <w:color w:val="000000" w:themeColor="text1"/>
          <w:sz w:val="20"/>
          <w:szCs w:val="20"/>
          <w:lang w:val="en-GB" w:eastAsia="en-GB"/>
        </w:rPr>
        <w:t>itle</w:t>
      </w:r>
      <w:r w:rsidRPr="00CA7E0A" w:rsidR="00CB6FF3">
        <w:rPr>
          <w:rFonts w:ascii="Verdana" w:hAnsi="Verdana"/>
          <w:color w:val="000000" w:themeColor="text1"/>
          <w:sz w:val="20"/>
          <w:szCs w:val="20"/>
          <w:lang w:val="en-GB" w:eastAsia="en-GB"/>
        </w:rPr>
        <w:t>:</w:t>
      </w:r>
      <w:r w:rsidRPr="00CA7E0A" w:rsidR="00CB6FF3">
        <w:rPr>
          <w:rFonts w:ascii="Verdana" w:hAnsi="Verdana"/>
          <w:i/>
          <w:color w:val="C45911" w:themeColor="accent2" w:themeShade="BF"/>
          <w:sz w:val="20"/>
          <w:szCs w:val="20"/>
          <w:lang w:val="en-GB" w:eastAsia="en-GB"/>
        </w:rPr>
        <w:t xml:space="preserve"> </w:t>
      </w:r>
      <w:r w:rsidRPr="00FB511A" w:rsidR="00BD6F50">
        <w:rPr>
          <w:rFonts w:ascii="Verdana" w:hAnsi="Verdana"/>
          <w:iCs/>
          <w:color w:val="000000" w:themeColor="text1"/>
          <w:sz w:val="20"/>
          <w:szCs w:val="20"/>
          <w:lang w:val="en-GB" w:eastAsia="en-GB"/>
        </w:rPr>
        <w:t>Sustainable Disaster Risk-Reduction, Climate Change Adaptation and Mitigation in Maldives</w:t>
      </w:r>
    </w:p>
    <w:p w:rsidRPr="00CA7E0A" w:rsidR="00CB6FF3" w:rsidP="001134F6" w:rsidRDefault="000134E4" w14:paraId="3FF3BB7D" w14:textId="1DE7C150">
      <w:pPr>
        <w:rPr>
          <w:rFonts w:ascii="Verdana" w:hAnsi="Verdana"/>
          <w:b/>
          <w:bCs/>
          <w:iCs/>
          <w:color w:val="000000" w:themeColor="text1"/>
          <w:sz w:val="20"/>
          <w:szCs w:val="20"/>
          <w:lang w:val="en-GB"/>
        </w:rPr>
      </w:pPr>
      <w:r w:rsidRPr="00CA7E0A">
        <w:rPr>
          <w:rFonts w:ascii="Verdana" w:hAnsi="Verdana"/>
          <w:b/>
          <w:bCs/>
          <w:color w:val="000000" w:themeColor="text1"/>
          <w:sz w:val="20"/>
          <w:szCs w:val="20"/>
          <w:lang w:val="en-GB"/>
        </w:rPr>
        <w:t>5</w:t>
      </w:r>
      <w:r w:rsidRPr="00CA7E0A" w:rsidR="002A6098">
        <w:rPr>
          <w:rFonts w:ascii="Verdana" w:hAnsi="Verdana"/>
          <w:b/>
          <w:bCs/>
          <w:color w:val="000000" w:themeColor="text1"/>
          <w:sz w:val="20"/>
          <w:szCs w:val="20"/>
          <w:lang w:val="en-GB"/>
        </w:rPr>
        <w:t>.</w:t>
      </w:r>
      <w:r w:rsidRPr="00CA7E0A">
        <w:rPr>
          <w:rFonts w:ascii="Verdana" w:hAnsi="Verdana"/>
          <w:b/>
          <w:bCs/>
          <w:color w:val="000000" w:themeColor="text1"/>
          <w:sz w:val="20"/>
          <w:szCs w:val="20"/>
          <w:lang w:val="en-GB"/>
        </w:rPr>
        <w:t xml:space="preserve"> </w:t>
      </w:r>
      <w:r w:rsidRPr="00CA7E0A" w:rsidR="00CB6FF3">
        <w:rPr>
          <w:rFonts w:ascii="Verdana" w:hAnsi="Verdana"/>
          <w:b/>
          <w:bCs/>
          <w:color w:val="000000" w:themeColor="text1"/>
          <w:sz w:val="20"/>
          <w:szCs w:val="20"/>
          <w:lang w:val="en-GB"/>
        </w:rPr>
        <w:t>Country</w:t>
      </w:r>
      <w:r w:rsidRPr="00CA7E0A" w:rsidR="0033450B">
        <w:rPr>
          <w:rFonts w:ascii="Verdana" w:hAnsi="Verdana"/>
          <w:b/>
          <w:bCs/>
          <w:color w:val="000000" w:themeColor="text1"/>
          <w:sz w:val="20"/>
          <w:szCs w:val="20"/>
          <w:lang w:val="en-GB"/>
        </w:rPr>
        <w:t xml:space="preserve"> and region</w:t>
      </w:r>
      <w:r w:rsidRPr="00CA7E0A" w:rsidR="0033450B">
        <w:rPr>
          <w:rFonts w:ascii="Verdana" w:hAnsi="Verdana"/>
          <w:b/>
          <w:bCs/>
          <w:iCs/>
          <w:color w:val="000000" w:themeColor="text1"/>
          <w:sz w:val="20"/>
          <w:szCs w:val="20"/>
          <w:lang w:val="en-GB"/>
        </w:rPr>
        <w:t xml:space="preserve">: </w:t>
      </w:r>
      <w:r w:rsidRPr="00CA7E0A" w:rsidR="00194A87">
        <w:rPr>
          <w:rFonts w:ascii="Verdana" w:hAnsi="Verdana"/>
          <w:iCs/>
          <w:color w:val="000000" w:themeColor="text1"/>
          <w:sz w:val="20"/>
          <w:szCs w:val="20"/>
          <w:lang w:val="en-GB"/>
        </w:rPr>
        <w:t>Maldives</w:t>
      </w:r>
      <w:r w:rsidRPr="00CA7E0A" w:rsidR="00BF43B4">
        <w:rPr>
          <w:rFonts w:ascii="Verdana" w:hAnsi="Verdana"/>
          <w:iCs/>
          <w:color w:val="000000" w:themeColor="text1"/>
          <w:sz w:val="20"/>
          <w:szCs w:val="20"/>
          <w:lang w:val="en-GB"/>
        </w:rPr>
        <w:t xml:space="preserve">, </w:t>
      </w:r>
      <w:r w:rsidRPr="00CA7E0A" w:rsidR="00C959E0">
        <w:rPr>
          <w:rFonts w:ascii="Verdana" w:hAnsi="Verdana"/>
          <w:iCs/>
          <w:color w:val="000000" w:themeColor="text1"/>
          <w:sz w:val="20"/>
          <w:szCs w:val="20"/>
          <w:lang w:val="en-GB"/>
        </w:rPr>
        <w:t>South</w:t>
      </w:r>
      <w:r w:rsidRPr="00CA7E0A" w:rsidR="00BF43B4">
        <w:rPr>
          <w:rFonts w:ascii="Verdana" w:hAnsi="Verdana"/>
          <w:iCs/>
          <w:color w:val="000000" w:themeColor="text1"/>
          <w:sz w:val="20"/>
          <w:szCs w:val="20"/>
          <w:lang w:val="en-GB"/>
        </w:rPr>
        <w:t xml:space="preserve"> Asia</w:t>
      </w:r>
    </w:p>
    <w:p w:rsidRPr="00CA7E0A" w:rsidR="000134E4" w:rsidP="001134F6" w:rsidRDefault="0033450B" w14:paraId="17ADEE16" w14:textId="353C044D">
      <w:pPr>
        <w:rPr>
          <w:rFonts w:ascii="Verdana" w:hAnsi="Verdana"/>
          <w:color w:val="000000" w:themeColor="text1"/>
          <w:sz w:val="20"/>
          <w:szCs w:val="20"/>
          <w:lang w:val="en-GB" w:eastAsia="en-GB"/>
        </w:rPr>
      </w:pPr>
      <w:r w:rsidRPr="00CA7E0A">
        <w:rPr>
          <w:rFonts w:ascii="Verdana" w:hAnsi="Verdana"/>
          <w:b/>
          <w:bCs/>
          <w:color w:val="000000" w:themeColor="text1"/>
          <w:sz w:val="20"/>
          <w:szCs w:val="20"/>
          <w:lang w:val="en-GB" w:eastAsia="en-GB"/>
        </w:rPr>
        <w:t>6</w:t>
      </w:r>
      <w:r w:rsidRPr="00CA7E0A" w:rsidR="002A6098">
        <w:rPr>
          <w:rFonts w:ascii="Verdana" w:hAnsi="Verdana"/>
          <w:b/>
          <w:bCs/>
          <w:color w:val="000000" w:themeColor="text1"/>
          <w:sz w:val="20"/>
          <w:szCs w:val="20"/>
          <w:lang w:val="en-GB" w:eastAsia="en-GB"/>
        </w:rPr>
        <w:t>.</w:t>
      </w:r>
      <w:r w:rsidRPr="00CA7E0A" w:rsidR="000134E4">
        <w:rPr>
          <w:rFonts w:ascii="Verdana" w:hAnsi="Verdana"/>
          <w:b/>
          <w:bCs/>
          <w:color w:val="000000" w:themeColor="text1"/>
          <w:sz w:val="20"/>
          <w:szCs w:val="20"/>
          <w:lang w:val="en-GB" w:eastAsia="en-GB"/>
        </w:rPr>
        <w:t xml:space="preserve"> R</w:t>
      </w:r>
      <w:r w:rsidRPr="00CA7E0A" w:rsidR="00384881">
        <w:rPr>
          <w:rFonts w:ascii="Verdana" w:hAnsi="Verdana"/>
          <w:b/>
          <w:bCs/>
          <w:color w:val="000000" w:themeColor="text1"/>
          <w:sz w:val="20"/>
          <w:szCs w:val="20"/>
          <w:lang w:val="en-GB" w:eastAsia="en-GB"/>
        </w:rPr>
        <w:t xml:space="preserve">esident </w:t>
      </w:r>
      <w:r w:rsidRPr="00CA7E0A" w:rsidR="000134E4">
        <w:rPr>
          <w:rFonts w:ascii="Verdana" w:hAnsi="Verdana"/>
          <w:b/>
          <w:bCs/>
          <w:color w:val="000000" w:themeColor="text1"/>
          <w:sz w:val="20"/>
          <w:szCs w:val="20"/>
          <w:lang w:val="en-GB" w:eastAsia="en-GB"/>
        </w:rPr>
        <w:t>C</w:t>
      </w:r>
      <w:r w:rsidRPr="00CA7E0A" w:rsidR="00384881">
        <w:rPr>
          <w:rFonts w:ascii="Verdana" w:hAnsi="Verdana"/>
          <w:b/>
          <w:bCs/>
          <w:color w:val="000000" w:themeColor="text1"/>
          <w:sz w:val="20"/>
          <w:szCs w:val="20"/>
          <w:lang w:val="en-GB" w:eastAsia="en-GB"/>
        </w:rPr>
        <w:t>oordinator</w:t>
      </w:r>
      <w:r w:rsidRPr="00CA7E0A" w:rsidR="00384881">
        <w:rPr>
          <w:rFonts w:ascii="Verdana" w:hAnsi="Verdana"/>
          <w:color w:val="000000" w:themeColor="text1"/>
          <w:sz w:val="20"/>
          <w:szCs w:val="20"/>
          <w:lang w:val="en-GB" w:eastAsia="en-GB"/>
        </w:rPr>
        <w:t>:</w:t>
      </w:r>
      <w:r w:rsidRPr="00CA7E0A" w:rsidR="000134E4">
        <w:rPr>
          <w:rFonts w:ascii="Verdana" w:hAnsi="Verdana"/>
          <w:b/>
          <w:bCs/>
          <w:color w:val="000000" w:themeColor="text1"/>
          <w:sz w:val="20"/>
          <w:szCs w:val="20"/>
          <w:lang w:val="en-GB" w:eastAsia="en-GB"/>
        </w:rPr>
        <w:t xml:space="preserve"> </w:t>
      </w:r>
      <w:r w:rsidRPr="00CA7E0A" w:rsidR="00F93B2D">
        <w:rPr>
          <w:rFonts w:ascii="Verdana" w:hAnsi="Verdana"/>
          <w:color w:val="000000" w:themeColor="text1"/>
          <w:sz w:val="20"/>
          <w:szCs w:val="20"/>
          <w:lang w:val="en-GB" w:eastAsia="en-GB"/>
        </w:rPr>
        <w:t>Ms.</w:t>
      </w:r>
      <w:r w:rsidR="009F5231">
        <w:rPr>
          <w:rFonts w:ascii="Verdana" w:hAnsi="Verdana"/>
          <w:color w:val="000000" w:themeColor="text1"/>
          <w:sz w:val="20"/>
          <w:szCs w:val="20"/>
          <w:lang w:val="en-GB" w:eastAsia="en-GB"/>
        </w:rPr>
        <w:t xml:space="preserve"> </w:t>
      </w:r>
      <w:r w:rsidRPr="00CA7E0A" w:rsidR="00F93B2D">
        <w:rPr>
          <w:rFonts w:ascii="Verdana" w:hAnsi="Verdana"/>
          <w:color w:val="000000" w:themeColor="text1"/>
          <w:sz w:val="20"/>
          <w:szCs w:val="20"/>
          <w:lang w:val="en-GB" w:eastAsia="en-GB"/>
        </w:rPr>
        <w:t xml:space="preserve">Catherine Haswell, </w:t>
      </w:r>
      <w:hyperlink w:history="1" r:id="rId11">
        <w:r w:rsidRPr="007770E6" w:rsidR="00C959E0">
          <w:rPr>
            <w:rStyle w:val="Hyperlink"/>
            <w:rFonts w:ascii="Verdana" w:hAnsi="Verdana"/>
            <w:sz w:val="20"/>
            <w:szCs w:val="20"/>
            <w:lang w:val="en-GB" w:eastAsia="en-GB"/>
          </w:rPr>
          <w:t>catherine.haswell@un.org</w:t>
        </w:r>
      </w:hyperlink>
      <w:r w:rsidR="00C959E0">
        <w:rPr>
          <w:rFonts w:ascii="Verdana" w:hAnsi="Verdana"/>
          <w:color w:val="000000" w:themeColor="text1"/>
          <w:sz w:val="20"/>
          <w:szCs w:val="20"/>
          <w:lang w:val="en-GB" w:eastAsia="en-GB"/>
        </w:rPr>
        <w:t xml:space="preserve"> </w:t>
      </w:r>
    </w:p>
    <w:p w:rsidRPr="00665574" w:rsidR="00817C69" w:rsidP="001134F6" w:rsidRDefault="0033450B" w14:paraId="0AF38513" w14:textId="5C1385C0">
      <w:pPr>
        <w:rPr>
          <w:rFonts w:ascii="Verdana" w:hAnsi="Verdana"/>
          <w:color w:val="000000" w:themeColor="text1"/>
          <w:sz w:val="20"/>
          <w:szCs w:val="20"/>
          <w:lang w:val="fr-FR" w:eastAsia="en-GB"/>
        </w:rPr>
      </w:pPr>
      <w:r w:rsidRPr="00665574">
        <w:rPr>
          <w:rFonts w:ascii="Verdana" w:hAnsi="Verdana"/>
          <w:b/>
          <w:bCs/>
          <w:color w:val="000000" w:themeColor="text1"/>
          <w:sz w:val="20"/>
          <w:szCs w:val="20"/>
          <w:lang w:val="fr-FR" w:eastAsia="en-GB"/>
        </w:rPr>
        <w:t>7</w:t>
      </w:r>
      <w:r w:rsidRPr="00665574" w:rsidR="002A6098">
        <w:rPr>
          <w:rFonts w:ascii="Verdana" w:hAnsi="Verdana"/>
          <w:b/>
          <w:bCs/>
          <w:color w:val="000000" w:themeColor="text1"/>
          <w:sz w:val="20"/>
          <w:szCs w:val="20"/>
          <w:lang w:val="fr-FR" w:eastAsia="en-GB"/>
        </w:rPr>
        <w:t>.</w:t>
      </w:r>
      <w:r w:rsidRPr="00665574" w:rsidR="00817C69">
        <w:rPr>
          <w:rFonts w:ascii="Verdana" w:hAnsi="Verdana"/>
          <w:b/>
          <w:bCs/>
          <w:color w:val="000000" w:themeColor="text1"/>
          <w:sz w:val="20"/>
          <w:szCs w:val="20"/>
          <w:lang w:val="fr-FR" w:eastAsia="en-GB"/>
        </w:rPr>
        <w:t xml:space="preserve"> UN </w:t>
      </w:r>
      <w:r w:rsidRPr="00665574" w:rsidR="00853D13">
        <w:rPr>
          <w:rFonts w:ascii="Verdana" w:hAnsi="Verdana"/>
          <w:b/>
          <w:bCs/>
          <w:color w:val="000000" w:themeColor="text1"/>
          <w:sz w:val="20"/>
          <w:szCs w:val="20"/>
          <w:lang w:val="fr-FR" w:eastAsia="en-GB"/>
        </w:rPr>
        <w:t>Joint p</w:t>
      </w:r>
      <w:r w:rsidRPr="00665574" w:rsidR="00817C69">
        <w:rPr>
          <w:rFonts w:ascii="Verdana" w:hAnsi="Verdana"/>
          <w:b/>
          <w:bCs/>
          <w:color w:val="000000" w:themeColor="text1"/>
          <w:sz w:val="20"/>
          <w:szCs w:val="20"/>
          <w:lang w:val="fr-FR" w:eastAsia="en-GB"/>
        </w:rPr>
        <w:t xml:space="preserve">rogramme focal </w:t>
      </w:r>
      <w:r w:rsidRPr="00665574" w:rsidR="00665574">
        <w:rPr>
          <w:rFonts w:ascii="Verdana" w:hAnsi="Verdana"/>
          <w:b/>
          <w:bCs/>
          <w:color w:val="000000" w:themeColor="text1"/>
          <w:sz w:val="20"/>
          <w:szCs w:val="20"/>
          <w:lang w:val="fr-FR" w:eastAsia="en-GB"/>
        </w:rPr>
        <w:t>point</w:t>
      </w:r>
      <w:r w:rsidRPr="00665574" w:rsidR="00665574">
        <w:rPr>
          <w:rFonts w:ascii="Verdana" w:hAnsi="Verdana"/>
          <w:color w:val="000000" w:themeColor="text1"/>
          <w:sz w:val="20"/>
          <w:szCs w:val="20"/>
          <w:lang w:val="fr-FR" w:eastAsia="en-GB"/>
        </w:rPr>
        <w:t xml:space="preserve"> :</w:t>
      </w:r>
    </w:p>
    <w:p w:rsidRPr="00AE24DD" w:rsidR="00185E37" w:rsidP="001134F6" w:rsidRDefault="00185E37" w14:paraId="5AEF35CC" w14:textId="77777777">
      <w:pPr>
        <w:rPr>
          <w:rFonts w:ascii="Verdana" w:hAnsi="Verdana"/>
          <w:color w:val="000000" w:themeColor="text1"/>
          <w:sz w:val="6"/>
          <w:highlight w:val="yellow"/>
          <w:lang w:val="fr-FR"/>
        </w:rPr>
      </w:pPr>
    </w:p>
    <w:p w:rsidRPr="00AE24DD" w:rsidR="00185E37" w:rsidP="00EF6845" w:rsidRDefault="00185E37" w14:paraId="28EA00AA" w14:textId="5A7DBFD5">
      <w:pPr>
        <w:rPr>
          <w:rFonts w:ascii="Verdana" w:hAnsi="Verdana"/>
          <w:color w:val="000000" w:themeColor="text1"/>
          <w:sz w:val="20"/>
          <w:u w:val="single"/>
          <w:lang w:val="en-GB"/>
        </w:rPr>
      </w:pPr>
      <w:r w:rsidRPr="00AE24DD">
        <w:rPr>
          <w:rFonts w:ascii="Verdana" w:hAnsi="Verdana"/>
          <w:color w:val="000000" w:themeColor="text1"/>
          <w:sz w:val="20"/>
          <w:u w:val="single"/>
          <w:lang w:val="en-GB"/>
        </w:rPr>
        <w:t>UNDP focal point:</w:t>
      </w:r>
    </w:p>
    <w:p w:rsidR="00185E37" w:rsidP="00EF6845" w:rsidRDefault="009F5231" w14:paraId="63EF3A80" w14:textId="6C48B1C6">
      <w:pPr>
        <w:rPr>
          <w:rFonts w:ascii="Verdana" w:hAnsi="Verdana"/>
          <w:color w:val="000000" w:themeColor="text1"/>
          <w:sz w:val="20"/>
          <w:szCs w:val="20"/>
          <w:lang w:val="en-GB" w:eastAsia="en-GB"/>
        </w:rPr>
      </w:pPr>
      <w:r>
        <w:rPr>
          <w:rFonts w:ascii="Verdana" w:hAnsi="Verdana"/>
          <w:color w:val="000000" w:themeColor="text1"/>
          <w:sz w:val="20"/>
          <w:szCs w:val="20"/>
          <w:lang w:val="en-GB" w:eastAsia="en-GB"/>
        </w:rPr>
        <w:t xml:space="preserve">Ms. </w:t>
      </w:r>
      <w:r w:rsidRPr="009F5231">
        <w:rPr>
          <w:rFonts w:ascii="Verdana" w:hAnsi="Verdana"/>
          <w:color w:val="000000" w:themeColor="text1"/>
          <w:sz w:val="20"/>
          <w:szCs w:val="20"/>
          <w:lang w:val="en-GB" w:eastAsia="en-GB"/>
        </w:rPr>
        <w:t>Vera Hakim</w:t>
      </w:r>
      <w:r>
        <w:rPr>
          <w:rFonts w:ascii="Verdana" w:hAnsi="Verdana"/>
          <w:color w:val="000000" w:themeColor="text1"/>
          <w:sz w:val="20"/>
          <w:szCs w:val="20"/>
          <w:lang w:val="en-GB" w:eastAsia="en-GB"/>
        </w:rPr>
        <w:t xml:space="preserve">, Deputy Resident Representative, </w:t>
      </w:r>
      <w:hyperlink w:history="1" r:id="rId12">
        <w:r w:rsidRPr="00CD5980">
          <w:rPr>
            <w:rStyle w:val="Hyperlink"/>
            <w:rFonts w:ascii="Verdana" w:hAnsi="Verdana"/>
            <w:sz w:val="20"/>
            <w:szCs w:val="20"/>
            <w:lang w:val="en-GB" w:eastAsia="en-GB"/>
          </w:rPr>
          <w:t>vera.hakim@undp.org</w:t>
        </w:r>
      </w:hyperlink>
      <w:r>
        <w:rPr>
          <w:rFonts w:ascii="Verdana" w:hAnsi="Verdana"/>
          <w:color w:val="000000" w:themeColor="text1"/>
          <w:sz w:val="20"/>
          <w:szCs w:val="20"/>
          <w:lang w:val="en-GB" w:eastAsia="en-GB"/>
        </w:rPr>
        <w:t xml:space="preserve">  </w:t>
      </w:r>
      <w:r w:rsidR="00665574">
        <w:rPr>
          <w:rFonts w:ascii="Verdana" w:hAnsi="Verdana"/>
          <w:color w:val="000000" w:themeColor="text1"/>
          <w:sz w:val="20"/>
          <w:szCs w:val="20"/>
          <w:lang w:val="en-GB" w:eastAsia="en-GB"/>
        </w:rPr>
        <w:t xml:space="preserve"> </w:t>
      </w:r>
    </w:p>
    <w:p w:rsidRPr="00AE24DD" w:rsidR="00665574" w:rsidP="00EF6845" w:rsidRDefault="00665574" w14:paraId="04FACEE1" w14:textId="4D2E7319">
      <w:pPr>
        <w:rPr>
          <w:rFonts w:ascii="Verdana" w:hAnsi="Verdana"/>
          <w:color w:val="000000" w:themeColor="text1"/>
          <w:sz w:val="20"/>
          <w:u w:val="single"/>
          <w:lang w:val="en-GB"/>
        </w:rPr>
      </w:pPr>
      <w:r w:rsidRPr="00AE24DD">
        <w:rPr>
          <w:rFonts w:ascii="Verdana" w:hAnsi="Verdana"/>
          <w:color w:val="000000" w:themeColor="text1"/>
          <w:sz w:val="20"/>
          <w:u w:val="single"/>
          <w:lang w:val="en-GB"/>
        </w:rPr>
        <w:t>RCO focal point:</w:t>
      </w:r>
    </w:p>
    <w:p w:rsidRPr="00005C28" w:rsidR="00665574" w:rsidP="00005C28" w:rsidRDefault="00665574" w14:paraId="11A86575" w14:textId="3BD8F96F">
      <w:pPr>
        <w:rPr>
          <w:rFonts w:ascii="Verdana" w:hAnsi="Verdana"/>
          <w:color w:val="000000" w:themeColor="text1"/>
          <w:sz w:val="20"/>
          <w:szCs w:val="20"/>
          <w:lang w:val="en-GB" w:eastAsia="en-GB"/>
        </w:rPr>
      </w:pPr>
      <w:r>
        <w:rPr>
          <w:rFonts w:ascii="Verdana" w:hAnsi="Verdana"/>
          <w:color w:val="000000" w:themeColor="text1"/>
          <w:sz w:val="20"/>
          <w:szCs w:val="20"/>
          <w:lang w:val="en-GB" w:eastAsia="en-GB"/>
        </w:rPr>
        <w:t>Mr Jeremie Delage, Senior Development Coordinat</w:t>
      </w:r>
      <w:r w:rsidR="00052B1A">
        <w:rPr>
          <w:rFonts w:ascii="Verdana" w:hAnsi="Verdana"/>
          <w:color w:val="000000" w:themeColor="text1"/>
          <w:sz w:val="20"/>
          <w:szCs w:val="20"/>
          <w:lang w:val="en-GB" w:eastAsia="en-GB"/>
        </w:rPr>
        <w:t>ion Officer</w:t>
      </w:r>
      <w:r>
        <w:rPr>
          <w:rFonts w:ascii="Verdana" w:hAnsi="Verdana"/>
          <w:color w:val="000000" w:themeColor="text1"/>
          <w:sz w:val="20"/>
          <w:szCs w:val="20"/>
          <w:lang w:val="en-GB" w:eastAsia="en-GB"/>
        </w:rPr>
        <w:t xml:space="preserve"> &amp; Economist, </w:t>
      </w:r>
      <w:hyperlink w:history="1" r:id="rId13">
        <w:r w:rsidRPr="00D7499C">
          <w:rPr>
            <w:rStyle w:val="Hyperlink"/>
            <w:rFonts w:ascii="Verdana" w:hAnsi="Verdana"/>
            <w:sz w:val="20"/>
            <w:szCs w:val="20"/>
            <w:lang w:val="en-GB" w:eastAsia="en-GB"/>
          </w:rPr>
          <w:t>Jeremie.Delage@un.org</w:t>
        </w:r>
      </w:hyperlink>
      <w:r>
        <w:rPr>
          <w:rFonts w:ascii="Verdana" w:hAnsi="Verdana"/>
          <w:color w:val="000000" w:themeColor="text1"/>
          <w:sz w:val="20"/>
          <w:szCs w:val="20"/>
          <w:lang w:val="en-GB" w:eastAsia="en-GB"/>
        </w:rPr>
        <w:t xml:space="preserve"> </w:t>
      </w:r>
    </w:p>
    <w:p w:rsidRPr="00AE24DD" w:rsidR="00005C28" w:rsidP="00EF6845" w:rsidRDefault="00005C28" w14:paraId="52BD812D" w14:textId="77777777">
      <w:pPr>
        <w:rPr>
          <w:rFonts w:ascii="Verdana" w:hAnsi="Verdana"/>
          <w:b/>
          <w:color w:val="000000" w:themeColor="text1"/>
          <w:sz w:val="6"/>
          <w:lang w:val="en-GB"/>
        </w:rPr>
      </w:pPr>
    </w:p>
    <w:p w:rsidRPr="00CA7E0A" w:rsidR="0070339C" w:rsidP="00EF6845" w:rsidRDefault="0033450B" w14:paraId="4B237112" w14:textId="55B4F12F">
      <w:pPr>
        <w:rPr>
          <w:rFonts w:ascii="Verdana" w:hAnsi="Verdana"/>
          <w:b/>
          <w:bCs/>
          <w:color w:val="000000" w:themeColor="text1"/>
          <w:sz w:val="20"/>
          <w:szCs w:val="20"/>
          <w:lang w:val="en-GB" w:eastAsia="en-GB"/>
        </w:rPr>
      </w:pPr>
      <w:r w:rsidRPr="00CA7E0A">
        <w:rPr>
          <w:rFonts w:ascii="Verdana" w:hAnsi="Verdana"/>
          <w:b/>
          <w:bCs/>
          <w:color w:val="000000" w:themeColor="text1"/>
          <w:sz w:val="20"/>
          <w:szCs w:val="20"/>
          <w:lang w:val="en-GB" w:eastAsia="en-GB"/>
        </w:rPr>
        <w:t>8</w:t>
      </w:r>
      <w:r w:rsidRPr="00CA7E0A" w:rsidR="002A6098">
        <w:rPr>
          <w:rFonts w:ascii="Verdana" w:hAnsi="Verdana"/>
          <w:b/>
          <w:bCs/>
          <w:color w:val="000000" w:themeColor="text1"/>
          <w:sz w:val="20"/>
          <w:szCs w:val="20"/>
          <w:lang w:val="en-GB" w:eastAsia="en-GB"/>
        </w:rPr>
        <w:t>.</w:t>
      </w:r>
      <w:r w:rsidRPr="00CA7E0A" w:rsidR="00817C69">
        <w:rPr>
          <w:rFonts w:ascii="Verdana" w:hAnsi="Verdana"/>
          <w:b/>
          <w:bCs/>
          <w:color w:val="000000" w:themeColor="text1"/>
          <w:sz w:val="20"/>
          <w:szCs w:val="20"/>
          <w:lang w:val="en-GB" w:eastAsia="en-GB"/>
        </w:rPr>
        <w:t xml:space="preserve"> Government </w:t>
      </w:r>
      <w:r w:rsidRPr="00CA7E0A" w:rsidR="00853D13">
        <w:rPr>
          <w:rFonts w:ascii="Verdana" w:hAnsi="Verdana"/>
          <w:b/>
          <w:bCs/>
          <w:color w:val="000000" w:themeColor="text1"/>
          <w:sz w:val="20"/>
          <w:szCs w:val="20"/>
          <w:lang w:val="en-GB" w:eastAsia="en-GB"/>
        </w:rPr>
        <w:t xml:space="preserve">Joint </w:t>
      </w:r>
      <w:r w:rsidRPr="00CA7E0A" w:rsidR="00817C69">
        <w:rPr>
          <w:rFonts w:ascii="Verdana" w:hAnsi="Verdana"/>
          <w:b/>
          <w:bCs/>
          <w:color w:val="000000" w:themeColor="text1"/>
          <w:sz w:val="20"/>
          <w:szCs w:val="20"/>
          <w:lang w:val="en-GB" w:eastAsia="en-GB"/>
        </w:rPr>
        <w:t>Programme focal point</w:t>
      </w:r>
      <w:r w:rsidRPr="00CA7E0A" w:rsidR="00853D13">
        <w:rPr>
          <w:rFonts w:ascii="Verdana" w:hAnsi="Verdana"/>
          <w:color w:val="000000" w:themeColor="text1"/>
          <w:sz w:val="20"/>
          <w:szCs w:val="20"/>
          <w:lang w:val="en-GB" w:eastAsia="en-GB"/>
        </w:rPr>
        <w:t xml:space="preserve">: </w:t>
      </w:r>
      <w:r w:rsidR="000A7945">
        <w:rPr>
          <w:rFonts w:ascii="Verdana" w:hAnsi="Verdana"/>
          <w:color w:val="000000" w:themeColor="text1"/>
          <w:sz w:val="20"/>
          <w:szCs w:val="20"/>
          <w:lang w:val="en-GB" w:eastAsia="en-GB"/>
        </w:rPr>
        <w:t xml:space="preserve">Fatimah </w:t>
      </w:r>
      <w:proofErr w:type="spellStart"/>
      <w:r w:rsidR="000A7945">
        <w:rPr>
          <w:rFonts w:ascii="Verdana" w:hAnsi="Verdana"/>
          <w:color w:val="000000" w:themeColor="text1"/>
          <w:sz w:val="20"/>
          <w:szCs w:val="20"/>
          <w:lang w:val="en-GB" w:eastAsia="en-GB"/>
        </w:rPr>
        <w:t>Afshan</w:t>
      </w:r>
      <w:proofErr w:type="spellEnd"/>
      <w:r w:rsidR="000A7945">
        <w:rPr>
          <w:rFonts w:ascii="Verdana" w:hAnsi="Verdana"/>
          <w:color w:val="000000" w:themeColor="text1"/>
          <w:sz w:val="20"/>
          <w:szCs w:val="20"/>
          <w:lang w:val="en-GB" w:eastAsia="en-GB"/>
        </w:rPr>
        <w:t xml:space="preserve"> </w:t>
      </w:r>
      <w:proofErr w:type="spellStart"/>
      <w:r w:rsidR="000A7945">
        <w:rPr>
          <w:rFonts w:ascii="Verdana" w:hAnsi="Verdana"/>
          <w:color w:val="000000" w:themeColor="text1"/>
          <w:sz w:val="20"/>
          <w:szCs w:val="20"/>
          <w:lang w:val="en-GB" w:eastAsia="en-GB"/>
        </w:rPr>
        <w:t>Latheef</w:t>
      </w:r>
      <w:proofErr w:type="spellEnd"/>
      <w:r w:rsidR="000A7945">
        <w:rPr>
          <w:rFonts w:ascii="Verdana" w:hAnsi="Verdana"/>
          <w:color w:val="000000" w:themeColor="text1"/>
          <w:sz w:val="20"/>
          <w:szCs w:val="20"/>
          <w:lang w:val="en-GB" w:eastAsia="en-GB"/>
        </w:rPr>
        <w:t>, CEO, LGA</w:t>
      </w:r>
    </w:p>
    <w:p w:rsidRPr="00CA7E0A" w:rsidR="007E6C75" w:rsidP="009A49C3" w:rsidRDefault="002A6C1F" w14:paraId="04C25FE6" w14:textId="45D302E9">
      <w:pPr>
        <w:rPr>
          <w:rFonts w:ascii="Verdana" w:hAnsi="Verdana"/>
          <w:i/>
          <w:color w:val="C45911" w:themeColor="accent2" w:themeShade="BF"/>
          <w:sz w:val="20"/>
          <w:szCs w:val="20"/>
          <w:lang w:val="en-GB" w:eastAsia="en-GB"/>
        </w:rPr>
      </w:pPr>
      <w:r w:rsidRPr="00CA7E0A">
        <w:rPr>
          <w:rFonts w:ascii="Verdana" w:hAnsi="Verdana"/>
          <w:b/>
          <w:bCs/>
          <w:color w:val="000000" w:themeColor="text1"/>
          <w:sz w:val="20"/>
          <w:szCs w:val="20"/>
          <w:lang w:val="en-GB" w:eastAsia="en-GB"/>
        </w:rPr>
        <w:t xml:space="preserve">9. </w:t>
      </w:r>
      <w:r w:rsidRPr="00CA7E0A" w:rsidR="00384881">
        <w:rPr>
          <w:rFonts w:ascii="Verdana" w:hAnsi="Verdana"/>
          <w:b/>
          <w:bCs/>
          <w:color w:val="000000" w:themeColor="text1"/>
          <w:sz w:val="20"/>
          <w:szCs w:val="20"/>
          <w:lang w:val="en-GB" w:eastAsia="en-GB"/>
        </w:rPr>
        <w:t>Short d</w:t>
      </w:r>
      <w:r w:rsidRPr="00CA7E0A">
        <w:rPr>
          <w:rFonts w:ascii="Verdana" w:hAnsi="Verdana"/>
          <w:b/>
          <w:bCs/>
          <w:color w:val="000000" w:themeColor="text1"/>
          <w:sz w:val="20"/>
          <w:szCs w:val="20"/>
          <w:lang w:val="en-GB" w:eastAsia="en-GB"/>
        </w:rPr>
        <w:t>escription</w:t>
      </w:r>
      <w:r w:rsidRPr="00CA7E0A">
        <w:rPr>
          <w:rFonts w:ascii="Verdana" w:hAnsi="Verdana"/>
          <w:color w:val="000000" w:themeColor="text1"/>
          <w:sz w:val="20"/>
          <w:szCs w:val="20"/>
          <w:lang w:val="en-GB" w:eastAsia="en-GB"/>
        </w:rPr>
        <w:t>:</w:t>
      </w:r>
      <w:r w:rsidRPr="00CA7E0A">
        <w:rPr>
          <w:rFonts w:ascii="Verdana" w:hAnsi="Verdana"/>
          <w:i/>
          <w:color w:val="000000" w:themeColor="text1"/>
          <w:sz w:val="20"/>
          <w:szCs w:val="20"/>
          <w:lang w:val="en-GB" w:eastAsia="en-GB"/>
        </w:rPr>
        <w:t xml:space="preserve"> </w:t>
      </w:r>
    </w:p>
    <w:p w:rsidRPr="009F5231" w:rsidR="00545B4E" w:rsidP="009F5231" w:rsidRDefault="007E6C75" w14:paraId="1ADE4B39" w14:textId="452A1902">
      <w:pPr>
        <w:jc w:val="both"/>
        <w:rPr>
          <w:rFonts w:ascii="Verdana" w:hAnsi="Verdana"/>
          <w:sz w:val="20"/>
          <w:szCs w:val="20"/>
          <w:lang w:val="en-GB"/>
        </w:rPr>
      </w:pPr>
      <w:r w:rsidRPr="009F5231">
        <w:rPr>
          <w:rFonts w:ascii="Verdana" w:hAnsi="Verdana"/>
          <w:sz w:val="20"/>
          <w:szCs w:val="20"/>
          <w:lang w:val="en-GB" w:eastAsia="en-GB"/>
        </w:rPr>
        <w:t xml:space="preserve">The </w:t>
      </w:r>
      <w:r w:rsidRPr="009F5231" w:rsidR="00665574">
        <w:rPr>
          <w:rFonts w:ascii="Verdana" w:hAnsi="Verdana"/>
          <w:sz w:val="20"/>
          <w:szCs w:val="20"/>
          <w:lang w:val="en-GB" w:eastAsia="en-GB"/>
        </w:rPr>
        <w:t>Joint Programme (</w:t>
      </w:r>
      <w:r w:rsidRPr="009F5231">
        <w:rPr>
          <w:rFonts w:ascii="Verdana" w:hAnsi="Verdana"/>
          <w:sz w:val="20"/>
          <w:szCs w:val="20"/>
          <w:lang w:val="en-GB" w:eastAsia="en-GB"/>
        </w:rPr>
        <w:t>JP</w:t>
      </w:r>
      <w:r w:rsidRPr="009F5231" w:rsidR="00665574">
        <w:rPr>
          <w:rFonts w:ascii="Verdana" w:hAnsi="Verdana"/>
          <w:sz w:val="20"/>
          <w:szCs w:val="20"/>
          <w:lang w:val="en-GB" w:eastAsia="en-GB"/>
        </w:rPr>
        <w:t>)</w:t>
      </w:r>
      <w:r w:rsidRPr="009F5231">
        <w:rPr>
          <w:rFonts w:ascii="Verdana" w:hAnsi="Verdana"/>
          <w:sz w:val="20"/>
          <w:szCs w:val="20"/>
          <w:lang w:val="en-GB" w:eastAsia="en-GB"/>
        </w:rPr>
        <w:t xml:space="preserve"> aims </w:t>
      </w:r>
      <w:r w:rsidRPr="009F5231">
        <w:rPr>
          <w:rFonts w:ascii="Verdana" w:hAnsi="Verdana"/>
          <w:sz w:val="20"/>
          <w:szCs w:val="20"/>
          <w:lang w:val="en-GB"/>
        </w:rPr>
        <w:t xml:space="preserve">to anchor Disaster Risk </w:t>
      </w:r>
      <w:r w:rsidRPr="009F5231" w:rsidR="00E44C61">
        <w:rPr>
          <w:rFonts w:ascii="Verdana" w:hAnsi="Verdana"/>
          <w:sz w:val="20"/>
          <w:szCs w:val="20"/>
          <w:lang w:val="en-GB"/>
        </w:rPr>
        <w:t>Reduction</w:t>
      </w:r>
      <w:r w:rsidRPr="009F5231" w:rsidR="004F2039">
        <w:rPr>
          <w:rFonts w:ascii="Verdana" w:hAnsi="Verdana"/>
          <w:sz w:val="20"/>
          <w:szCs w:val="20"/>
          <w:lang w:val="en-GB"/>
        </w:rPr>
        <w:t xml:space="preserve"> (DRR)</w:t>
      </w:r>
      <w:r w:rsidRPr="009F5231" w:rsidR="00E44C61">
        <w:rPr>
          <w:rFonts w:ascii="Verdana" w:hAnsi="Verdana"/>
          <w:sz w:val="20"/>
          <w:szCs w:val="20"/>
          <w:lang w:val="en-GB"/>
        </w:rPr>
        <w:t xml:space="preserve"> </w:t>
      </w:r>
      <w:r w:rsidRPr="009F5231">
        <w:rPr>
          <w:rFonts w:ascii="Verdana" w:hAnsi="Verdana"/>
          <w:sz w:val="20"/>
          <w:szCs w:val="20"/>
          <w:lang w:val="en-GB"/>
        </w:rPr>
        <w:t>and Climate Change Adaptation</w:t>
      </w:r>
      <w:r w:rsidRPr="009F5231" w:rsidR="004F2039">
        <w:rPr>
          <w:rFonts w:ascii="Verdana" w:hAnsi="Verdana"/>
          <w:sz w:val="20"/>
          <w:szCs w:val="20"/>
          <w:lang w:val="en-GB"/>
        </w:rPr>
        <w:t xml:space="preserve"> (CCA)</w:t>
      </w:r>
      <w:r w:rsidRPr="009F5231">
        <w:rPr>
          <w:rFonts w:ascii="Verdana" w:hAnsi="Verdana"/>
          <w:sz w:val="20"/>
          <w:szCs w:val="20"/>
          <w:lang w:val="en-GB"/>
        </w:rPr>
        <w:t xml:space="preserve"> at the heart of national and subnational development planning </w:t>
      </w:r>
      <w:r w:rsidRPr="009F5231" w:rsidR="00B22796">
        <w:rPr>
          <w:rFonts w:ascii="Verdana" w:hAnsi="Verdana"/>
          <w:sz w:val="20"/>
          <w:szCs w:val="20"/>
          <w:lang w:val="en-GB"/>
        </w:rPr>
        <w:t xml:space="preserve">to ensure </w:t>
      </w:r>
      <w:r w:rsidRPr="009F5231" w:rsidR="00665574">
        <w:rPr>
          <w:rFonts w:ascii="Verdana" w:hAnsi="Verdana"/>
          <w:sz w:val="20"/>
          <w:szCs w:val="20"/>
          <w:lang w:val="en-GB"/>
        </w:rPr>
        <w:t>a better achievement of SDG</w:t>
      </w:r>
      <w:r w:rsidRPr="009F5231" w:rsidR="00D40E75">
        <w:rPr>
          <w:rFonts w:ascii="Verdana" w:hAnsi="Verdana"/>
          <w:sz w:val="20"/>
          <w:szCs w:val="20"/>
          <w:lang w:val="en-GB"/>
        </w:rPr>
        <w:t>s</w:t>
      </w:r>
      <w:r w:rsidRPr="009F5231" w:rsidR="00665574">
        <w:rPr>
          <w:rFonts w:ascii="Verdana" w:hAnsi="Verdana"/>
          <w:sz w:val="20"/>
          <w:szCs w:val="20"/>
          <w:lang w:val="en-GB"/>
        </w:rPr>
        <w:t xml:space="preserve"> and </w:t>
      </w:r>
      <w:r w:rsidRPr="009F5231">
        <w:rPr>
          <w:rFonts w:ascii="Verdana" w:hAnsi="Verdana"/>
          <w:sz w:val="20"/>
          <w:szCs w:val="20"/>
          <w:lang w:val="en-GB"/>
        </w:rPr>
        <w:t>Agenda 2030</w:t>
      </w:r>
      <w:r w:rsidRPr="009F5231" w:rsidR="00665574">
        <w:rPr>
          <w:rFonts w:ascii="Verdana" w:hAnsi="Verdana"/>
          <w:sz w:val="20"/>
          <w:szCs w:val="20"/>
          <w:lang w:val="en-GB"/>
        </w:rPr>
        <w:t xml:space="preserve"> in the Maldives</w:t>
      </w:r>
      <w:r w:rsidRPr="009F5231">
        <w:rPr>
          <w:rFonts w:ascii="Verdana" w:hAnsi="Verdana"/>
          <w:sz w:val="20"/>
          <w:szCs w:val="20"/>
          <w:lang w:val="en-GB"/>
        </w:rPr>
        <w:t>.</w:t>
      </w:r>
    </w:p>
    <w:p w:rsidRPr="00CA7E0A" w:rsidR="007E6C75" w:rsidP="009F5231" w:rsidRDefault="007E6C75" w14:paraId="4DDFE06F" w14:textId="39C70661">
      <w:pPr>
        <w:jc w:val="both"/>
        <w:rPr>
          <w:rFonts w:ascii="Verdana" w:hAnsi="Verdana"/>
          <w:color w:val="000000" w:themeColor="text1"/>
          <w:sz w:val="20"/>
          <w:szCs w:val="20"/>
          <w:lang w:val="en-GB" w:eastAsia="en-GB"/>
        </w:rPr>
      </w:pPr>
      <w:r w:rsidRPr="009F5231">
        <w:rPr>
          <w:rFonts w:ascii="Verdana" w:hAnsi="Verdana"/>
          <w:sz w:val="20"/>
          <w:szCs w:val="20"/>
          <w:lang w:val="en-GB"/>
        </w:rPr>
        <w:t xml:space="preserve">It is expected that this </w:t>
      </w:r>
      <w:r w:rsidRPr="009F5231" w:rsidR="00665574">
        <w:rPr>
          <w:rFonts w:ascii="Verdana" w:hAnsi="Verdana"/>
          <w:sz w:val="20"/>
          <w:szCs w:val="20"/>
          <w:lang w:val="en-GB"/>
        </w:rPr>
        <w:t xml:space="preserve">JP </w:t>
      </w:r>
      <w:r w:rsidRPr="009F5231">
        <w:rPr>
          <w:rFonts w:ascii="Verdana" w:hAnsi="Verdana"/>
          <w:sz w:val="20"/>
          <w:szCs w:val="20"/>
          <w:lang w:val="en-GB"/>
        </w:rPr>
        <w:t xml:space="preserve">will result in </w:t>
      </w:r>
      <w:r w:rsidRPr="009F5231" w:rsidR="001A1E78">
        <w:rPr>
          <w:rFonts w:ascii="Verdana" w:hAnsi="Verdana"/>
          <w:sz w:val="20"/>
          <w:szCs w:val="20"/>
          <w:lang w:val="en-GB"/>
        </w:rPr>
        <w:t>systematic</w:t>
      </w:r>
      <w:r w:rsidRPr="009F5231">
        <w:rPr>
          <w:rFonts w:ascii="Verdana" w:hAnsi="Verdana"/>
          <w:sz w:val="20"/>
          <w:szCs w:val="20"/>
          <w:lang w:val="en-GB"/>
        </w:rPr>
        <w:t xml:space="preserve"> DRR and CCA </w:t>
      </w:r>
      <w:r w:rsidRPr="009F5231" w:rsidR="001A1E78">
        <w:rPr>
          <w:rFonts w:ascii="Verdana" w:hAnsi="Verdana"/>
          <w:sz w:val="20"/>
          <w:szCs w:val="20"/>
          <w:lang w:val="en-GB"/>
        </w:rPr>
        <w:t>mainstreaming in</w:t>
      </w:r>
      <w:r w:rsidRPr="009F5231">
        <w:rPr>
          <w:rFonts w:ascii="Verdana" w:hAnsi="Verdana"/>
          <w:sz w:val="20"/>
          <w:szCs w:val="20"/>
          <w:lang w:val="en-GB"/>
        </w:rPr>
        <w:t xml:space="preserve"> national and subnational </w:t>
      </w:r>
      <w:r w:rsidRPr="009F5231" w:rsidR="0009617B">
        <w:rPr>
          <w:rFonts w:ascii="Verdana" w:hAnsi="Verdana"/>
          <w:sz w:val="20"/>
          <w:szCs w:val="20"/>
          <w:lang w:val="en-GB"/>
        </w:rPr>
        <w:t>planning and</w:t>
      </w:r>
      <w:r w:rsidRPr="009F5231" w:rsidR="006F7F7B">
        <w:rPr>
          <w:rFonts w:ascii="Verdana" w:hAnsi="Verdana"/>
          <w:sz w:val="20"/>
          <w:szCs w:val="20"/>
          <w:lang w:val="en-GB"/>
        </w:rPr>
        <w:t xml:space="preserve"> create enabling conditions for </w:t>
      </w:r>
      <w:r w:rsidRPr="009F5231" w:rsidR="009D3977">
        <w:rPr>
          <w:rFonts w:ascii="Verdana" w:hAnsi="Verdana"/>
          <w:sz w:val="20"/>
          <w:szCs w:val="20"/>
          <w:lang w:val="en-GB"/>
        </w:rPr>
        <w:t>conducting sustainable</w:t>
      </w:r>
      <w:r w:rsidRPr="009F5231">
        <w:rPr>
          <w:rFonts w:ascii="Verdana" w:hAnsi="Verdana"/>
          <w:sz w:val="20"/>
          <w:szCs w:val="20"/>
          <w:lang w:val="en-GB"/>
        </w:rPr>
        <w:t xml:space="preserve"> </w:t>
      </w:r>
      <w:r w:rsidRPr="009F5231" w:rsidR="009D3977">
        <w:rPr>
          <w:rFonts w:ascii="Verdana" w:hAnsi="Verdana"/>
          <w:sz w:val="20"/>
          <w:szCs w:val="20"/>
          <w:lang w:val="en-GB"/>
        </w:rPr>
        <w:t xml:space="preserve">DRR/CCA activities at </w:t>
      </w:r>
      <w:r w:rsidRPr="009F5231" w:rsidR="0001474B">
        <w:rPr>
          <w:rFonts w:ascii="Verdana" w:hAnsi="Verdana"/>
          <w:sz w:val="20"/>
          <w:szCs w:val="20"/>
          <w:lang w:val="en-GB"/>
        </w:rPr>
        <w:t xml:space="preserve">the </w:t>
      </w:r>
      <w:r w:rsidRPr="009F5231" w:rsidR="009D3977">
        <w:rPr>
          <w:rFonts w:ascii="Verdana" w:hAnsi="Verdana"/>
          <w:sz w:val="20"/>
          <w:szCs w:val="20"/>
          <w:lang w:val="en-GB"/>
        </w:rPr>
        <w:t xml:space="preserve">subnational level. </w:t>
      </w:r>
      <w:r w:rsidRPr="009F5231" w:rsidR="00BD6F50">
        <w:rPr>
          <w:rFonts w:ascii="Verdana" w:hAnsi="Verdana"/>
          <w:sz w:val="20"/>
          <w:szCs w:val="20"/>
          <w:lang w:val="en-GB"/>
        </w:rPr>
        <w:t>areas</w:t>
      </w:r>
      <w:r w:rsidRPr="009F5231" w:rsidR="00665574">
        <w:rPr>
          <w:rFonts w:ascii="Verdana" w:hAnsi="Verdana"/>
          <w:sz w:val="20"/>
          <w:szCs w:val="20"/>
          <w:lang w:val="en-GB"/>
        </w:rPr>
        <w:t xml:space="preserve">. </w:t>
      </w:r>
      <w:r w:rsidRPr="009F5231" w:rsidR="00BC3E70">
        <w:rPr>
          <w:rFonts w:ascii="Verdana" w:hAnsi="Verdana"/>
          <w:sz w:val="20"/>
          <w:szCs w:val="20"/>
        </w:rPr>
        <w:t xml:space="preserve">This will be achieved by the establishment of new implementing regulations, national-subnational institutional coordination mechanisms, and island level standard operating procedures and capacities to operationalize the Maldives vision for </w:t>
      </w:r>
      <w:r w:rsidRPr="009F5231" w:rsidR="0009617B">
        <w:rPr>
          <w:rFonts w:ascii="Verdana" w:hAnsi="Verdana"/>
          <w:sz w:val="20"/>
          <w:szCs w:val="20"/>
        </w:rPr>
        <w:t>locally driven</w:t>
      </w:r>
      <w:r w:rsidRPr="009F5231" w:rsidR="00BC3E70">
        <w:rPr>
          <w:rFonts w:ascii="Verdana" w:hAnsi="Verdana"/>
          <w:sz w:val="20"/>
          <w:szCs w:val="20"/>
        </w:rPr>
        <w:t xml:space="preserve"> resilience building. </w:t>
      </w:r>
      <w:r w:rsidRPr="009F5231" w:rsidR="00665574">
        <w:rPr>
          <w:rFonts w:ascii="Verdana" w:hAnsi="Verdana"/>
          <w:sz w:val="20"/>
          <w:szCs w:val="20"/>
          <w:lang w:val="en-GB"/>
        </w:rPr>
        <w:t xml:space="preserve">It is expected that it </w:t>
      </w:r>
      <w:r w:rsidRPr="009F5231">
        <w:rPr>
          <w:rFonts w:ascii="Verdana" w:hAnsi="Verdana"/>
          <w:sz w:val="20"/>
          <w:szCs w:val="20"/>
          <w:lang w:val="en-GB"/>
        </w:rPr>
        <w:t>will generate long term development benefits to vulnerable population groups</w:t>
      </w:r>
      <w:r w:rsidRPr="009F5231" w:rsidR="001326BE">
        <w:rPr>
          <w:rFonts w:ascii="Verdana" w:hAnsi="Verdana"/>
          <w:sz w:val="20"/>
          <w:szCs w:val="20"/>
          <w:lang w:val="en-GB"/>
        </w:rPr>
        <w:t>;</w:t>
      </w:r>
      <w:r w:rsidRPr="009F5231" w:rsidR="00665574">
        <w:rPr>
          <w:rFonts w:ascii="Verdana" w:hAnsi="Verdana"/>
          <w:sz w:val="20"/>
          <w:szCs w:val="20"/>
          <w:lang w:val="en-GB"/>
        </w:rPr>
        <w:t xml:space="preserve"> in particular </w:t>
      </w:r>
      <w:r w:rsidRPr="009F5231">
        <w:rPr>
          <w:rFonts w:ascii="Verdana" w:hAnsi="Verdana"/>
          <w:sz w:val="20"/>
          <w:szCs w:val="20"/>
          <w:lang w:val="en-GB"/>
        </w:rPr>
        <w:t>women, unemployed and at-risk young men and women, migrant labo</w:t>
      </w:r>
      <w:r w:rsidRPr="009F5231" w:rsidR="00DE43FB">
        <w:rPr>
          <w:rFonts w:ascii="Verdana" w:hAnsi="Verdana"/>
          <w:sz w:val="20"/>
          <w:szCs w:val="20"/>
          <w:lang w:val="en-GB"/>
        </w:rPr>
        <w:t>u</w:t>
      </w:r>
      <w:r w:rsidRPr="009F5231">
        <w:rPr>
          <w:rFonts w:ascii="Verdana" w:hAnsi="Verdana"/>
          <w:sz w:val="20"/>
          <w:szCs w:val="20"/>
          <w:lang w:val="en-GB"/>
        </w:rPr>
        <w:t xml:space="preserve">r, </w:t>
      </w:r>
      <w:r w:rsidRPr="009F5231" w:rsidR="009B78C3">
        <w:rPr>
          <w:rFonts w:ascii="Verdana" w:hAnsi="Verdana"/>
          <w:sz w:val="20"/>
          <w:szCs w:val="20"/>
          <w:lang w:val="en-GB"/>
        </w:rPr>
        <w:t>older persons</w:t>
      </w:r>
      <w:r w:rsidRPr="009F5231">
        <w:rPr>
          <w:rFonts w:ascii="Verdana" w:hAnsi="Verdana"/>
          <w:sz w:val="20"/>
          <w:szCs w:val="20"/>
          <w:lang w:val="en-GB"/>
        </w:rPr>
        <w:t xml:space="preserve">, children, </w:t>
      </w:r>
      <w:r w:rsidRPr="009F5231" w:rsidR="00D44C43">
        <w:rPr>
          <w:rFonts w:ascii="Verdana" w:hAnsi="Verdana"/>
          <w:sz w:val="20"/>
          <w:szCs w:val="20"/>
          <w:lang w:val="en-GB"/>
        </w:rPr>
        <w:t xml:space="preserve">persons with disabilities </w:t>
      </w:r>
      <w:r w:rsidRPr="009F5231">
        <w:rPr>
          <w:rFonts w:ascii="Verdana" w:hAnsi="Verdana"/>
          <w:sz w:val="20"/>
          <w:szCs w:val="20"/>
          <w:lang w:val="en-GB"/>
        </w:rPr>
        <w:t xml:space="preserve">and populations living in remote communities with high exposure to climate induced </w:t>
      </w:r>
      <w:r w:rsidRPr="009F5231" w:rsidR="001A1E78">
        <w:rPr>
          <w:rFonts w:ascii="Verdana" w:hAnsi="Verdana"/>
          <w:sz w:val="20"/>
          <w:szCs w:val="20"/>
          <w:lang w:val="en-GB"/>
        </w:rPr>
        <w:t>disasters. The</w:t>
      </w:r>
      <w:r w:rsidRPr="009F5231">
        <w:rPr>
          <w:rFonts w:ascii="Verdana" w:hAnsi="Verdana"/>
          <w:sz w:val="20"/>
          <w:szCs w:val="20"/>
          <w:lang w:val="en-GB"/>
        </w:rPr>
        <w:t xml:space="preserve"> JP will have an impact on the achievement of SDGs by streamlining </w:t>
      </w:r>
      <w:r w:rsidRPr="009F5231" w:rsidR="004F2039">
        <w:rPr>
          <w:rFonts w:ascii="Verdana" w:hAnsi="Verdana"/>
          <w:sz w:val="20"/>
          <w:szCs w:val="20"/>
          <w:lang w:val="en-GB"/>
        </w:rPr>
        <w:t>DRR</w:t>
      </w:r>
      <w:r w:rsidRPr="009F5231" w:rsidR="00F3455B">
        <w:rPr>
          <w:rFonts w:ascii="Verdana" w:hAnsi="Verdana"/>
          <w:sz w:val="20"/>
          <w:szCs w:val="20"/>
          <w:lang w:val="en-GB"/>
        </w:rPr>
        <w:t xml:space="preserve"> and </w:t>
      </w:r>
      <w:r w:rsidRPr="009F5231" w:rsidR="004F2039">
        <w:rPr>
          <w:rFonts w:ascii="Verdana" w:hAnsi="Verdana"/>
          <w:sz w:val="20"/>
          <w:szCs w:val="20"/>
          <w:lang w:val="en-GB"/>
        </w:rPr>
        <w:t>CCA</w:t>
      </w:r>
      <w:r w:rsidRPr="009F5231" w:rsidR="00F3455B">
        <w:rPr>
          <w:rFonts w:ascii="Verdana" w:hAnsi="Verdana"/>
          <w:sz w:val="20"/>
          <w:szCs w:val="20"/>
          <w:lang w:val="en-GB"/>
        </w:rPr>
        <w:t xml:space="preserve"> </w:t>
      </w:r>
      <w:r w:rsidRPr="009F5231">
        <w:rPr>
          <w:rFonts w:ascii="Verdana" w:hAnsi="Verdana"/>
          <w:sz w:val="20"/>
          <w:szCs w:val="20"/>
          <w:lang w:val="en-GB"/>
        </w:rPr>
        <w:t xml:space="preserve">mandates to enable a more coherent evidenced based policy making and </w:t>
      </w:r>
      <w:r w:rsidRPr="009F5231" w:rsidR="009B0882">
        <w:rPr>
          <w:rFonts w:ascii="Verdana" w:hAnsi="Verdana"/>
          <w:sz w:val="20"/>
          <w:szCs w:val="20"/>
          <w:lang w:val="en-GB"/>
        </w:rPr>
        <w:t xml:space="preserve">by </w:t>
      </w:r>
      <w:r w:rsidRPr="009F5231">
        <w:rPr>
          <w:rFonts w:ascii="Verdana" w:hAnsi="Verdana"/>
          <w:sz w:val="20"/>
          <w:szCs w:val="20"/>
          <w:lang w:val="en-GB"/>
        </w:rPr>
        <w:t xml:space="preserve">creating </w:t>
      </w:r>
      <w:r w:rsidRPr="009F5231" w:rsidR="00665574">
        <w:rPr>
          <w:rFonts w:ascii="Verdana" w:hAnsi="Verdana"/>
          <w:sz w:val="20"/>
          <w:szCs w:val="20"/>
          <w:lang w:val="en-GB"/>
        </w:rPr>
        <w:t xml:space="preserve">an </w:t>
      </w:r>
      <w:r w:rsidRPr="009F5231">
        <w:rPr>
          <w:rFonts w:ascii="Verdana" w:hAnsi="Verdana"/>
          <w:sz w:val="20"/>
          <w:szCs w:val="20"/>
          <w:lang w:val="en-GB"/>
        </w:rPr>
        <w:t>enabling environment for such activities in a sustainable manner. The JP is expected to contribute to (</w:t>
      </w:r>
      <w:proofErr w:type="spellStart"/>
      <w:r w:rsidRPr="009F5231" w:rsidR="00632283">
        <w:rPr>
          <w:rFonts w:ascii="Verdana" w:hAnsi="Verdana"/>
          <w:sz w:val="20"/>
          <w:szCs w:val="20"/>
          <w:lang w:val="en-GB"/>
        </w:rPr>
        <w:t>i</w:t>
      </w:r>
      <w:proofErr w:type="spellEnd"/>
      <w:r w:rsidRPr="009F5231">
        <w:rPr>
          <w:rFonts w:ascii="Verdana" w:hAnsi="Verdana"/>
          <w:sz w:val="20"/>
          <w:szCs w:val="20"/>
          <w:lang w:val="en-GB"/>
        </w:rPr>
        <w:t>) strengthen</w:t>
      </w:r>
      <w:r w:rsidRPr="009F5231" w:rsidR="00665574">
        <w:rPr>
          <w:rFonts w:ascii="Verdana" w:hAnsi="Verdana"/>
          <w:sz w:val="20"/>
          <w:szCs w:val="20"/>
          <w:lang w:val="en-GB"/>
        </w:rPr>
        <w:t>ing</w:t>
      </w:r>
      <w:r w:rsidRPr="009F5231">
        <w:rPr>
          <w:rFonts w:ascii="Verdana" w:hAnsi="Verdana"/>
          <w:sz w:val="20"/>
          <w:szCs w:val="20"/>
          <w:lang w:val="en-GB"/>
        </w:rPr>
        <w:t xml:space="preserve"> coordination, collaboration, and communication between national and subnational governments to implement DRR/CCA policies (ii) creating enabling conditions for </w:t>
      </w:r>
      <w:r w:rsidRPr="009F5231" w:rsidR="005661E1">
        <w:rPr>
          <w:rFonts w:ascii="Verdana" w:hAnsi="Verdana"/>
          <w:sz w:val="20"/>
          <w:szCs w:val="20"/>
          <w:lang w:val="en-GB"/>
        </w:rPr>
        <w:t>sustainable</w:t>
      </w:r>
      <w:r w:rsidRPr="009F5231">
        <w:rPr>
          <w:rFonts w:ascii="Verdana" w:hAnsi="Verdana" w:eastAsia="Calibri"/>
          <w:sz w:val="20"/>
          <w:szCs w:val="20"/>
          <w:lang w:val="en-GB"/>
        </w:rPr>
        <w:t xml:space="preserve">/DRR </w:t>
      </w:r>
      <w:r w:rsidRPr="009F5231" w:rsidR="005661E1">
        <w:rPr>
          <w:rFonts w:ascii="Verdana" w:hAnsi="Verdana" w:eastAsia="Calibri"/>
          <w:sz w:val="20"/>
          <w:szCs w:val="20"/>
          <w:lang w:val="en-GB"/>
        </w:rPr>
        <w:t xml:space="preserve">activity </w:t>
      </w:r>
      <w:r w:rsidRPr="009F5231">
        <w:rPr>
          <w:rFonts w:ascii="Verdana" w:hAnsi="Verdana" w:eastAsia="Calibri"/>
          <w:sz w:val="20"/>
          <w:szCs w:val="20"/>
          <w:lang w:val="en-GB"/>
        </w:rPr>
        <w:t>planning, and execution</w:t>
      </w:r>
      <w:r w:rsidRPr="009F5231">
        <w:rPr>
          <w:rFonts w:ascii="Verdana" w:hAnsi="Verdana"/>
          <w:sz w:val="20"/>
          <w:szCs w:val="20"/>
          <w:lang w:val="en-GB"/>
        </w:rPr>
        <w:t xml:space="preserve"> at</w:t>
      </w:r>
      <w:r w:rsidRPr="009F5231" w:rsidR="001B2D40">
        <w:rPr>
          <w:rFonts w:ascii="Verdana" w:hAnsi="Verdana"/>
          <w:sz w:val="20"/>
          <w:szCs w:val="20"/>
          <w:lang w:val="en-GB"/>
        </w:rPr>
        <w:t xml:space="preserve"> the</w:t>
      </w:r>
      <w:r w:rsidRPr="009F5231">
        <w:rPr>
          <w:rFonts w:ascii="Verdana" w:hAnsi="Verdana"/>
          <w:sz w:val="20"/>
          <w:szCs w:val="20"/>
          <w:lang w:val="en-GB"/>
        </w:rPr>
        <w:t xml:space="preserve"> island community level.</w:t>
      </w:r>
    </w:p>
    <w:p w:rsidR="002A6C1F" w:rsidP="005D3222" w:rsidRDefault="00384881" w14:paraId="1A781285" w14:textId="2AA97EE4">
      <w:pPr>
        <w:rPr>
          <w:rFonts w:ascii="Verdana" w:hAnsi="Verdana"/>
          <w:i/>
          <w:color w:val="C45911" w:themeColor="accent2" w:themeShade="BF"/>
          <w:sz w:val="18"/>
          <w:szCs w:val="18"/>
          <w:lang w:val="en-GB" w:eastAsia="en-GB"/>
        </w:rPr>
      </w:pPr>
      <w:r w:rsidRPr="00CA7E0A">
        <w:rPr>
          <w:rFonts w:ascii="Verdana" w:hAnsi="Verdana"/>
          <w:b/>
          <w:bCs/>
          <w:color w:val="000000" w:themeColor="text1"/>
          <w:sz w:val="20"/>
          <w:szCs w:val="20"/>
          <w:lang w:val="en-GB" w:eastAsia="en-GB"/>
        </w:rPr>
        <w:t xml:space="preserve">10. </w:t>
      </w:r>
      <w:r w:rsidRPr="00CA7E0A" w:rsidR="002A6C1F">
        <w:rPr>
          <w:rFonts w:ascii="Verdana" w:hAnsi="Verdana"/>
          <w:b/>
          <w:bCs/>
          <w:color w:val="000000" w:themeColor="text1"/>
          <w:sz w:val="20"/>
          <w:szCs w:val="20"/>
          <w:lang w:val="en-GB" w:eastAsia="en-GB"/>
        </w:rPr>
        <w:t>Keywords:</w:t>
      </w:r>
    </w:p>
    <w:p w:rsidRPr="005D3222" w:rsidR="00413227" w:rsidP="00C07C95" w:rsidRDefault="00E14CF4" w14:paraId="7A267110" w14:textId="0D0EF47B">
      <w:pPr>
        <w:rPr>
          <w:rFonts w:ascii="Verdana" w:hAnsi="Verdana"/>
          <w:iCs/>
          <w:color w:val="000000" w:themeColor="text1"/>
          <w:sz w:val="20"/>
          <w:szCs w:val="20"/>
          <w:lang w:val="en-GB" w:eastAsia="en-GB"/>
        </w:rPr>
      </w:pPr>
      <w:r w:rsidRPr="005D3222">
        <w:rPr>
          <w:rFonts w:ascii="Verdana" w:hAnsi="Verdana"/>
          <w:iCs/>
          <w:color w:val="000000" w:themeColor="text1"/>
          <w:sz w:val="20"/>
          <w:szCs w:val="20"/>
          <w:lang w:val="en-GB" w:eastAsia="en-GB"/>
        </w:rPr>
        <w:t>Disaster-Risk Reduction</w:t>
      </w:r>
    </w:p>
    <w:p w:rsidRPr="005D3222" w:rsidR="00C07C95" w:rsidP="00C07C95" w:rsidRDefault="00C07C95" w14:paraId="692DBD23" w14:textId="1999EA70">
      <w:pPr>
        <w:rPr>
          <w:rFonts w:ascii="Verdana" w:hAnsi="Verdana"/>
          <w:iCs/>
          <w:color w:val="000000" w:themeColor="text1"/>
          <w:sz w:val="20"/>
          <w:szCs w:val="20"/>
          <w:lang w:val="en-GB" w:eastAsia="en-GB"/>
        </w:rPr>
      </w:pPr>
      <w:r w:rsidRPr="005D3222">
        <w:rPr>
          <w:rFonts w:ascii="Verdana" w:hAnsi="Verdana"/>
          <w:iCs/>
          <w:color w:val="000000" w:themeColor="text1"/>
          <w:sz w:val="20"/>
          <w:szCs w:val="20"/>
          <w:lang w:val="en-GB" w:eastAsia="en-GB"/>
        </w:rPr>
        <w:t>Climate Change Action</w:t>
      </w:r>
    </w:p>
    <w:p w:rsidRPr="005D3222" w:rsidR="00C07C95" w:rsidP="00C07C95" w:rsidRDefault="00B4010E" w14:paraId="2AAE762F" w14:textId="7DCD99AE">
      <w:pPr>
        <w:rPr>
          <w:rFonts w:ascii="Verdana" w:hAnsi="Verdana"/>
          <w:iCs/>
          <w:color w:val="000000" w:themeColor="text1"/>
          <w:sz w:val="20"/>
          <w:szCs w:val="20"/>
          <w:lang w:val="en-GB" w:eastAsia="en-GB"/>
        </w:rPr>
      </w:pPr>
      <w:r w:rsidRPr="005D3222">
        <w:rPr>
          <w:rFonts w:ascii="Verdana" w:hAnsi="Verdana"/>
          <w:iCs/>
          <w:color w:val="000000" w:themeColor="text1"/>
          <w:sz w:val="20"/>
          <w:szCs w:val="20"/>
          <w:lang w:val="en-GB" w:eastAsia="en-GB"/>
        </w:rPr>
        <w:t>Gender-Based</w:t>
      </w:r>
    </w:p>
    <w:p w:rsidRPr="005D3222" w:rsidR="005D3222" w:rsidP="00C07C95" w:rsidRDefault="005D3222" w14:paraId="57905930" w14:textId="40A95E99">
      <w:pPr>
        <w:rPr>
          <w:rFonts w:ascii="Verdana" w:hAnsi="Verdana"/>
          <w:iCs/>
          <w:color w:val="000000" w:themeColor="text1"/>
          <w:sz w:val="20"/>
          <w:szCs w:val="20"/>
          <w:lang w:val="en-GB" w:eastAsia="en-GB"/>
        </w:rPr>
      </w:pPr>
      <w:r w:rsidRPr="005D3222">
        <w:rPr>
          <w:rFonts w:ascii="Verdana" w:hAnsi="Verdana"/>
          <w:iCs/>
          <w:color w:val="000000" w:themeColor="text1"/>
          <w:sz w:val="20"/>
          <w:szCs w:val="20"/>
          <w:lang w:val="en-GB" w:eastAsia="en-GB"/>
        </w:rPr>
        <w:t>Community-Based</w:t>
      </w:r>
    </w:p>
    <w:p w:rsidRPr="005D3222" w:rsidR="00B4010E" w:rsidP="00C07C95" w:rsidRDefault="00D3756C" w14:paraId="79695FF2" w14:textId="41C256FF">
      <w:pPr>
        <w:rPr>
          <w:rFonts w:ascii="Verdana" w:hAnsi="Verdana"/>
          <w:iCs/>
          <w:color w:val="000000" w:themeColor="text1"/>
          <w:sz w:val="20"/>
          <w:szCs w:val="20"/>
          <w:lang w:val="en-GB" w:eastAsia="en-GB"/>
        </w:rPr>
      </w:pPr>
      <w:r w:rsidRPr="005D3222">
        <w:rPr>
          <w:rFonts w:ascii="Verdana" w:hAnsi="Verdana"/>
          <w:iCs/>
          <w:color w:val="000000" w:themeColor="text1"/>
          <w:sz w:val="20"/>
          <w:szCs w:val="20"/>
          <w:lang w:val="en-GB" w:eastAsia="en-GB"/>
        </w:rPr>
        <w:t>Coordination</w:t>
      </w:r>
    </w:p>
    <w:p w:rsidRPr="005D3222" w:rsidR="00D3756C" w:rsidP="00C07C95" w:rsidRDefault="00EF2F18" w14:paraId="240D5390" w14:textId="1A33BCC5">
      <w:pPr>
        <w:rPr>
          <w:rFonts w:ascii="Verdana" w:hAnsi="Verdana"/>
          <w:iCs/>
          <w:color w:val="000000" w:themeColor="text1"/>
          <w:sz w:val="20"/>
          <w:szCs w:val="20"/>
          <w:lang w:val="en-GB" w:eastAsia="en-GB"/>
        </w:rPr>
      </w:pPr>
      <w:r w:rsidRPr="005D3222">
        <w:rPr>
          <w:rFonts w:ascii="Verdana" w:hAnsi="Verdana"/>
          <w:iCs/>
          <w:color w:val="000000" w:themeColor="text1"/>
          <w:sz w:val="20"/>
          <w:szCs w:val="20"/>
          <w:lang w:val="en-GB" w:eastAsia="en-GB"/>
        </w:rPr>
        <w:t>Planning</w:t>
      </w:r>
    </w:p>
    <w:p w:rsidR="00536045" w:rsidP="00C07C95" w:rsidRDefault="00536045" w14:paraId="3A3CFD19" w14:textId="05133286">
      <w:pPr>
        <w:rPr>
          <w:rFonts w:ascii="Verdana" w:hAnsi="Verdana"/>
          <w:iCs/>
          <w:color w:val="000000" w:themeColor="text1"/>
          <w:sz w:val="20"/>
          <w:szCs w:val="20"/>
          <w:lang w:val="en-GB" w:eastAsia="en-GB"/>
        </w:rPr>
      </w:pPr>
      <w:r w:rsidRPr="005D3222">
        <w:rPr>
          <w:rFonts w:ascii="Verdana" w:hAnsi="Verdana"/>
          <w:iCs/>
          <w:color w:val="000000" w:themeColor="text1"/>
          <w:sz w:val="20"/>
          <w:szCs w:val="20"/>
          <w:lang w:val="en-GB" w:eastAsia="en-GB"/>
        </w:rPr>
        <w:t>Formalising</w:t>
      </w:r>
    </w:p>
    <w:p w:rsidRPr="00CA7E0A" w:rsidR="005D3222" w:rsidP="001134F6" w:rsidRDefault="00632283" w14:paraId="3C5C92A2" w14:textId="6E93DE60">
      <w:pPr>
        <w:rPr>
          <w:rFonts w:ascii="Verdana" w:hAnsi="Verdana"/>
          <w:color w:val="000000" w:themeColor="text1"/>
          <w:sz w:val="20"/>
          <w:szCs w:val="20"/>
          <w:lang w:val="en-GB" w:eastAsia="en-GB"/>
        </w:rPr>
      </w:pPr>
      <w:r>
        <w:rPr>
          <w:rFonts w:ascii="Verdana" w:hAnsi="Verdana"/>
          <w:iCs/>
          <w:color w:val="000000" w:themeColor="text1"/>
          <w:sz w:val="20"/>
          <w:szCs w:val="20"/>
          <w:lang w:val="en-GB" w:eastAsia="en-GB"/>
        </w:rPr>
        <w:t>SDG</w:t>
      </w:r>
    </w:p>
    <w:p w:rsidRPr="00CA7E0A" w:rsidR="002C139E" w:rsidP="001134F6" w:rsidRDefault="002A6C1F" w14:paraId="594309DB" w14:textId="54D87A0F">
      <w:pPr>
        <w:contextualSpacing/>
        <w:rPr>
          <w:rFonts w:ascii="Verdana" w:hAnsi="Verdana"/>
          <w:color w:val="000000" w:themeColor="text1"/>
          <w:sz w:val="18"/>
          <w:szCs w:val="18"/>
          <w:lang w:val="en-GB" w:eastAsia="en-GB"/>
        </w:rPr>
      </w:pPr>
      <w:r w:rsidRPr="00CA7E0A">
        <w:rPr>
          <w:rFonts w:ascii="Verdana" w:hAnsi="Verdana"/>
          <w:b/>
          <w:bCs/>
          <w:color w:val="000000" w:themeColor="text1"/>
          <w:sz w:val="20"/>
          <w:szCs w:val="20"/>
          <w:lang w:val="en-GB" w:eastAsia="en-GB"/>
        </w:rPr>
        <w:lastRenderedPageBreak/>
        <w:t>1</w:t>
      </w:r>
      <w:r w:rsidRPr="00CA7E0A" w:rsidR="00722BA0">
        <w:rPr>
          <w:rFonts w:ascii="Verdana" w:hAnsi="Verdana"/>
          <w:b/>
          <w:bCs/>
          <w:color w:val="000000" w:themeColor="text1"/>
          <w:sz w:val="20"/>
          <w:szCs w:val="20"/>
          <w:lang w:val="en-GB" w:eastAsia="en-GB"/>
        </w:rPr>
        <w:t>1</w:t>
      </w:r>
      <w:r w:rsidRPr="00CA7E0A">
        <w:rPr>
          <w:rFonts w:ascii="Verdana" w:hAnsi="Verdana"/>
          <w:b/>
          <w:bCs/>
          <w:color w:val="000000" w:themeColor="text1"/>
          <w:sz w:val="20"/>
          <w:szCs w:val="20"/>
          <w:lang w:val="en-GB" w:eastAsia="en-GB"/>
        </w:rPr>
        <w:t xml:space="preserve">. </w:t>
      </w:r>
      <w:r w:rsidRPr="00CA7E0A" w:rsidR="00722BA0">
        <w:rPr>
          <w:rFonts w:ascii="Verdana" w:hAnsi="Verdana"/>
          <w:b/>
          <w:bCs/>
          <w:color w:val="000000" w:themeColor="text1"/>
          <w:sz w:val="20"/>
          <w:szCs w:val="20"/>
          <w:lang w:val="en-GB" w:eastAsia="en-GB"/>
        </w:rPr>
        <w:t>Overview of budget</w:t>
      </w:r>
      <w:r w:rsidRPr="00CA7E0A" w:rsidR="00925B39">
        <w:rPr>
          <w:rFonts w:ascii="Verdana" w:hAnsi="Verdana"/>
          <w:i/>
          <w:color w:val="C45911" w:themeColor="accent2" w:themeShade="BF"/>
          <w:sz w:val="18"/>
          <w:szCs w:val="18"/>
          <w:lang w:val="en-GB"/>
        </w:rPr>
        <w:t xml:space="preserve"> </w:t>
      </w:r>
    </w:p>
    <w:tbl>
      <w:tblPr>
        <w:tblStyle w:val="TableGrid"/>
        <w:tblW w:w="9110" w:type="dxa"/>
        <w:tblLook w:val="04A0" w:firstRow="1" w:lastRow="0" w:firstColumn="1" w:lastColumn="0" w:noHBand="0" w:noVBand="1"/>
      </w:tblPr>
      <w:tblGrid>
        <w:gridCol w:w="6400"/>
        <w:gridCol w:w="2710"/>
      </w:tblGrid>
      <w:tr w:rsidRPr="00CA7E0A" w:rsidR="002A6C1F" w:rsidTr="007674EA" w14:paraId="54F5532E" w14:textId="77777777">
        <w:trPr>
          <w:trHeight w:val="252"/>
        </w:trPr>
        <w:tc>
          <w:tcPr>
            <w:tcW w:w="6400" w:type="dxa"/>
          </w:tcPr>
          <w:p w:rsidRPr="00CA7E0A" w:rsidR="002A6C1F" w:rsidP="001134F6" w:rsidRDefault="002A6C1F" w14:paraId="150E488F" w14:textId="77777777">
            <w:pPr>
              <w:contextualSpacing/>
              <w:rPr>
                <w:rFonts w:ascii="Verdana" w:hAnsi="Verdana"/>
                <w:b/>
                <w:bCs/>
                <w:color w:val="000000" w:themeColor="text1"/>
                <w:sz w:val="20"/>
                <w:szCs w:val="20"/>
                <w:lang w:val="en-GB" w:eastAsia="en-GB"/>
              </w:rPr>
            </w:pPr>
            <w:r w:rsidRPr="00CA7E0A">
              <w:rPr>
                <w:rFonts w:ascii="Verdana" w:hAnsi="Verdana"/>
                <w:b/>
                <w:bCs/>
                <w:color w:val="000000" w:themeColor="text1"/>
                <w:sz w:val="20"/>
                <w:szCs w:val="20"/>
                <w:lang w:val="en-GB" w:eastAsia="en-GB"/>
              </w:rPr>
              <w:t xml:space="preserve">Joint SDG Fund contribution </w:t>
            </w:r>
          </w:p>
        </w:tc>
        <w:tc>
          <w:tcPr>
            <w:tcW w:w="2710" w:type="dxa"/>
            <w:vAlign w:val="center"/>
          </w:tcPr>
          <w:p w:rsidRPr="00CA7E0A" w:rsidR="002A6C1F" w:rsidP="001134F6" w:rsidRDefault="002A6C1F" w14:paraId="600257F6" w14:textId="0DE5DE96">
            <w:pPr>
              <w:contextualSpacing/>
              <w:jc w:val="right"/>
              <w:rPr>
                <w:rFonts w:ascii="Verdana" w:hAnsi="Verdana"/>
                <w:color w:val="000000" w:themeColor="text1"/>
                <w:sz w:val="18"/>
                <w:szCs w:val="20"/>
                <w:lang w:val="en-GB" w:eastAsia="en-GB"/>
              </w:rPr>
            </w:pPr>
            <w:r w:rsidRPr="00CA7E0A">
              <w:rPr>
                <w:rFonts w:ascii="Verdana" w:hAnsi="Verdana"/>
                <w:b/>
                <w:color w:val="000000" w:themeColor="text1"/>
                <w:sz w:val="18"/>
                <w:szCs w:val="20"/>
                <w:lang w:val="en-GB" w:eastAsia="en-GB"/>
              </w:rPr>
              <w:t xml:space="preserve">USD </w:t>
            </w:r>
            <w:r w:rsidRPr="00CA7E0A" w:rsidR="00DD0F85">
              <w:rPr>
                <w:rFonts w:ascii="Verdana" w:hAnsi="Verdana"/>
                <w:b/>
                <w:color w:val="000000" w:themeColor="text1"/>
                <w:sz w:val="18"/>
                <w:szCs w:val="20"/>
                <w:lang w:val="en-GB" w:eastAsia="en-GB"/>
              </w:rPr>
              <w:t>713,390</w:t>
            </w:r>
          </w:p>
        </w:tc>
      </w:tr>
      <w:tr w:rsidRPr="00CA7E0A" w:rsidR="002A6C1F" w:rsidTr="007674EA" w14:paraId="0FC05146" w14:textId="77777777">
        <w:trPr>
          <w:trHeight w:val="252"/>
        </w:trPr>
        <w:tc>
          <w:tcPr>
            <w:tcW w:w="6400" w:type="dxa"/>
          </w:tcPr>
          <w:p w:rsidRPr="00CA7E0A" w:rsidR="002A6C1F" w:rsidP="001134F6" w:rsidRDefault="002A6C1F" w14:paraId="6284EB3E" w14:textId="39DCB6FF">
            <w:pPr>
              <w:contextualSpacing/>
              <w:rPr>
                <w:rFonts w:ascii="Verdana" w:hAnsi="Verdana"/>
                <w:color w:val="000000" w:themeColor="text1"/>
                <w:sz w:val="20"/>
                <w:szCs w:val="20"/>
                <w:lang w:val="en-GB" w:eastAsia="en-GB"/>
              </w:rPr>
            </w:pPr>
            <w:r w:rsidRPr="00CA7E0A">
              <w:rPr>
                <w:rFonts w:ascii="Verdana" w:hAnsi="Verdana"/>
                <w:color w:val="000000" w:themeColor="text1"/>
                <w:sz w:val="20"/>
                <w:szCs w:val="20"/>
                <w:lang w:val="en-GB" w:eastAsia="en-GB"/>
              </w:rPr>
              <w:t xml:space="preserve">Co-funding 1 </w:t>
            </w:r>
            <w:r w:rsidRPr="00CA7E0A" w:rsidR="007A6609">
              <w:rPr>
                <w:rFonts w:ascii="Verdana" w:hAnsi="Verdana"/>
                <w:color w:val="000000" w:themeColor="text1"/>
                <w:sz w:val="20"/>
                <w:szCs w:val="20"/>
                <w:lang w:val="en-GB" w:eastAsia="en-GB"/>
              </w:rPr>
              <w:t>UNDP</w:t>
            </w:r>
          </w:p>
        </w:tc>
        <w:tc>
          <w:tcPr>
            <w:tcW w:w="2710" w:type="dxa"/>
            <w:vAlign w:val="center"/>
          </w:tcPr>
          <w:p w:rsidRPr="00CA7E0A" w:rsidR="002A6C1F" w:rsidP="001134F6" w:rsidRDefault="002A6C1F" w14:paraId="20419A11" w14:textId="4698CA01">
            <w:pPr>
              <w:contextualSpacing/>
              <w:jc w:val="right"/>
              <w:rPr>
                <w:rFonts w:ascii="Verdana" w:hAnsi="Verdana"/>
                <w:color w:val="000000" w:themeColor="text1"/>
                <w:sz w:val="18"/>
                <w:szCs w:val="20"/>
                <w:lang w:val="en-GB" w:eastAsia="en-GB"/>
              </w:rPr>
            </w:pPr>
            <w:r w:rsidRPr="00CA7E0A">
              <w:rPr>
                <w:rFonts w:ascii="Verdana" w:hAnsi="Verdana"/>
                <w:color w:val="000000" w:themeColor="text1"/>
                <w:sz w:val="18"/>
                <w:szCs w:val="20"/>
                <w:lang w:val="en-GB" w:eastAsia="en-GB"/>
              </w:rPr>
              <w:t xml:space="preserve">USD </w:t>
            </w:r>
            <w:r w:rsidRPr="00CA7E0A" w:rsidR="00D0681E">
              <w:rPr>
                <w:rFonts w:ascii="Verdana" w:hAnsi="Verdana"/>
                <w:color w:val="000000" w:themeColor="text1"/>
                <w:sz w:val="18"/>
                <w:szCs w:val="20"/>
                <w:lang w:val="en-GB" w:eastAsia="en-GB"/>
              </w:rPr>
              <w:t>219,000</w:t>
            </w:r>
          </w:p>
        </w:tc>
      </w:tr>
      <w:tr w:rsidRPr="00CA7E0A" w:rsidR="002A6C1F" w:rsidTr="007674EA" w14:paraId="7C29E16D" w14:textId="77777777">
        <w:trPr>
          <w:trHeight w:val="252"/>
        </w:trPr>
        <w:tc>
          <w:tcPr>
            <w:tcW w:w="6400" w:type="dxa"/>
          </w:tcPr>
          <w:p w:rsidRPr="00CA7E0A" w:rsidR="002A6C1F" w:rsidP="001134F6" w:rsidRDefault="002A6C1F" w14:paraId="5FFAAEC3" w14:textId="65072A24">
            <w:pPr>
              <w:contextualSpacing/>
              <w:rPr>
                <w:rFonts w:ascii="Verdana" w:hAnsi="Verdana"/>
                <w:color w:val="000000" w:themeColor="text1"/>
                <w:sz w:val="20"/>
                <w:szCs w:val="20"/>
                <w:lang w:val="en-GB" w:eastAsia="en-GB"/>
              </w:rPr>
            </w:pPr>
            <w:r w:rsidRPr="00CA7E0A">
              <w:rPr>
                <w:rFonts w:ascii="Verdana" w:hAnsi="Verdana"/>
                <w:color w:val="000000" w:themeColor="text1"/>
                <w:sz w:val="20"/>
                <w:szCs w:val="20"/>
                <w:lang w:val="en-GB" w:eastAsia="en-GB"/>
              </w:rPr>
              <w:t>Co-funding 2</w:t>
            </w:r>
            <w:r w:rsidRPr="00CA7E0A" w:rsidR="00722BA0">
              <w:rPr>
                <w:rFonts w:ascii="Verdana" w:hAnsi="Verdana"/>
                <w:color w:val="000000" w:themeColor="text1"/>
                <w:sz w:val="20"/>
                <w:szCs w:val="20"/>
                <w:lang w:val="en-GB" w:eastAsia="en-GB"/>
              </w:rPr>
              <w:t xml:space="preserve"> </w:t>
            </w:r>
            <w:r w:rsidRPr="00CA7E0A" w:rsidR="007A6609">
              <w:rPr>
                <w:rFonts w:ascii="Verdana" w:hAnsi="Verdana"/>
                <w:color w:val="000000" w:themeColor="text1"/>
                <w:sz w:val="20"/>
                <w:szCs w:val="20"/>
                <w:lang w:val="en-GB" w:eastAsia="en-GB"/>
              </w:rPr>
              <w:t>UNESCAP</w:t>
            </w:r>
          </w:p>
        </w:tc>
        <w:tc>
          <w:tcPr>
            <w:tcW w:w="2710" w:type="dxa"/>
            <w:vAlign w:val="center"/>
          </w:tcPr>
          <w:p w:rsidRPr="00CA7E0A" w:rsidR="002A6C1F" w:rsidP="001134F6" w:rsidRDefault="002A6C1F" w14:paraId="2F0F61DB" w14:textId="6E8A53F7">
            <w:pPr>
              <w:contextualSpacing/>
              <w:jc w:val="right"/>
              <w:rPr>
                <w:rFonts w:ascii="Verdana" w:hAnsi="Verdana"/>
                <w:color w:val="000000" w:themeColor="text1"/>
                <w:sz w:val="18"/>
                <w:szCs w:val="20"/>
                <w:lang w:val="en-GB" w:eastAsia="en-GB"/>
              </w:rPr>
            </w:pPr>
            <w:r w:rsidRPr="00CA7E0A">
              <w:rPr>
                <w:rFonts w:ascii="Verdana" w:hAnsi="Verdana"/>
                <w:color w:val="000000" w:themeColor="text1"/>
                <w:sz w:val="18"/>
                <w:szCs w:val="20"/>
                <w:lang w:val="en-GB" w:eastAsia="en-GB"/>
              </w:rPr>
              <w:t>USD</w:t>
            </w:r>
            <w:r w:rsidRPr="00CA7E0A" w:rsidR="00D0681E">
              <w:rPr>
                <w:rFonts w:ascii="Verdana" w:hAnsi="Verdana"/>
                <w:color w:val="000000" w:themeColor="text1"/>
                <w:sz w:val="18"/>
                <w:szCs w:val="20"/>
                <w:lang w:val="en-GB" w:eastAsia="en-GB"/>
              </w:rPr>
              <w:t xml:space="preserve"> </w:t>
            </w:r>
            <w:r w:rsidRPr="00CA7E0A" w:rsidR="00857C34">
              <w:rPr>
                <w:rFonts w:ascii="Verdana" w:hAnsi="Verdana"/>
                <w:color w:val="000000" w:themeColor="text1"/>
                <w:sz w:val="18"/>
                <w:szCs w:val="20"/>
                <w:lang w:val="en-GB" w:eastAsia="en-GB"/>
              </w:rPr>
              <w:t>25</w:t>
            </w:r>
            <w:r w:rsidR="00632283">
              <w:rPr>
                <w:rFonts w:ascii="Verdana" w:hAnsi="Verdana"/>
                <w:color w:val="000000" w:themeColor="text1"/>
                <w:sz w:val="18"/>
                <w:szCs w:val="20"/>
                <w:lang w:val="en-GB" w:eastAsia="en-GB"/>
              </w:rPr>
              <w:t>,</w:t>
            </w:r>
            <w:r w:rsidRPr="00CA7E0A" w:rsidR="00857C34">
              <w:rPr>
                <w:rFonts w:ascii="Verdana" w:hAnsi="Verdana"/>
                <w:color w:val="000000" w:themeColor="text1"/>
                <w:sz w:val="18"/>
                <w:szCs w:val="20"/>
                <w:lang w:val="en-GB" w:eastAsia="en-GB"/>
              </w:rPr>
              <w:t>000</w:t>
            </w:r>
          </w:p>
        </w:tc>
      </w:tr>
      <w:tr w:rsidRPr="00CA7E0A" w:rsidR="002A6C1F" w:rsidTr="007674EA" w14:paraId="21EA32AF" w14:textId="77777777">
        <w:trPr>
          <w:trHeight w:val="252"/>
        </w:trPr>
        <w:tc>
          <w:tcPr>
            <w:tcW w:w="6400" w:type="dxa"/>
          </w:tcPr>
          <w:p w:rsidRPr="00CA7E0A" w:rsidR="002A6C1F" w:rsidP="001134F6" w:rsidRDefault="002A6C1F" w14:paraId="6DBA0EC0" w14:textId="77777777">
            <w:pPr>
              <w:contextualSpacing/>
              <w:rPr>
                <w:rFonts w:ascii="Verdana" w:hAnsi="Verdana"/>
                <w:b/>
                <w:color w:val="000000" w:themeColor="text1"/>
                <w:sz w:val="20"/>
                <w:szCs w:val="20"/>
                <w:lang w:val="en-GB" w:eastAsia="en-GB"/>
              </w:rPr>
            </w:pPr>
            <w:r w:rsidRPr="00CA7E0A">
              <w:rPr>
                <w:rFonts w:ascii="Verdana" w:hAnsi="Verdana"/>
                <w:b/>
                <w:color w:val="000000" w:themeColor="text1"/>
                <w:sz w:val="20"/>
                <w:szCs w:val="20"/>
                <w:lang w:val="en-GB" w:eastAsia="en-GB"/>
              </w:rPr>
              <w:t xml:space="preserve">TOTAL </w:t>
            </w:r>
          </w:p>
        </w:tc>
        <w:tc>
          <w:tcPr>
            <w:tcW w:w="2710" w:type="dxa"/>
            <w:vAlign w:val="center"/>
          </w:tcPr>
          <w:p w:rsidRPr="00CA7E0A" w:rsidR="002A6C1F" w:rsidP="001134F6" w:rsidRDefault="002A6C1F" w14:paraId="15D4DB35" w14:textId="4BC40F22">
            <w:pPr>
              <w:contextualSpacing/>
              <w:jc w:val="right"/>
              <w:rPr>
                <w:rFonts w:ascii="Verdana" w:hAnsi="Verdana"/>
                <w:color w:val="000000" w:themeColor="text1"/>
                <w:sz w:val="18"/>
                <w:szCs w:val="20"/>
                <w:lang w:val="en-GB" w:eastAsia="en-GB"/>
              </w:rPr>
            </w:pPr>
            <w:r w:rsidRPr="00CA7E0A">
              <w:rPr>
                <w:rFonts w:ascii="Verdana" w:hAnsi="Verdana"/>
                <w:b/>
                <w:color w:val="000000" w:themeColor="text1"/>
                <w:sz w:val="18"/>
                <w:szCs w:val="20"/>
                <w:lang w:val="en-GB" w:eastAsia="en-GB"/>
              </w:rPr>
              <w:t xml:space="preserve">USD </w:t>
            </w:r>
            <w:r w:rsidRPr="00CA7E0A" w:rsidR="00E22941">
              <w:rPr>
                <w:rFonts w:ascii="Verdana" w:hAnsi="Verdana"/>
                <w:b/>
                <w:color w:val="000000" w:themeColor="text1"/>
                <w:sz w:val="18"/>
                <w:szCs w:val="20"/>
                <w:lang w:val="en-GB" w:eastAsia="en-GB"/>
              </w:rPr>
              <w:t>957</w:t>
            </w:r>
            <w:r w:rsidRPr="00CA7E0A" w:rsidR="007E0A4A">
              <w:rPr>
                <w:rFonts w:ascii="Verdana" w:hAnsi="Verdana"/>
                <w:b/>
                <w:color w:val="000000" w:themeColor="text1"/>
                <w:sz w:val="18"/>
                <w:szCs w:val="20"/>
                <w:lang w:val="en-GB" w:eastAsia="en-GB"/>
              </w:rPr>
              <w:t>,390</w:t>
            </w:r>
          </w:p>
        </w:tc>
      </w:tr>
    </w:tbl>
    <w:p w:rsidRPr="00CA7E0A" w:rsidR="002A6C1F" w:rsidP="001134F6" w:rsidRDefault="002A6C1F" w14:paraId="30A7206B" w14:textId="77777777">
      <w:pPr>
        <w:contextualSpacing/>
        <w:rPr>
          <w:rFonts w:ascii="Verdana" w:hAnsi="Verdana"/>
          <w:color w:val="000000" w:themeColor="text1"/>
          <w:sz w:val="20"/>
          <w:szCs w:val="20"/>
          <w:lang w:val="en-GB" w:eastAsia="en-GB"/>
        </w:rPr>
      </w:pPr>
    </w:p>
    <w:p w:rsidRPr="00CA7E0A" w:rsidR="002A6C1F" w:rsidP="001134F6" w:rsidRDefault="002A6C1F" w14:paraId="311EF36A" w14:textId="2F3A740A">
      <w:pPr>
        <w:contextualSpacing/>
        <w:rPr>
          <w:rFonts w:ascii="Verdana" w:hAnsi="Verdana"/>
          <w:b/>
          <w:bCs/>
          <w:color w:val="000000" w:themeColor="text1"/>
          <w:sz w:val="20"/>
          <w:szCs w:val="20"/>
          <w:lang w:val="en-GB" w:eastAsia="en-GB"/>
        </w:rPr>
      </w:pPr>
      <w:r w:rsidRPr="00CA7E0A">
        <w:rPr>
          <w:rFonts w:ascii="Verdana" w:hAnsi="Verdana"/>
          <w:b/>
          <w:bCs/>
          <w:color w:val="000000" w:themeColor="text1"/>
          <w:sz w:val="20"/>
          <w:szCs w:val="20"/>
          <w:lang w:val="en-GB" w:eastAsia="en-GB"/>
        </w:rPr>
        <w:t>1</w:t>
      </w:r>
      <w:r w:rsidRPr="00CA7E0A" w:rsidR="00722BA0">
        <w:rPr>
          <w:rFonts w:ascii="Verdana" w:hAnsi="Verdana"/>
          <w:b/>
          <w:bCs/>
          <w:color w:val="000000" w:themeColor="text1"/>
          <w:sz w:val="20"/>
          <w:szCs w:val="20"/>
          <w:lang w:val="en-GB" w:eastAsia="en-GB"/>
        </w:rPr>
        <w:t>2</w:t>
      </w:r>
      <w:r w:rsidRPr="00CA7E0A">
        <w:rPr>
          <w:rFonts w:ascii="Verdana" w:hAnsi="Verdana"/>
          <w:b/>
          <w:bCs/>
          <w:color w:val="000000" w:themeColor="text1"/>
          <w:sz w:val="20"/>
          <w:szCs w:val="20"/>
          <w:lang w:val="en-GB" w:eastAsia="en-GB"/>
        </w:rPr>
        <w:t xml:space="preserve">. Timeframe: </w:t>
      </w:r>
    </w:p>
    <w:tbl>
      <w:tblPr>
        <w:tblStyle w:val="TableGrid"/>
        <w:tblW w:w="9166" w:type="dxa"/>
        <w:tblLook w:val="04A0" w:firstRow="1" w:lastRow="0" w:firstColumn="1" w:lastColumn="0" w:noHBand="0" w:noVBand="1"/>
      </w:tblPr>
      <w:tblGrid>
        <w:gridCol w:w="2911"/>
        <w:gridCol w:w="2641"/>
        <w:gridCol w:w="3614"/>
      </w:tblGrid>
      <w:tr w:rsidRPr="00CA7E0A" w:rsidR="002A6C1F" w:rsidTr="007674EA" w14:paraId="1DC1ABE6" w14:textId="77777777">
        <w:trPr>
          <w:trHeight w:val="433"/>
        </w:trPr>
        <w:tc>
          <w:tcPr>
            <w:tcW w:w="2911" w:type="dxa"/>
          </w:tcPr>
          <w:p w:rsidRPr="00CA7E0A" w:rsidR="002A6C1F" w:rsidP="001134F6" w:rsidRDefault="002A6C1F" w14:paraId="0B6D0034" w14:textId="18C289D3">
            <w:pPr>
              <w:contextualSpacing/>
              <w:rPr>
                <w:rFonts w:ascii="Verdana" w:hAnsi="Verdana"/>
                <w:color w:val="000000" w:themeColor="text1"/>
                <w:sz w:val="20"/>
                <w:szCs w:val="20"/>
                <w:lang w:val="en-GB" w:eastAsia="en-GB"/>
              </w:rPr>
            </w:pPr>
            <w:r w:rsidRPr="00CA7E0A">
              <w:rPr>
                <w:rFonts w:ascii="Verdana" w:hAnsi="Verdana"/>
                <w:b/>
                <w:bCs/>
                <w:color w:val="000000" w:themeColor="text1"/>
                <w:sz w:val="20"/>
                <w:szCs w:val="20"/>
                <w:lang w:val="en-GB" w:eastAsia="en-GB"/>
              </w:rPr>
              <w:t>Start date</w:t>
            </w:r>
            <w:r w:rsidRPr="00CA7E0A" w:rsidR="001510AF">
              <w:rPr>
                <w:rFonts w:ascii="Verdana" w:hAnsi="Verdana"/>
                <w:b/>
                <w:bCs/>
                <w:color w:val="000000" w:themeColor="text1"/>
                <w:sz w:val="20"/>
                <w:szCs w:val="20"/>
                <w:lang w:val="en-GB" w:eastAsia="en-GB"/>
              </w:rPr>
              <w:t xml:space="preserve"> </w:t>
            </w:r>
          </w:p>
        </w:tc>
        <w:tc>
          <w:tcPr>
            <w:tcW w:w="2641" w:type="dxa"/>
          </w:tcPr>
          <w:p w:rsidRPr="00CA7E0A" w:rsidR="002A6C1F" w:rsidP="001134F6" w:rsidRDefault="002A6C1F" w14:paraId="391E1E93" w14:textId="77777777">
            <w:pPr>
              <w:contextualSpacing/>
              <w:rPr>
                <w:rFonts w:ascii="Verdana" w:hAnsi="Verdana"/>
                <w:b/>
                <w:bCs/>
                <w:color w:val="000000" w:themeColor="text1"/>
                <w:sz w:val="20"/>
                <w:szCs w:val="20"/>
                <w:lang w:val="en-GB" w:eastAsia="en-GB"/>
              </w:rPr>
            </w:pPr>
            <w:r w:rsidRPr="00CA7E0A">
              <w:rPr>
                <w:rFonts w:ascii="Verdana" w:hAnsi="Verdana"/>
                <w:b/>
                <w:bCs/>
                <w:color w:val="000000" w:themeColor="text1"/>
                <w:sz w:val="20"/>
                <w:szCs w:val="20"/>
                <w:lang w:val="en-GB" w:eastAsia="en-GB"/>
              </w:rPr>
              <w:t>End date</w:t>
            </w:r>
          </w:p>
          <w:p w:rsidRPr="00CA7E0A" w:rsidR="001510AF" w:rsidP="001134F6" w:rsidRDefault="001510AF" w14:paraId="6FAD846F" w14:textId="7A2E1494">
            <w:pPr>
              <w:contextualSpacing/>
              <w:rPr>
                <w:rFonts w:ascii="Verdana" w:hAnsi="Verdana"/>
                <w:b/>
                <w:bCs/>
                <w:color w:val="000000" w:themeColor="text1"/>
                <w:sz w:val="20"/>
                <w:szCs w:val="20"/>
                <w:lang w:val="en-GB" w:eastAsia="en-GB"/>
              </w:rPr>
            </w:pPr>
          </w:p>
        </w:tc>
        <w:tc>
          <w:tcPr>
            <w:tcW w:w="3614" w:type="dxa"/>
          </w:tcPr>
          <w:p w:rsidRPr="00CA7E0A" w:rsidR="002A6C1F" w:rsidP="001134F6" w:rsidRDefault="002A6C1F" w14:paraId="6EBE8358" w14:textId="77777777">
            <w:pPr>
              <w:contextualSpacing/>
              <w:rPr>
                <w:rFonts w:ascii="Verdana" w:hAnsi="Verdana"/>
                <w:b/>
                <w:bCs/>
                <w:color w:val="000000" w:themeColor="text1"/>
                <w:sz w:val="20"/>
                <w:szCs w:val="20"/>
                <w:lang w:val="en-GB" w:eastAsia="en-GB"/>
              </w:rPr>
            </w:pPr>
            <w:r w:rsidRPr="00CA7E0A">
              <w:rPr>
                <w:rFonts w:ascii="Verdana" w:hAnsi="Verdana"/>
                <w:b/>
                <w:bCs/>
                <w:color w:val="000000" w:themeColor="text1"/>
                <w:sz w:val="20"/>
                <w:szCs w:val="20"/>
                <w:lang w:val="en-GB" w:eastAsia="en-GB"/>
              </w:rPr>
              <w:t xml:space="preserve">Duration </w:t>
            </w:r>
            <w:r w:rsidRPr="00CA7E0A">
              <w:rPr>
                <w:rFonts w:ascii="Verdana" w:hAnsi="Verdana"/>
                <w:color w:val="000000" w:themeColor="text1"/>
                <w:sz w:val="18"/>
                <w:szCs w:val="18"/>
                <w:lang w:val="en-GB" w:eastAsia="en-GB"/>
              </w:rPr>
              <w:t>(in months)</w:t>
            </w:r>
          </w:p>
        </w:tc>
      </w:tr>
      <w:tr w:rsidRPr="00CA7E0A" w:rsidR="002A6C1F" w:rsidTr="007674EA" w14:paraId="14C4B396" w14:textId="77777777">
        <w:trPr>
          <w:trHeight w:val="257"/>
        </w:trPr>
        <w:tc>
          <w:tcPr>
            <w:tcW w:w="2911" w:type="dxa"/>
          </w:tcPr>
          <w:p w:rsidRPr="00CA7E0A" w:rsidR="002A6C1F" w:rsidP="001134F6" w:rsidRDefault="00242D09" w14:paraId="29EC63CF" w14:textId="1A6E554B">
            <w:pPr>
              <w:contextualSpacing/>
              <w:rPr>
                <w:rFonts w:ascii="Verdana" w:hAnsi="Verdana"/>
                <w:color w:val="000000" w:themeColor="text1"/>
                <w:sz w:val="20"/>
                <w:szCs w:val="20"/>
                <w:lang w:val="en-GB" w:eastAsia="en-GB"/>
              </w:rPr>
            </w:pPr>
            <w:r w:rsidRPr="00CA7E0A">
              <w:rPr>
                <w:rFonts w:ascii="Verdana" w:hAnsi="Verdana"/>
                <w:color w:val="000000" w:themeColor="text1"/>
                <w:sz w:val="20"/>
                <w:szCs w:val="20"/>
                <w:lang w:val="en-GB" w:eastAsia="en-GB"/>
              </w:rPr>
              <w:t>1/1/2022</w:t>
            </w:r>
          </w:p>
        </w:tc>
        <w:tc>
          <w:tcPr>
            <w:tcW w:w="2641" w:type="dxa"/>
          </w:tcPr>
          <w:p w:rsidRPr="00CA7E0A" w:rsidR="002A6C1F" w:rsidP="001134F6" w:rsidRDefault="00242D09" w14:paraId="6CBDBA16" w14:textId="63EE7BF3">
            <w:pPr>
              <w:contextualSpacing/>
              <w:rPr>
                <w:rFonts w:ascii="Verdana" w:hAnsi="Verdana"/>
                <w:color w:val="000000" w:themeColor="text1"/>
                <w:sz w:val="20"/>
                <w:szCs w:val="20"/>
                <w:lang w:val="en-GB" w:eastAsia="en-GB"/>
              </w:rPr>
            </w:pPr>
            <w:r w:rsidRPr="00CA7E0A">
              <w:rPr>
                <w:rFonts w:ascii="Verdana" w:hAnsi="Verdana"/>
                <w:color w:val="000000" w:themeColor="text1"/>
                <w:sz w:val="20"/>
                <w:szCs w:val="20"/>
                <w:lang w:val="en-GB" w:eastAsia="en-GB"/>
              </w:rPr>
              <w:t>31/12/2024</w:t>
            </w:r>
          </w:p>
        </w:tc>
        <w:tc>
          <w:tcPr>
            <w:tcW w:w="3614" w:type="dxa"/>
          </w:tcPr>
          <w:p w:rsidRPr="00CA7E0A" w:rsidR="002A6C1F" w:rsidP="001134F6" w:rsidRDefault="00D55052" w14:paraId="4598DF8B" w14:textId="579CBFAC">
            <w:pPr>
              <w:contextualSpacing/>
              <w:rPr>
                <w:rFonts w:ascii="Verdana" w:hAnsi="Verdana"/>
                <w:color w:val="000000" w:themeColor="text1"/>
                <w:sz w:val="20"/>
                <w:szCs w:val="20"/>
                <w:lang w:val="en-GB" w:eastAsia="en-GB"/>
              </w:rPr>
            </w:pPr>
            <w:r w:rsidRPr="00CA7E0A">
              <w:rPr>
                <w:rFonts w:ascii="Verdana" w:hAnsi="Verdana"/>
                <w:color w:val="000000" w:themeColor="text1"/>
                <w:sz w:val="20"/>
                <w:szCs w:val="20"/>
                <w:lang w:val="en-GB" w:eastAsia="en-GB"/>
              </w:rPr>
              <w:t>24 months</w:t>
            </w:r>
          </w:p>
        </w:tc>
      </w:tr>
    </w:tbl>
    <w:p w:rsidRPr="00CA7E0A" w:rsidR="000134E4" w:rsidP="001134F6" w:rsidRDefault="000134E4" w14:paraId="68ABA161" w14:textId="269BD658">
      <w:pPr>
        <w:rPr>
          <w:rFonts w:ascii="Verdana" w:hAnsi="Verdana"/>
          <w:color w:val="000000" w:themeColor="text1"/>
          <w:sz w:val="20"/>
          <w:szCs w:val="20"/>
          <w:lang w:val="en-GB" w:eastAsia="en-GB"/>
        </w:rPr>
      </w:pPr>
    </w:p>
    <w:p w:rsidRPr="00CA7E0A" w:rsidR="00CB6FF3" w:rsidP="001134F6" w:rsidRDefault="000134E4" w14:paraId="5CBEC28B" w14:textId="33721409">
      <w:pPr>
        <w:rPr>
          <w:rFonts w:ascii="Verdana" w:hAnsi="Verdana"/>
          <w:color w:val="000000" w:themeColor="text1"/>
          <w:sz w:val="20"/>
          <w:szCs w:val="20"/>
          <w:lang w:val="en-GB" w:eastAsia="en-GB"/>
        </w:rPr>
      </w:pPr>
      <w:r w:rsidRPr="00CA7E0A">
        <w:rPr>
          <w:rFonts w:ascii="Verdana" w:hAnsi="Verdana"/>
          <w:b/>
          <w:bCs/>
          <w:color w:val="000000" w:themeColor="text1"/>
          <w:sz w:val="20"/>
          <w:szCs w:val="20"/>
          <w:lang w:val="en-GB" w:eastAsia="en-GB"/>
        </w:rPr>
        <w:t>1</w:t>
      </w:r>
      <w:r w:rsidRPr="00CA7E0A" w:rsidR="002C139E">
        <w:rPr>
          <w:rFonts w:ascii="Verdana" w:hAnsi="Verdana"/>
          <w:b/>
          <w:bCs/>
          <w:color w:val="000000" w:themeColor="text1"/>
          <w:sz w:val="20"/>
          <w:szCs w:val="20"/>
          <w:lang w:val="en-GB" w:eastAsia="en-GB"/>
        </w:rPr>
        <w:t>3</w:t>
      </w:r>
      <w:r w:rsidRPr="00CA7E0A" w:rsidR="002A6098">
        <w:rPr>
          <w:rFonts w:ascii="Verdana" w:hAnsi="Verdana"/>
          <w:b/>
          <w:bCs/>
          <w:color w:val="000000" w:themeColor="text1"/>
          <w:sz w:val="20"/>
          <w:szCs w:val="20"/>
          <w:lang w:val="en-GB" w:eastAsia="en-GB"/>
        </w:rPr>
        <w:t>.</w:t>
      </w:r>
      <w:r w:rsidRPr="00CA7E0A">
        <w:rPr>
          <w:rFonts w:ascii="Verdana" w:hAnsi="Verdana"/>
          <w:b/>
          <w:bCs/>
          <w:color w:val="000000" w:themeColor="text1"/>
          <w:sz w:val="20"/>
          <w:szCs w:val="20"/>
          <w:lang w:val="en-GB" w:eastAsia="en-GB"/>
        </w:rPr>
        <w:t xml:space="preserve"> </w:t>
      </w:r>
      <w:r w:rsidRPr="00CA7E0A" w:rsidR="00CB6FF3">
        <w:rPr>
          <w:rFonts w:ascii="Verdana" w:hAnsi="Verdana"/>
          <w:b/>
          <w:bCs/>
          <w:color w:val="000000" w:themeColor="text1"/>
          <w:sz w:val="20"/>
          <w:szCs w:val="20"/>
          <w:lang w:val="en-GB" w:eastAsia="en-GB"/>
        </w:rPr>
        <w:t>Gender Marker</w:t>
      </w:r>
      <w:r w:rsidRPr="00CA7E0A" w:rsidR="00AC0AD8">
        <w:rPr>
          <w:rFonts w:ascii="Verdana" w:hAnsi="Verdana"/>
          <w:color w:val="000000" w:themeColor="text1"/>
          <w:sz w:val="20"/>
          <w:szCs w:val="20"/>
          <w:lang w:val="en-GB" w:eastAsia="en-GB"/>
        </w:rPr>
        <w:t xml:space="preserve">: </w:t>
      </w:r>
      <w:r w:rsidRPr="00CA7E0A" w:rsidR="00D55052">
        <w:rPr>
          <w:rFonts w:ascii="Verdana" w:hAnsi="Verdana"/>
          <w:color w:val="000000" w:themeColor="text1"/>
          <w:sz w:val="20"/>
          <w:szCs w:val="20"/>
          <w:lang w:val="en-GB" w:eastAsia="en-GB"/>
        </w:rPr>
        <w:t>2</w:t>
      </w:r>
    </w:p>
    <w:p w:rsidRPr="00CA7E0A" w:rsidR="002510A5" w:rsidP="001134F6" w:rsidRDefault="002510A5" w14:paraId="322A90F4" w14:textId="77777777">
      <w:pPr>
        <w:rPr>
          <w:rFonts w:ascii="Verdana" w:hAnsi="Verdana"/>
          <w:b/>
          <w:color w:val="000000" w:themeColor="text1"/>
          <w:sz w:val="20"/>
          <w:szCs w:val="20"/>
          <w:u w:val="single"/>
          <w:lang w:val="en-GB" w:eastAsia="en-GB"/>
        </w:rPr>
      </w:pPr>
    </w:p>
    <w:p w:rsidRPr="00CA7E0A" w:rsidR="00CB6FF3" w:rsidP="001134F6" w:rsidRDefault="000134E4" w14:paraId="1879C71E" w14:textId="3A4C2F73">
      <w:pPr>
        <w:rPr>
          <w:rFonts w:ascii="Verdana" w:hAnsi="Verdana"/>
          <w:b/>
          <w:bCs/>
          <w:color w:val="000000" w:themeColor="text1"/>
          <w:sz w:val="20"/>
          <w:szCs w:val="20"/>
          <w:lang w:val="en-GB" w:eastAsia="en-GB"/>
        </w:rPr>
      </w:pPr>
      <w:r w:rsidRPr="00CA7E0A">
        <w:rPr>
          <w:rFonts w:ascii="Verdana" w:hAnsi="Verdana"/>
          <w:b/>
          <w:bCs/>
          <w:color w:val="000000" w:themeColor="text1"/>
          <w:sz w:val="20"/>
          <w:szCs w:val="20"/>
          <w:lang w:val="en-GB" w:eastAsia="en-GB"/>
        </w:rPr>
        <w:t>1</w:t>
      </w:r>
      <w:r w:rsidRPr="00CA7E0A" w:rsidR="00AC0AD8">
        <w:rPr>
          <w:rFonts w:ascii="Verdana" w:hAnsi="Verdana"/>
          <w:b/>
          <w:bCs/>
          <w:color w:val="000000" w:themeColor="text1"/>
          <w:sz w:val="20"/>
          <w:szCs w:val="20"/>
          <w:lang w:val="en-GB" w:eastAsia="en-GB"/>
        </w:rPr>
        <w:t>4</w:t>
      </w:r>
      <w:r w:rsidRPr="00CA7E0A" w:rsidR="002A6098">
        <w:rPr>
          <w:rFonts w:ascii="Verdana" w:hAnsi="Verdana"/>
          <w:b/>
          <w:bCs/>
          <w:color w:val="000000" w:themeColor="text1"/>
          <w:sz w:val="20"/>
          <w:szCs w:val="20"/>
          <w:lang w:val="en-GB" w:eastAsia="en-GB"/>
        </w:rPr>
        <w:t>.</w:t>
      </w:r>
      <w:r w:rsidRPr="00CA7E0A">
        <w:rPr>
          <w:rFonts w:ascii="Verdana" w:hAnsi="Verdana"/>
          <w:b/>
          <w:bCs/>
          <w:color w:val="000000" w:themeColor="text1"/>
          <w:sz w:val="20"/>
          <w:szCs w:val="20"/>
          <w:lang w:val="en-GB" w:eastAsia="en-GB"/>
        </w:rPr>
        <w:t xml:space="preserve"> </w:t>
      </w:r>
      <w:r w:rsidRPr="00CA7E0A" w:rsidR="00DB5C97">
        <w:rPr>
          <w:rFonts w:ascii="Verdana" w:hAnsi="Verdana"/>
          <w:b/>
          <w:bCs/>
          <w:color w:val="000000" w:themeColor="text1"/>
          <w:sz w:val="20"/>
          <w:szCs w:val="20"/>
          <w:lang w:val="en-GB" w:eastAsia="en-GB"/>
        </w:rPr>
        <w:t xml:space="preserve">Target groups </w:t>
      </w:r>
      <w:r w:rsidRPr="00CA7E0A" w:rsidR="00DB5C97">
        <w:rPr>
          <w:rFonts w:ascii="Verdana" w:hAnsi="Verdana"/>
          <w:i/>
          <w:iCs/>
          <w:color w:val="000000" w:themeColor="text1"/>
          <w:sz w:val="20"/>
          <w:szCs w:val="20"/>
          <w:lang w:val="en-GB" w:eastAsia="en-GB"/>
        </w:rPr>
        <w:t>(including</w:t>
      </w:r>
      <w:r w:rsidRPr="00CA7E0A" w:rsidR="002A3957">
        <w:rPr>
          <w:rFonts w:ascii="Verdana" w:hAnsi="Verdana"/>
          <w:i/>
          <w:iCs/>
          <w:color w:val="000000" w:themeColor="text1"/>
          <w:sz w:val="20"/>
          <w:szCs w:val="20"/>
          <w:lang w:val="en-GB" w:eastAsia="en-GB"/>
        </w:rPr>
        <w:t xml:space="preserve"> groups left behind or at risk of being left </w:t>
      </w:r>
      <w:r w:rsidRPr="00CA7E0A" w:rsidR="00BD6F50">
        <w:rPr>
          <w:rFonts w:ascii="Verdana" w:hAnsi="Verdana"/>
          <w:i/>
          <w:iCs/>
          <w:color w:val="000000" w:themeColor="text1"/>
          <w:sz w:val="20"/>
          <w:szCs w:val="20"/>
          <w:lang w:val="en-GB" w:eastAsia="en-GB"/>
        </w:rPr>
        <w:t>behind</w:t>
      </w:r>
      <w:r w:rsidRPr="00CA7E0A" w:rsidR="002A3957">
        <w:rPr>
          <w:rFonts w:ascii="Verdana" w:hAnsi="Verdana"/>
          <w:i/>
          <w:iCs/>
          <w:color w:val="000000" w:themeColor="text1"/>
          <w:sz w:val="20"/>
          <w:szCs w:val="20"/>
          <w:lang w:val="en-GB" w:eastAsia="en-GB"/>
        </w:rPr>
        <w:t>)</w:t>
      </w:r>
    </w:p>
    <w:p w:rsidRPr="00CA7E0A" w:rsidR="00AC0AD8" w:rsidP="001134F6" w:rsidRDefault="00AC0AD8" w14:paraId="1A75AF11" w14:textId="5EEA4B09">
      <w:pPr>
        <w:rPr>
          <w:rFonts w:ascii="Verdana" w:hAnsi="Verdana"/>
          <w:color w:val="000000" w:themeColor="text1"/>
          <w:sz w:val="18"/>
          <w:szCs w:val="18"/>
          <w:u w:val="single"/>
          <w:lang w:val="en-GB" w:eastAsia="en-GB"/>
        </w:rPr>
      </w:pPr>
    </w:p>
    <w:tbl>
      <w:tblPr>
        <w:tblStyle w:val="TableGrid"/>
        <w:tblW w:w="0" w:type="auto"/>
        <w:jc w:val="center"/>
        <w:tblLook w:val="04A0" w:firstRow="1" w:lastRow="0" w:firstColumn="1" w:lastColumn="0" w:noHBand="0" w:noVBand="1"/>
      </w:tblPr>
      <w:tblGrid>
        <w:gridCol w:w="6745"/>
        <w:gridCol w:w="1260"/>
        <w:gridCol w:w="1345"/>
      </w:tblGrid>
      <w:tr w:rsidRPr="00CA7E0A" w:rsidR="0084658B" w:rsidTr="00654BC5" w14:paraId="24BA5703" w14:textId="77777777">
        <w:trPr>
          <w:jc w:val="center"/>
        </w:trPr>
        <w:tc>
          <w:tcPr>
            <w:tcW w:w="6745" w:type="dxa"/>
            <w:shd w:val="clear" w:color="auto" w:fill="BDD6EE" w:themeFill="accent5" w:themeFillTint="66"/>
            <w:vAlign w:val="center"/>
          </w:tcPr>
          <w:p w:rsidRPr="00CA7E0A" w:rsidR="0084658B" w:rsidP="001134F6" w:rsidRDefault="00A3716A" w14:paraId="4E6BC92F" w14:textId="60C327FD">
            <w:pPr>
              <w:rPr>
                <w:rFonts w:ascii="Verdana" w:hAnsi="Verdana"/>
                <w:b/>
                <w:color w:val="000000" w:themeColor="text1"/>
                <w:sz w:val="18"/>
                <w:szCs w:val="20"/>
                <w:lang w:val="en-GB" w:eastAsia="en-GB"/>
              </w:rPr>
            </w:pPr>
            <w:r w:rsidRPr="00CA7E0A">
              <w:rPr>
                <w:rFonts w:ascii="Verdana" w:hAnsi="Verdana"/>
                <w:b/>
                <w:color w:val="000000" w:themeColor="text1"/>
                <w:sz w:val="18"/>
                <w:szCs w:val="20"/>
                <w:lang w:val="en-GB" w:eastAsia="en-GB"/>
              </w:rPr>
              <w:t>List of marginalized and vulnerable groups</w:t>
            </w:r>
          </w:p>
        </w:tc>
        <w:tc>
          <w:tcPr>
            <w:tcW w:w="1260" w:type="dxa"/>
            <w:shd w:val="clear" w:color="auto" w:fill="BDD6EE" w:themeFill="accent5" w:themeFillTint="66"/>
            <w:vAlign w:val="center"/>
          </w:tcPr>
          <w:p w:rsidRPr="00CA7E0A" w:rsidR="0084658B" w:rsidP="001134F6" w:rsidRDefault="0084658B" w14:paraId="1811ED10" w14:textId="553F83DF">
            <w:pPr>
              <w:jc w:val="center"/>
              <w:rPr>
                <w:rFonts w:ascii="Verdana" w:hAnsi="Verdana"/>
                <w:b/>
                <w:color w:val="000000" w:themeColor="text1"/>
                <w:sz w:val="16"/>
                <w:szCs w:val="18"/>
                <w:lang w:val="en-GB" w:eastAsia="en-GB"/>
              </w:rPr>
            </w:pPr>
            <w:r w:rsidRPr="00CA7E0A">
              <w:rPr>
                <w:rFonts w:ascii="Verdana" w:hAnsi="Verdana"/>
                <w:b/>
                <w:color w:val="000000" w:themeColor="text1"/>
                <w:sz w:val="16"/>
                <w:szCs w:val="18"/>
                <w:lang w:val="en-GB" w:eastAsia="en-GB"/>
              </w:rPr>
              <w:t xml:space="preserve">Direct </w:t>
            </w:r>
            <w:r w:rsidRPr="00CA7E0A" w:rsidR="00A3716A">
              <w:rPr>
                <w:rFonts w:ascii="Verdana" w:hAnsi="Verdana"/>
                <w:b/>
                <w:color w:val="000000" w:themeColor="text1"/>
                <w:sz w:val="16"/>
                <w:szCs w:val="18"/>
                <w:lang w:val="en-GB" w:eastAsia="en-GB"/>
              </w:rPr>
              <w:t>influence</w:t>
            </w:r>
          </w:p>
        </w:tc>
        <w:tc>
          <w:tcPr>
            <w:tcW w:w="1345" w:type="dxa"/>
            <w:shd w:val="clear" w:color="auto" w:fill="BDD6EE" w:themeFill="accent5" w:themeFillTint="66"/>
            <w:vAlign w:val="center"/>
          </w:tcPr>
          <w:p w:rsidRPr="00CA7E0A" w:rsidR="0084658B" w:rsidP="001134F6" w:rsidRDefault="0084658B" w14:paraId="02C04241" w14:textId="439E4ED6">
            <w:pPr>
              <w:jc w:val="center"/>
              <w:rPr>
                <w:rFonts w:ascii="Verdana" w:hAnsi="Verdana"/>
                <w:b/>
                <w:color w:val="000000" w:themeColor="text1"/>
                <w:sz w:val="16"/>
                <w:szCs w:val="18"/>
                <w:lang w:val="en-GB" w:eastAsia="en-GB"/>
              </w:rPr>
            </w:pPr>
            <w:r w:rsidRPr="00CA7E0A">
              <w:rPr>
                <w:rFonts w:ascii="Verdana" w:hAnsi="Verdana"/>
                <w:b/>
                <w:color w:val="000000" w:themeColor="text1"/>
                <w:sz w:val="16"/>
                <w:szCs w:val="18"/>
                <w:lang w:val="en-GB" w:eastAsia="en-GB"/>
              </w:rPr>
              <w:t xml:space="preserve">Indirect </w:t>
            </w:r>
            <w:r w:rsidRPr="00CA7E0A" w:rsidR="00A3716A">
              <w:rPr>
                <w:rFonts w:ascii="Verdana" w:hAnsi="Verdana"/>
                <w:b/>
                <w:color w:val="000000" w:themeColor="text1"/>
                <w:sz w:val="16"/>
                <w:szCs w:val="18"/>
                <w:lang w:val="en-GB" w:eastAsia="en-GB"/>
              </w:rPr>
              <w:t>influence</w:t>
            </w:r>
          </w:p>
        </w:tc>
      </w:tr>
      <w:tr w:rsidRPr="00CA7E0A" w:rsidR="0084658B" w:rsidTr="00A3716A" w14:paraId="0AE0320B" w14:textId="77777777">
        <w:trPr>
          <w:jc w:val="center"/>
        </w:trPr>
        <w:tc>
          <w:tcPr>
            <w:tcW w:w="6745" w:type="dxa"/>
            <w:vAlign w:val="center"/>
          </w:tcPr>
          <w:p w:rsidRPr="00CA7E0A" w:rsidR="0084658B" w:rsidP="001134F6" w:rsidRDefault="0084658B" w14:paraId="673D46B8" w14:textId="7B410666">
            <w:pPr>
              <w:rPr>
                <w:rFonts w:ascii="Verdana" w:hAnsi="Verdana" w:cs="Calibri"/>
                <w:color w:val="000000"/>
                <w:sz w:val="18"/>
                <w:lang w:val="en-GB"/>
              </w:rPr>
            </w:pPr>
            <w:r w:rsidRPr="00CA7E0A">
              <w:rPr>
                <w:rFonts w:ascii="Verdana" w:hAnsi="Verdana" w:cs="Calibri"/>
                <w:color w:val="000000"/>
                <w:sz w:val="18"/>
                <w:lang w:val="en-GB"/>
              </w:rPr>
              <w:t>Women</w:t>
            </w:r>
          </w:p>
        </w:tc>
        <w:tc>
          <w:tcPr>
            <w:tcW w:w="1260" w:type="dxa"/>
            <w:vAlign w:val="center"/>
          </w:tcPr>
          <w:p w:rsidRPr="00CA7E0A" w:rsidR="0084658B" w:rsidP="00242D09" w:rsidRDefault="00EC4DD5" w14:paraId="34CEF176" w14:textId="2852499A">
            <w:pPr>
              <w:jc w:val="center"/>
              <w:rPr>
                <w:rFonts w:ascii="Verdana" w:hAnsi="Verdana"/>
                <w:color w:val="000000" w:themeColor="text1"/>
                <w:sz w:val="20"/>
                <w:szCs w:val="20"/>
                <w:lang w:val="en-GB" w:eastAsia="en-GB"/>
              </w:rPr>
            </w:pPr>
            <w:r w:rsidRPr="00CA7E0A">
              <w:rPr>
                <w:rFonts w:ascii="Verdana" w:hAnsi="Verdana"/>
                <w:color w:val="000000" w:themeColor="text1"/>
                <w:sz w:val="20"/>
                <w:szCs w:val="20"/>
                <w:lang w:val="en-GB" w:eastAsia="en-GB"/>
              </w:rPr>
              <w:t>X</w:t>
            </w:r>
          </w:p>
        </w:tc>
        <w:tc>
          <w:tcPr>
            <w:tcW w:w="1345" w:type="dxa"/>
            <w:vAlign w:val="center"/>
          </w:tcPr>
          <w:p w:rsidRPr="00CA7E0A" w:rsidR="0084658B" w:rsidP="00242D09" w:rsidRDefault="0084658B" w14:paraId="021215EF" w14:textId="77777777">
            <w:pPr>
              <w:jc w:val="center"/>
              <w:rPr>
                <w:rFonts w:ascii="Verdana" w:hAnsi="Verdana"/>
                <w:color w:val="000000" w:themeColor="text1"/>
                <w:sz w:val="20"/>
                <w:szCs w:val="20"/>
                <w:lang w:val="en-GB" w:eastAsia="en-GB"/>
              </w:rPr>
            </w:pPr>
          </w:p>
        </w:tc>
      </w:tr>
      <w:tr w:rsidRPr="00CA7E0A" w:rsidR="0084658B" w:rsidTr="00A3716A" w14:paraId="020B8306" w14:textId="77777777">
        <w:trPr>
          <w:jc w:val="center"/>
        </w:trPr>
        <w:tc>
          <w:tcPr>
            <w:tcW w:w="6745" w:type="dxa"/>
            <w:vAlign w:val="center"/>
          </w:tcPr>
          <w:p w:rsidRPr="00CA7E0A" w:rsidR="0084658B" w:rsidP="001134F6" w:rsidRDefault="0084658B" w14:paraId="1BA8C5B1" w14:textId="1F94B13C">
            <w:pPr>
              <w:rPr>
                <w:rFonts w:ascii="Verdana" w:hAnsi="Verdana"/>
                <w:color w:val="000000" w:themeColor="text1"/>
                <w:sz w:val="18"/>
                <w:szCs w:val="20"/>
                <w:lang w:val="en-GB" w:eastAsia="en-GB"/>
              </w:rPr>
            </w:pPr>
            <w:r w:rsidRPr="00CA7E0A">
              <w:rPr>
                <w:rFonts w:ascii="Verdana" w:hAnsi="Verdana" w:cs="Calibri"/>
                <w:color w:val="000000"/>
                <w:sz w:val="18"/>
                <w:lang w:val="en-GB"/>
              </w:rPr>
              <w:t>Children</w:t>
            </w:r>
          </w:p>
        </w:tc>
        <w:tc>
          <w:tcPr>
            <w:tcW w:w="1260" w:type="dxa"/>
            <w:vAlign w:val="center"/>
          </w:tcPr>
          <w:p w:rsidRPr="00CA7E0A" w:rsidR="0084658B" w:rsidP="00242D09" w:rsidRDefault="0084658B" w14:paraId="34B4D93D" w14:textId="7E1D095A">
            <w:pPr>
              <w:jc w:val="center"/>
              <w:rPr>
                <w:rFonts w:ascii="Verdana" w:hAnsi="Verdana"/>
                <w:color w:val="000000" w:themeColor="text1"/>
                <w:sz w:val="20"/>
                <w:szCs w:val="20"/>
                <w:lang w:val="en-GB" w:eastAsia="en-GB"/>
              </w:rPr>
            </w:pPr>
          </w:p>
        </w:tc>
        <w:tc>
          <w:tcPr>
            <w:tcW w:w="1345" w:type="dxa"/>
            <w:vAlign w:val="center"/>
          </w:tcPr>
          <w:p w:rsidRPr="00CA7E0A" w:rsidR="0084658B" w:rsidP="00242D09" w:rsidRDefault="004545B2" w14:paraId="18FECD02" w14:textId="6DC4B435">
            <w:pPr>
              <w:jc w:val="center"/>
              <w:rPr>
                <w:rFonts w:ascii="Verdana" w:hAnsi="Verdana"/>
                <w:color w:val="000000" w:themeColor="text1"/>
                <w:sz w:val="20"/>
                <w:szCs w:val="20"/>
                <w:lang w:val="en-GB" w:eastAsia="en-GB"/>
              </w:rPr>
            </w:pPr>
            <w:r w:rsidRPr="00CA7E0A">
              <w:rPr>
                <w:rFonts w:ascii="Verdana" w:hAnsi="Verdana"/>
                <w:color w:val="000000" w:themeColor="text1"/>
                <w:sz w:val="20"/>
                <w:szCs w:val="20"/>
                <w:lang w:val="en-GB" w:eastAsia="en-GB"/>
              </w:rPr>
              <w:t>X</w:t>
            </w:r>
          </w:p>
        </w:tc>
      </w:tr>
      <w:tr w:rsidRPr="00CA7E0A" w:rsidR="001101DD" w:rsidTr="00A3716A" w14:paraId="1C86BBC5" w14:textId="77777777">
        <w:trPr>
          <w:jc w:val="center"/>
        </w:trPr>
        <w:tc>
          <w:tcPr>
            <w:tcW w:w="6745" w:type="dxa"/>
            <w:vAlign w:val="center"/>
          </w:tcPr>
          <w:p w:rsidRPr="00CA7E0A" w:rsidR="001101DD" w:rsidP="001134F6" w:rsidRDefault="001101DD" w14:paraId="3D6951A5" w14:textId="258CC40F">
            <w:pPr>
              <w:rPr>
                <w:rFonts w:ascii="Verdana" w:hAnsi="Verdana" w:cs="Calibri"/>
                <w:color w:val="000000"/>
                <w:sz w:val="18"/>
                <w:lang w:val="en-GB"/>
              </w:rPr>
            </w:pPr>
            <w:r w:rsidRPr="00CA7E0A">
              <w:rPr>
                <w:rFonts w:ascii="Verdana" w:hAnsi="Verdana" w:cs="Calibri"/>
                <w:color w:val="000000"/>
                <w:sz w:val="18"/>
                <w:lang w:val="en-GB"/>
              </w:rPr>
              <w:t>Girls</w:t>
            </w:r>
          </w:p>
        </w:tc>
        <w:tc>
          <w:tcPr>
            <w:tcW w:w="1260" w:type="dxa"/>
            <w:vAlign w:val="center"/>
          </w:tcPr>
          <w:p w:rsidRPr="00CA7E0A" w:rsidR="001101DD" w:rsidP="00242D09" w:rsidRDefault="00EC4DD5" w14:paraId="0C6E091A" w14:textId="079E32D4">
            <w:pPr>
              <w:jc w:val="center"/>
              <w:rPr>
                <w:rFonts w:ascii="Verdana" w:hAnsi="Verdana"/>
                <w:color w:val="000000" w:themeColor="text1"/>
                <w:sz w:val="20"/>
                <w:szCs w:val="20"/>
                <w:lang w:val="en-GB" w:eastAsia="en-GB"/>
              </w:rPr>
            </w:pPr>
            <w:r w:rsidRPr="00CA7E0A">
              <w:rPr>
                <w:rFonts w:ascii="Verdana" w:hAnsi="Verdana"/>
                <w:color w:val="000000" w:themeColor="text1"/>
                <w:sz w:val="20"/>
                <w:szCs w:val="20"/>
                <w:lang w:val="en-GB" w:eastAsia="en-GB"/>
              </w:rPr>
              <w:t>X</w:t>
            </w:r>
          </w:p>
        </w:tc>
        <w:tc>
          <w:tcPr>
            <w:tcW w:w="1345" w:type="dxa"/>
            <w:vAlign w:val="center"/>
          </w:tcPr>
          <w:p w:rsidRPr="00CA7E0A" w:rsidR="001101DD" w:rsidP="00242D09" w:rsidRDefault="001101DD" w14:paraId="745FDBF8" w14:textId="77777777">
            <w:pPr>
              <w:jc w:val="center"/>
              <w:rPr>
                <w:rFonts w:ascii="Verdana" w:hAnsi="Verdana"/>
                <w:color w:val="000000" w:themeColor="text1"/>
                <w:sz w:val="20"/>
                <w:szCs w:val="20"/>
                <w:lang w:val="en-GB" w:eastAsia="en-GB"/>
              </w:rPr>
            </w:pPr>
          </w:p>
        </w:tc>
      </w:tr>
      <w:tr w:rsidRPr="00CA7E0A" w:rsidR="001101DD" w:rsidTr="00A3716A" w14:paraId="0133C167" w14:textId="77777777">
        <w:trPr>
          <w:jc w:val="center"/>
        </w:trPr>
        <w:tc>
          <w:tcPr>
            <w:tcW w:w="6745" w:type="dxa"/>
            <w:vAlign w:val="center"/>
          </w:tcPr>
          <w:p w:rsidRPr="00CA7E0A" w:rsidR="001101DD" w:rsidP="001134F6" w:rsidRDefault="001101DD" w14:paraId="07B68A79" w14:textId="26600D43">
            <w:pPr>
              <w:rPr>
                <w:rFonts w:ascii="Verdana" w:hAnsi="Verdana" w:cs="Calibri"/>
                <w:color w:val="000000"/>
                <w:sz w:val="18"/>
                <w:lang w:val="en-GB"/>
              </w:rPr>
            </w:pPr>
            <w:r w:rsidRPr="00CA7E0A">
              <w:rPr>
                <w:rFonts w:ascii="Verdana" w:hAnsi="Verdana" w:cs="Calibri"/>
                <w:color w:val="000000"/>
                <w:sz w:val="18"/>
                <w:lang w:val="en-GB"/>
              </w:rPr>
              <w:t>Youth</w:t>
            </w:r>
          </w:p>
        </w:tc>
        <w:tc>
          <w:tcPr>
            <w:tcW w:w="1260" w:type="dxa"/>
            <w:vAlign w:val="center"/>
          </w:tcPr>
          <w:p w:rsidRPr="00CA7E0A" w:rsidR="001101DD" w:rsidP="00242D09" w:rsidRDefault="00EC4DD5" w14:paraId="00EAEFA5" w14:textId="41D23CB7">
            <w:pPr>
              <w:jc w:val="center"/>
              <w:rPr>
                <w:rFonts w:ascii="Verdana" w:hAnsi="Verdana"/>
                <w:color w:val="000000" w:themeColor="text1"/>
                <w:sz w:val="20"/>
                <w:szCs w:val="20"/>
                <w:lang w:val="en-GB" w:eastAsia="en-GB"/>
              </w:rPr>
            </w:pPr>
            <w:r w:rsidRPr="00CA7E0A">
              <w:rPr>
                <w:rFonts w:ascii="Verdana" w:hAnsi="Verdana"/>
                <w:color w:val="000000" w:themeColor="text1"/>
                <w:sz w:val="20"/>
                <w:szCs w:val="20"/>
                <w:lang w:val="en-GB" w:eastAsia="en-GB"/>
              </w:rPr>
              <w:t>X</w:t>
            </w:r>
          </w:p>
        </w:tc>
        <w:tc>
          <w:tcPr>
            <w:tcW w:w="1345" w:type="dxa"/>
            <w:vAlign w:val="center"/>
          </w:tcPr>
          <w:p w:rsidRPr="00CA7E0A" w:rsidR="001101DD" w:rsidP="00242D09" w:rsidRDefault="001101DD" w14:paraId="4FF83C72" w14:textId="77777777">
            <w:pPr>
              <w:jc w:val="center"/>
              <w:rPr>
                <w:rFonts w:ascii="Verdana" w:hAnsi="Verdana"/>
                <w:color w:val="000000" w:themeColor="text1"/>
                <w:sz w:val="20"/>
                <w:szCs w:val="20"/>
                <w:lang w:val="en-GB" w:eastAsia="en-GB"/>
              </w:rPr>
            </w:pPr>
          </w:p>
        </w:tc>
      </w:tr>
      <w:tr w:rsidRPr="00CA7E0A" w:rsidR="008C0454" w:rsidTr="00A3716A" w14:paraId="287D47C0" w14:textId="77777777">
        <w:trPr>
          <w:jc w:val="center"/>
        </w:trPr>
        <w:tc>
          <w:tcPr>
            <w:tcW w:w="6745" w:type="dxa"/>
            <w:vAlign w:val="center"/>
          </w:tcPr>
          <w:p w:rsidRPr="00CA7E0A" w:rsidR="008C0454" w:rsidP="008C0454" w:rsidRDefault="008C0454" w14:paraId="7A75292F" w14:textId="2103ECE6">
            <w:pPr>
              <w:rPr>
                <w:rFonts w:ascii="Verdana" w:hAnsi="Verdana"/>
                <w:color w:val="000000" w:themeColor="text1"/>
                <w:sz w:val="18"/>
                <w:szCs w:val="20"/>
                <w:lang w:val="en-GB" w:eastAsia="en-GB"/>
              </w:rPr>
            </w:pPr>
            <w:r w:rsidRPr="00CA7E0A">
              <w:rPr>
                <w:rFonts w:ascii="Verdana" w:hAnsi="Verdana" w:cs="Calibri"/>
                <w:color w:val="000000"/>
                <w:sz w:val="18"/>
                <w:lang w:val="en-GB"/>
              </w:rPr>
              <w:t>Persons with disabilities</w:t>
            </w:r>
          </w:p>
        </w:tc>
        <w:tc>
          <w:tcPr>
            <w:tcW w:w="1260" w:type="dxa"/>
            <w:vAlign w:val="center"/>
          </w:tcPr>
          <w:p w:rsidRPr="00CA7E0A" w:rsidR="008C0454" w:rsidP="008C0454" w:rsidRDefault="008C0454" w14:paraId="7BB9E52F" w14:textId="3AFCB71C">
            <w:pPr>
              <w:jc w:val="center"/>
              <w:rPr>
                <w:rFonts w:ascii="Verdana" w:hAnsi="Verdana"/>
                <w:color w:val="000000" w:themeColor="text1"/>
                <w:sz w:val="20"/>
                <w:szCs w:val="20"/>
                <w:lang w:val="en-GB" w:eastAsia="en-GB"/>
              </w:rPr>
            </w:pPr>
          </w:p>
        </w:tc>
        <w:tc>
          <w:tcPr>
            <w:tcW w:w="1345" w:type="dxa"/>
            <w:vAlign w:val="center"/>
          </w:tcPr>
          <w:p w:rsidRPr="00CA7E0A" w:rsidR="008C0454" w:rsidP="008C0454" w:rsidRDefault="008C0454" w14:paraId="259A38AF" w14:textId="28FC682F">
            <w:pPr>
              <w:jc w:val="center"/>
              <w:rPr>
                <w:rFonts w:ascii="Verdana" w:hAnsi="Verdana"/>
                <w:color w:val="000000" w:themeColor="text1"/>
                <w:sz w:val="20"/>
                <w:szCs w:val="20"/>
                <w:lang w:val="en-GB" w:eastAsia="en-GB"/>
              </w:rPr>
            </w:pPr>
            <w:r w:rsidRPr="00CA7E0A">
              <w:rPr>
                <w:rFonts w:ascii="Verdana" w:hAnsi="Verdana"/>
                <w:color w:val="000000" w:themeColor="text1"/>
                <w:sz w:val="20"/>
                <w:szCs w:val="20"/>
                <w:lang w:val="en-GB" w:eastAsia="en-GB"/>
              </w:rPr>
              <w:t>X</w:t>
            </w:r>
          </w:p>
        </w:tc>
      </w:tr>
      <w:tr w:rsidRPr="00CA7E0A" w:rsidR="008C0454" w:rsidTr="00A3716A" w14:paraId="60751C4A" w14:textId="77777777">
        <w:trPr>
          <w:jc w:val="center"/>
        </w:trPr>
        <w:tc>
          <w:tcPr>
            <w:tcW w:w="6745" w:type="dxa"/>
            <w:vAlign w:val="center"/>
          </w:tcPr>
          <w:p w:rsidRPr="00CA7E0A" w:rsidR="008C0454" w:rsidP="008C0454" w:rsidRDefault="008C0454" w14:paraId="7A62593D" w14:textId="63725217">
            <w:pPr>
              <w:rPr>
                <w:rFonts w:ascii="Verdana" w:hAnsi="Verdana"/>
                <w:color w:val="000000" w:themeColor="text1"/>
                <w:sz w:val="18"/>
                <w:szCs w:val="20"/>
                <w:lang w:val="en-GB" w:eastAsia="en-GB"/>
              </w:rPr>
            </w:pPr>
            <w:r w:rsidRPr="00CA7E0A">
              <w:rPr>
                <w:rFonts w:ascii="Verdana" w:hAnsi="Verdana" w:cs="Calibri"/>
                <w:color w:val="000000"/>
                <w:sz w:val="18"/>
                <w:lang w:val="en-GB"/>
              </w:rPr>
              <w:t>Older persons</w:t>
            </w:r>
          </w:p>
        </w:tc>
        <w:tc>
          <w:tcPr>
            <w:tcW w:w="1260" w:type="dxa"/>
            <w:vAlign w:val="center"/>
          </w:tcPr>
          <w:p w:rsidRPr="00CA7E0A" w:rsidR="008C0454" w:rsidP="008C0454" w:rsidRDefault="008C0454" w14:paraId="2A067385" w14:textId="0C0978EE">
            <w:pPr>
              <w:jc w:val="center"/>
              <w:rPr>
                <w:rFonts w:ascii="Verdana" w:hAnsi="Verdana"/>
                <w:color w:val="000000" w:themeColor="text1"/>
                <w:sz w:val="20"/>
                <w:szCs w:val="20"/>
                <w:lang w:val="en-GB" w:eastAsia="en-GB"/>
              </w:rPr>
            </w:pPr>
          </w:p>
        </w:tc>
        <w:tc>
          <w:tcPr>
            <w:tcW w:w="1345" w:type="dxa"/>
            <w:vAlign w:val="center"/>
          </w:tcPr>
          <w:p w:rsidRPr="00CA7E0A" w:rsidR="008C0454" w:rsidP="008C0454" w:rsidRDefault="008C0454" w14:paraId="548A809E" w14:textId="76359E78">
            <w:pPr>
              <w:jc w:val="center"/>
              <w:rPr>
                <w:rFonts w:ascii="Verdana" w:hAnsi="Verdana"/>
                <w:color w:val="000000" w:themeColor="text1"/>
                <w:sz w:val="20"/>
                <w:szCs w:val="20"/>
                <w:lang w:val="en-GB" w:eastAsia="en-GB"/>
              </w:rPr>
            </w:pPr>
            <w:r w:rsidRPr="00CA7E0A">
              <w:rPr>
                <w:rFonts w:ascii="Verdana" w:hAnsi="Verdana"/>
                <w:color w:val="000000" w:themeColor="text1"/>
                <w:sz w:val="20"/>
                <w:szCs w:val="20"/>
                <w:lang w:val="en-GB" w:eastAsia="en-GB"/>
              </w:rPr>
              <w:t>X</w:t>
            </w:r>
          </w:p>
        </w:tc>
      </w:tr>
      <w:tr w:rsidRPr="00CA7E0A" w:rsidR="008C0454" w:rsidTr="00A3716A" w14:paraId="285ED6C9" w14:textId="77777777">
        <w:trPr>
          <w:jc w:val="center"/>
        </w:trPr>
        <w:tc>
          <w:tcPr>
            <w:tcW w:w="6745" w:type="dxa"/>
            <w:vAlign w:val="center"/>
          </w:tcPr>
          <w:p w:rsidRPr="00CA7E0A" w:rsidR="008C0454" w:rsidP="008C0454" w:rsidRDefault="008C0454" w14:paraId="4CF4E079" w14:textId="41BA06C7">
            <w:pPr>
              <w:rPr>
                <w:rFonts w:ascii="Verdana" w:hAnsi="Verdana"/>
                <w:color w:val="000000" w:themeColor="text1"/>
                <w:sz w:val="18"/>
                <w:szCs w:val="20"/>
                <w:lang w:val="en-GB" w:eastAsia="en-GB"/>
              </w:rPr>
            </w:pPr>
            <w:r w:rsidRPr="00CA7E0A">
              <w:rPr>
                <w:rFonts w:ascii="Verdana" w:hAnsi="Verdana" w:cs="Calibri"/>
                <w:color w:val="000000"/>
                <w:sz w:val="18"/>
                <w:lang w:val="en-GB"/>
              </w:rPr>
              <w:t>Rural workers</w:t>
            </w:r>
          </w:p>
        </w:tc>
        <w:tc>
          <w:tcPr>
            <w:tcW w:w="1260" w:type="dxa"/>
            <w:vAlign w:val="center"/>
          </w:tcPr>
          <w:p w:rsidRPr="00CA7E0A" w:rsidR="008C0454" w:rsidP="008C0454" w:rsidRDefault="008C0454" w14:paraId="69546383" w14:textId="6270E813">
            <w:pPr>
              <w:jc w:val="center"/>
              <w:rPr>
                <w:rFonts w:ascii="Verdana" w:hAnsi="Verdana"/>
                <w:color w:val="000000" w:themeColor="text1"/>
                <w:sz w:val="20"/>
                <w:szCs w:val="20"/>
                <w:lang w:val="en-GB" w:eastAsia="en-GB"/>
              </w:rPr>
            </w:pPr>
          </w:p>
        </w:tc>
        <w:tc>
          <w:tcPr>
            <w:tcW w:w="1345" w:type="dxa"/>
            <w:vAlign w:val="center"/>
          </w:tcPr>
          <w:p w:rsidRPr="00CA7E0A" w:rsidR="008C0454" w:rsidP="008C0454" w:rsidRDefault="008C0454" w14:paraId="657A8575" w14:textId="020D4F98">
            <w:pPr>
              <w:jc w:val="center"/>
              <w:rPr>
                <w:rFonts w:ascii="Verdana" w:hAnsi="Verdana"/>
                <w:color w:val="000000" w:themeColor="text1"/>
                <w:sz w:val="20"/>
                <w:szCs w:val="20"/>
                <w:lang w:val="en-GB" w:eastAsia="en-GB"/>
              </w:rPr>
            </w:pPr>
            <w:r w:rsidRPr="00CA7E0A">
              <w:rPr>
                <w:rFonts w:ascii="Verdana" w:hAnsi="Verdana"/>
                <w:color w:val="000000" w:themeColor="text1"/>
                <w:sz w:val="20"/>
                <w:szCs w:val="20"/>
                <w:lang w:val="en-GB" w:eastAsia="en-GB"/>
              </w:rPr>
              <w:t>X</w:t>
            </w:r>
          </w:p>
        </w:tc>
      </w:tr>
      <w:tr w:rsidRPr="00CA7E0A" w:rsidR="008C0454" w:rsidTr="00A3716A" w14:paraId="54185AE6" w14:textId="77777777">
        <w:trPr>
          <w:jc w:val="center"/>
        </w:trPr>
        <w:tc>
          <w:tcPr>
            <w:tcW w:w="6745" w:type="dxa"/>
            <w:vAlign w:val="center"/>
          </w:tcPr>
          <w:p w:rsidRPr="00CA7E0A" w:rsidR="008C0454" w:rsidP="008C0454" w:rsidRDefault="008C0454" w14:paraId="178029BC" w14:textId="3BB2E36B">
            <w:pPr>
              <w:rPr>
                <w:rFonts w:ascii="Verdana" w:hAnsi="Verdana"/>
                <w:color w:val="000000" w:themeColor="text1"/>
                <w:sz w:val="18"/>
                <w:szCs w:val="20"/>
                <w:lang w:val="en-GB" w:eastAsia="en-GB"/>
              </w:rPr>
            </w:pPr>
            <w:r w:rsidRPr="00CA7E0A">
              <w:rPr>
                <w:rFonts w:ascii="Verdana" w:hAnsi="Verdana" w:cs="Calibri"/>
                <w:color w:val="000000"/>
                <w:sz w:val="18"/>
                <w:lang w:val="en-GB"/>
              </w:rPr>
              <w:t>Migrants</w:t>
            </w:r>
          </w:p>
        </w:tc>
        <w:tc>
          <w:tcPr>
            <w:tcW w:w="1260" w:type="dxa"/>
            <w:vAlign w:val="center"/>
          </w:tcPr>
          <w:p w:rsidRPr="00CA7E0A" w:rsidR="008C0454" w:rsidP="008C0454" w:rsidRDefault="008C0454" w14:paraId="2ACDC9DF" w14:textId="208401C9">
            <w:pPr>
              <w:jc w:val="center"/>
              <w:rPr>
                <w:rFonts w:ascii="Verdana" w:hAnsi="Verdana"/>
                <w:color w:val="000000" w:themeColor="text1"/>
                <w:sz w:val="20"/>
                <w:szCs w:val="20"/>
                <w:lang w:val="en-GB" w:eastAsia="en-GB"/>
              </w:rPr>
            </w:pPr>
          </w:p>
        </w:tc>
        <w:tc>
          <w:tcPr>
            <w:tcW w:w="1345" w:type="dxa"/>
            <w:vAlign w:val="center"/>
          </w:tcPr>
          <w:p w:rsidRPr="00CA7E0A" w:rsidR="008C0454" w:rsidP="008C0454" w:rsidRDefault="008C0454" w14:paraId="33C628CF" w14:textId="53B32035">
            <w:pPr>
              <w:jc w:val="center"/>
              <w:rPr>
                <w:rFonts w:ascii="Verdana" w:hAnsi="Verdana"/>
                <w:color w:val="000000" w:themeColor="text1"/>
                <w:sz w:val="20"/>
                <w:szCs w:val="20"/>
                <w:lang w:val="en-GB" w:eastAsia="en-GB"/>
              </w:rPr>
            </w:pPr>
            <w:r w:rsidRPr="00CA7E0A">
              <w:rPr>
                <w:rFonts w:ascii="Verdana" w:hAnsi="Verdana"/>
                <w:color w:val="000000" w:themeColor="text1"/>
                <w:sz w:val="20"/>
                <w:szCs w:val="20"/>
                <w:lang w:val="en-GB" w:eastAsia="en-GB"/>
              </w:rPr>
              <w:t>X</w:t>
            </w:r>
          </w:p>
        </w:tc>
      </w:tr>
    </w:tbl>
    <w:p w:rsidRPr="00CA7E0A" w:rsidR="0084658B" w:rsidP="001134F6" w:rsidRDefault="0084658B" w14:paraId="40BC64EC" w14:textId="16788EA6">
      <w:pPr>
        <w:rPr>
          <w:rFonts w:ascii="Verdana" w:hAnsi="Verdana"/>
          <w:color w:val="000000" w:themeColor="text1"/>
          <w:sz w:val="20"/>
          <w:szCs w:val="20"/>
          <w:lang w:val="en-GB" w:eastAsia="en-GB"/>
        </w:rPr>
      </w:pPr>
    </w:p>
    <w:p w:rsidRPr="00A3345E" w:rsidR="005D3222" w:rsidP="00A3345E" w:rsidRDefault="000134E4" w14:paraId="353E2A0C" w14:textId="3C1B755C">
      <w:pPr>
        <w:jc w:val="both"/>
        <w:rPr>
          <w:rFonts w:ascii="Verdana" w:hAnsi="Verdana"/>
          <w:b/>
          <w:bCs/>
          <w:color w:val="000000" w:themeColor="text1"/>
          <w:sz w:val="20"/>
          <w:szCs w:val="20"/>
          <w:lang w:val="en-GB" w:eastAsia="en-GB"/>
        </w:rPr>
      </w:pPr>
      <w:r w:rsidRPr="00CA7E0A">
        <w:rPr>
          <w:rFonts w:ascii="Verdana" w:hAnsi="Verdana"/>
          <w:b/>
          <w:bCs/>
          <w:color w:val="000000" w:themeColor="text1"/>
          <w:sz w:val="20"/>
          <w:szCs w:val="20"/>
          <w:lang w:val="en-GB" w:eastAsia="en-GB"/>
        </w:rPr>
        <w:t>1</w:t>
      </w:r>
      <w:r w:rsidRPr="00CA7E0A" w:rsidR="00AC0AD8">
        <w:rPr>
          <w:rFonts w:ascii="Verdana" w:hAnsi="Verdana"/>
          <w:b/>
          <w:bCs/>
          <w:color w:val="000000" w:themeColor="text1"/>
          <w:sz w:val="20"/>
          <w:szCs w:val="20"/>
          <w:lang w:val="en-GB" w:eastAsia="en-GB"/>
        </w:rPr>
        <w:t>5.</w:t>
      </w:r>
      <w:r w:rsidRPr="00CA7E0A">
        <w:rPr>
          <w:rFonts w:ascii="Verdana" w:hAnsi="Verdana"/>
          <w:b/>
          <w:bCs/>
          <w:color w:val="000000" w:themeColor="text1"/>
          <w:sz w:val="20"/>
          <w:szCs w:val="20"/>
          <w:lang w:val="en-GB" w:eastAsia="en-GB"/>
        </w:rPr>
        <w:t xml:space="preserve"> </w:t>
      </w:r>
      <w:r w:rsidRPr="00CA7E0A" w:rsidR="00A3716A">
        <w:rPr>
          <w:rFonts w:ascii="Verdana" w:hAnsi="Verdana"/>
          <w:b/>
          <w:bCs/>
          <w:color w:val="000000" w:themeColor="text1"/>
          <w:sz w:val="20"/>
          <w:szCs w:val="20"/>
          <w:lang w:val="en-GB" w:eastAsia="en-GB"/>
        </w:rPr>
        <w:t>Human Rights Mechanisms</w:t>
      </w:r>
      <w:r w:rsidRPr="00CA7E0A" w:rsidR="002A3957">
        <w:rPr>
          <w:rFonts w:ascii="Verdana" w:hAnsi="Verdana"/>
          <w:b/>
          <w:bCs/>
          <w:color w:val="000000" w:themeColor="text1"/>
          <w:sz w:val="20"/>
          <w:szCs w:val="20"/>
          <w:lang w:val="en-GB" w:eastAsia="en-GB"/>
        </w:rPr>
        <w:t xml:space="preserve"> related to the Joint Programme</w:t>
      </w:r>
    </w:p>
    <w:p w:rsidRPr="00CA7E0A" w:rsidR="005D3222" w:rsidP="00BB769D" w:rsidRDefault="005D3222" w14:paraId="2285D91A" w14:textId="77777777">
      <w:pPr>
        <w:contextualSpacing/>
        <w:jc w:val="both"/>
        <w:rPr>
          <w:rFonts w:ascii="Verdana" w:hAnsi="Verdana"/>
          <w:color w:val="000000" w:themeColor="text1"/>
          <w:u w:val="single"/>
          <w:lang w:val="en-GB" w:eastAsia="en-GB"/>
        </w:rPr>
      </w:pPr>
    </w:p>
    <w:p w:rsidRPr="00CA7E0A" w:rsidR="00AC0AD8" w:rsidP="00BB769D" w:rsidRDefault="00AC0AD8" w14:paraId="14835AA7" w14:textId="5AD14175">
      <w:pPr>
        <w:jc w:val="both"/>
        <w:rPr>
          <w:rFonts w:ascii="Verdana" w:hAnsi="Verdana"/>
          <w:b/>
          <w:bCs/>
          <w:color w:val="000000" w:themeColor="text1"/>
          <w:sz w:val="20"/>
          <w:szCs w:val="20"/>
          <w:lang w:val="en-GB"/>
        </w:rPr>
      </w:pPr>
      <w:r w:rsidRPr="00CA7E0A">
        <w:rPr>
          <w:rFonts w:ascii="Verdana" w:hAnsi="Verdana"/>
          <w:b/>
          <w:bCs/>
          <w:color w:val="000000" w:themeColor="text1"/>
          <w:sz w:val="20"/>
          <w:szCs w:val="20"/>
          <w:lang w:val="en-GB" w:eastAsia="en-GB"/>
        </w:rPr>
        <w:t xml:space="preserve">16. PUNO and Partners: </w:t>
      </w:r>
    </w:p>
    <w:p w:rsidRPr="00CA7E0A" w:rsidR="00AC0AD8" w:rsidP="001134F6" w:rsidRDefault="00AC0AD8" w14:paraId="4B2D622A" w14:textId="77777777">
      <w:pPr>
        <w:contextualSpacing/>
        <w:rPr>
          <w:rFonts w:ascii="Verdana" w:hAnsi="Verdana"/>
          <w:color w:val="000000" w:themeColor="text1"/>
          <w:sz w:val="20"/>
          <w:szCs w:val="20"/>
          <w:lang w:val="en-GB"/>
        </w:rPr>
      </w:pPr>
    </w:p>
    <w:p w:rsidRPr="00CA7E0A" w:rsidR="00AC0AD8" w:rsidP="001134F6" w:rsidRDefault="00AC0AD8" w14:paraId="271BD294" w14:textId="4A941BBB">
      <w:pPr>
        <w:ind w:left="720"/>
        <w:contextualSpacing/>
        <w:rPr>
          <w:rFonts w:ascii="Verdana" w:hAnsi="Verdana"/>
          <w:b/>
          <w:bCs/>
          <w:i/>
          <w:iCs/>
          <w:color w:val="000000" w:themeColor="text1"/>
          <w:sz w:val="20"/>
          <w:szCs w:val="20"/>
          <w:lang w:val="en-GB" w:eastAsia="en-GB"/>
        </w:rPr>
      </w:pPr>
      <w:r w:rsidRPr="00CA7E0A">
        <w:rPr>
          <w:rFonts w:ascii="Verdana" w:hAnsi="Verdana"/>
          <w:b/>
          <w:bCs/>
          <w:i/>
          <w:iCs/>
          <w:color w:val="000000" w:themeColor="text1"/>
          <w:sz w:val="20"/>
          <w:szCs w:val="20"/>
          <w:lang w:val="en-GB"/>
        </w:rPr>
        <w:t>1</w:t>
      </w:r>
      <w:r w:rsidRPr="00CA7E0A" w:rsidR="001134F6">
        <w:rPr>
          <w:rFonts w:ascii="Verdana" w:hAnsi="Verdana"/>
          <w:b/>
          <w:bCs/>
          <w:i/>
          <w:iCs/>
          <w:color w:val="000000" w:themeColor="text1"/>
          <w:sz w:val="20"/>
          <w:szCs w:val="20"/>
          <w:lang w:val="en-GB"/>
        </w:rPr>
        <w:t>6</w:t>
      </w:r>
      <w:r w:rsidRPr="00CA7E0A">
        <w:rPr>
          <w:rFonts w:ascii="Verdana" w:hAnsi="Verdana"/>
          <w:b/>
          <w:bCs/>
          <w:i/>
          <w:iCs/>
          <w:color w:val="000000" w:themeColor="text1"/>
          <w:sz w:val="20"/>
          <w:szCs w:val="20"/>
          <w:lang w:val="en-GB"/>
        </w:rPr>
        <w:t>.1 PUNO</w:t>
      </w:r>
    </w:p>
    <w:p w:rsidRPr="00CA7E0A" w:rsidR="00AC0AD8" w:rsidP="001134F6" w:rsidRDefault="00AC0AD8" w14:paraId="716A5220" w14:textId="77777777">
      <w:pPr>
        <w:pStyle w:val="ListParagraph"/>
        <w:numPr>
          <w:ilvl w:val="0"/>
          <w:numId w:val="11"/>
        </w:numPr>
        <w:ind w:left="1800"/>
        <w:rPr>
          <w:rFonts w:ascii="Verdana" w:hAnsi="Verdana"/>
          <w:color w:val="000000" w:themeColor="text1"/>
          <w:sz w:val="20"/>
          <w:szCs w:val="20"/>
          <w:lang w:val="en-GB"/>
        </w:rPr>
      </w:pPr>
      <w:r w:rsidRPr="00CA7E0A">
        <w:rPr>
          <w:rFonts w:ascii="Verdana" w:hAnsi="Verdana"/>
          <w:color w:val="000000" w:themeColor="text1"/>
          <w:sz w:val="20"/>
          <w:szCs w:val="20"/>
          <w:lang w:val="en-GB"/>
        </w:rPr>
        <w:t>Convening agency:</w:t>
      </w:r>
    </w:p>
    <w:p w:rsidR="00AC0AD8" w:rsidP="001134F6" w:rsidRDefault="00D91631" w14:paraId="16DD9814" w14:textId="2582661F">
      <w:pPr>
        <w:pStyle w:val="ListParagraph"/>
        <w:numPr>
          <w:ilvl w:val="1"/>
          <w:numId w:val="11"/>
        </w:numPr>
        <w:ind w:left="2520"/>
        <w:rPr>
          <w:rFonts w:ascii="Verdana" w:hAnsi="Verdana"/>
          <w:color w:val="000000" w:themeColor="text1"/>
          <w:sz w:val="20"/>
          <w:szCs w:val="20"/>
          <w:lang w:val="en-GB"/>
        </w:rPr>
      </w:pPr>
      <w:r w:rsidRPr="00CA7E0A">
        <w:rPr>
          <w:rFonts w:ascii="Verdana" w:hAnsi="Verdana"/>
          <w:color w:val="000000" w:themeColor="text1"/>
          <w:sz w:val="20"/>
          <w:szCs w:val="20"/>
          <w:lang w:val="en-GB"/>
        </w:rPr>
        <w:t>UNDP</w:t>
      </w:r>
    </w:p>
    <w:p w:rsidRPr="00052B1A" w:rsidR="009F5231" w:rsidP="00052B1A" w:rsidRDefault="009F5231" w14:paraId="2A44A5FD" w14:textId="57B2BFA3">
      <w:pPr>
        <w:ind w:left="2520"/>
        <w:rPr>
          <w:rFonts w:ascii="Verdana" w:hAnsi="Verdana"/>
          <w:color w:val="000000" w:themeColor="text1"/>
          <w:sz w:val="20"/>
          <w:szCs w:val="20"/>
          <w:lang w:val="en-GB" w:eastAsia="en-GB"/>
        </w:rPr>
      </w:pPr>
      <w:r w:rsidRPr="00052B1A">
        <w:rPr>
          <w:rFonts w:ascii="Verdana" w:hAnsi="Verdana"/>
          <w:color w:val="000000" w:themeColor="text1"/>
          <w:sz w:val="20"/>
          <w:szCs w:val="20"/>
          <w:lang w:val="en-GB" w:eastAsia="en-GB"/>
        </w:rPr>
        <w:t xml:space="preserve">Ms. Vera Hakim, Deputy Resident Representative </w:t>
      </w:r>
      <w:hyperlink w:history="1" r:id="rId14">
        <w:r w:rsidRPr="009F5231">
          <w:rPr>
            <w:rStyle w:val="Hyperlink"/>
            <w:rFonts w:ascii="Verdana" w:hAnsi="Verdana"/>
            <w:sz w:val="20"/>
            <w:szCs w:val="20"/>
            <w:lang w:val="en-GB" w:eastAsia="en-GB"/>
          </w:rPr>
          <w:t>vera.hakim@undp.org</w:t>
        </w:r>
      </w:hyperlink>
      <w:r>
        <w:rPr>
          <w:rFonts w:ascii="Verdana" w:hAnsi="Verdana"/>
          <w:color w:val="000000" w:themeColor="text1"/>
          <w:sz w:val="20"/>
          <w:szCs w:val="20"/>
          <w:lang w:val="en-GB" w:eastAsia="en-GB"/>
        </w:rPr>
        <w:t xml:space="preserve"> </w:t>
      </w:r>
      <w:r w:rsidRPr="00052B1A">
        <w:rPr>
          <w:rFonts w:ascii="Verdana" w:hAnsi="Verdana"/>
          <w:color w:val="000000" w:themeColor="text1"/>
          <w:sz w:val="20"/>
          <w:szCs w:val="20"/>
          <w:lang w:val="en-GB" w:eastAsia="en-GB"/>
        </w:rPr>
        <w:t xml:space="preserve">   </w:t>
      </w:r>
    </w:p>
    <w:p w:rsidR="00D3298F" w:rsidP="0078014D" w:rsidRDefault="00D3298F" w14:paraId="67FE7F92" w14:textId="02BE41FB">
      <w:pPr>
        <w:pStyle w:val="ListParagraph"/>
        <w:ind w:left="2520"/>
        <w:rPr>
          <w:rFonts w:ascii="Verdana" w:hAnsi="Verdana"/>
          <w:color w:val="000000" w:themeColor="text1"/>
          <w:sz w:val="20"/>
          <w:szCs w:val="20"/>
          <w:lang w:val="en-GB"/>
        </w:rPr>
      </w:pPr>
      <w:r>
        <w:rPr>
          <w:rFonts w:ascii="Verdana" w:hAnsi="Verdana"/>
          <w:color w:val="000000" w:themeColor="text1"/>
          <w:sz w:val="20"/>
          <w:szCs w:val="20"/>
          <w:lang w:val="en-GB"/>
        </w:rPr>
        <w:t>Telephone: +960</w:t>
      </w:r>
      <w:r w:rsidR="009F5231">
        <w:rPr>
          <w:rFonts w:ascii="Verdana" w:hAnsi="Verdana"/>
          <w:color w:val="000000" w:themeColor="text1"/>
          <w:sz w:val="20"/>
          <w:szCs w:val="20"/>
          <w:lang w:val="en-GB"/>
        </w:rPr>
        <w:t xml:space="preserve"> 7 946292</w:t>
      </w:r>
    </w:p>
    <w:p w:rsidRPr="00CA7E0A" w:rsidR="00AC0AD8" w:rsidP="001134F6" w:rsidRDefault="00AC0AD8" w14:paraId="4E1FF3E2" w14:textId="77777777">
      <w:pPr>
        <w:pStyle w:val="ListParagraph"/>
        <w:numPr>
          <w:ilvl w:val="0"/>
          <w:numId w:val="11"/>
        </w:numPr>
        <w:ind w:left="1800"/>
        <w:rPr>
          <w:rFonts w:ascii="Verdana" w:hAnsi="Verdana"/>
          <w:color w:val="000000" w:themeColor="text1"/>
          <w:sz w:val="20"/>
          <w:szCs w:val="20"/>
          <w:lang w:val="en-GB"/>
        </w:rPr>
      </w:pPr>
      <w:r w:rsidRPr="00CA7E0A">
        <w:rPr>
          <w:rFonts w:ascii="Verdana" w:hAnsi="Verdana"/>
          <w:color w:val="000000" w:themeColor="text1"/>
          <w:sz w:val="20"/>
          <w:szCs w:val="20"/>
          <w:lang w:val="en-GB"/>
        </w:rPr>
        <w:t>Other PUNO:</w:t>
      </w:r>
    </w:p>
    <w:p w:rsidR="00AC0AD8" w:rsidP="000A4B1E" w:rsidRDefault="00D91631" w14:paraId="248298B7" w14:textId="5BE4B0E4">
      <w:pPr>
        <w:pStyle w:val="ListParagraph"/>
        <w:numPr>
          <w:ilvl w:val="1"/>
          <w:numId w:val="11"/>
        </w:numPr>
        <w:ind w:left="2520"/>
        <w:rPr>
          <w:rFonts w:ascii="Verdana" w:hAnsi="Verdana"/>
          <w:color w:val="000000" w:themeColor="text1"/>
          <w:sz w:val="20"/>
          <w:szCs w:val="20"/>
          <w:lang w:val="en-GB"/>
        </w:rPr>
      </w:pPr>
      <w:r w:rsidRPr="00CA7E0A">
        <w:rPr>
          <w:rFonts w:ascii="Verdana" w:hAnsi="Verdana"/>
          <w:color w:val="000000" w:themeColor="text1"/>
          <w:sz w:val="20"/>
          <w:szCs w:val="20"/>
          <w:lang w:val="en-GB"/>
        </w:rPr>
        <w:t>UNESCAP</w:t>
      </w:r>
      <w:r w:rsidR="00403004">
        <w:rPr>
          <w:rFonts w:ascii="Verdana" w:hAnsi="Verdana"/>
          <w:color w:val="000000" w:themeColor="text1"/>
          <w:sz w:val="20"/>
          <w:szCs w:val="20"/>
          <w:lang w:val="en-GB"/>
        </w:rPr>
        <w:t xml:space="preserve"> (India, Delhi Office)</w:t>
      </w:r>
    </w:p>
    <w:p w:rsidR="00434464" w:rsidP="00434464" w:rsidRDefault="00434464" w14:paraId="5C624A6C" w14:textId="7F59E714">
      <w:pPr>
        <w:pStyle w:val="ListParagraph"/>
        <w:ind w:left="2520"/>
        <w:rPr>
          <w:rFonts w:ascii="Verdana" w:hAnsi="Verdana"/>
          <w:color w:val="000000" w:themeColor="text1"/>
          <w:sz w:val="20"/>
          <w:szCs w:val="20"/>
          <w:lang w:val="en-GB"/>
        </w:rPr>
      </w:pPr>
      <w:proofErr w:type="spellStart"/>
      <w:r w:rsidRPr="00434464">
        <w:rPr>
          <w:rFonts w:ascii="Verdana" w:hAnsi="Verdana"/>
          <w:color w:val="000000" w:themeColor="text1"/>
          <w:sz w:val="20"/>
          <w:szCs w:val="20"/>
          <w:lang w:val="en-GB"/>
        </w:rPr>
        <w:t>Dr.</w:t>
      </w:r>
      <w:proofErr w:type="spellEnd"/>
      <w:r w:rsidRPr="00434464">
        <w:rPr>
          <w:rFonts w:ascii="Verdana" w:hAnsi="Verdana"/>
          <w:color w:val="000000" w:themeColor="text1"/>
          <w:sz w:val="20"/>
          <w:szCs w:val="20"/>
          <w:lang w:val="en-GB"/>
        </w:rPr>
        <w:t> Rajan Sudesh Ratna, Deputy Head and Senior Economic Affairs Officer (</w:t>
      </w:r>
      <w:proofErr w:type="spellStart"/>
      <w:r w:rsidRPr="00434464">
        <w:rPr>
          <w:rFonts w:ascii="Verdana" w:hAnsi="Verdana"/>
          <w:color w:val="000000" w:themeColor="text1"/>
          <w:sz w:val="20"/>
          <w:szCs w:val="20"/>
          <w:lang w:val="en-GB"/>
        </w:rPr>
        <w:t>a.i.</w:t>
      </w:r>
      <w:proofErr w:type="spellEnd"/>
      <w:r w:rsidRPr="00434464">
        <w:rPr>
          <w:rFonts w:ascii="Verdana" w:hAnsi="Verdana"/>
          <w:color w:val="000000" w:themeColor="text1"/>
          <w:sz w:val="20"/>
          <w:szCs w:val="20"/>
          <w:lang w:val="en-GB"/>
        </w:rPr>
        <w:t>)</w:t>
      </w:r>
    </w:p>
    <w:p w:rsidRPr="00434464" w:rsidR="003B54A2" w:rsidP="00434464" w:rsidRDefault="0045253E" w14:paraId="3702EBE4" w14:textId="30A60820">
      <w:pPr>
        <w:pStyle w:val="ListParagraph"/>
        <w:ind w:left="2520"/>
        <w:rPr>
          <w:rFonts w:ascii="Verdana" w:hAnsi="Verdana"/>
          <w:color w:val="000000" w:themeColor="text1"/>
          <w:sz w:val="20"/>
          <w:szCs w:val="20"/>
          <w:lang w:val="en-GB"/>
        </w:rPr>
      </w:pPr>
      <w:hyperlink w:history="1" r:id="rId15">
        <w:r w:rsidRPr="002B61DA" w:rsidR="003B54A2">
          <w:rPr>
            <w:rStyle w:val="Hyperlink"/>
            <w:rFonts w:ascii="Verdana" w:hAnsi="Verdana"/>
            <w:sz w:val="20"/>
            <w:szCs w:val="20"/>
            <w:lang w:val="en-GB"/>
          </w:rPr>
          <w:t>ratna@un.org</w:t>
        </w:r>
      </w:hyperlink>
      <w:r w:rsidR="003B54A2">
        <w:rPr>
          <w:rFonts w:ascii="Verdana" w:hAnsi="Verdana"/>
          <w:color w:val="000000" w:themeColor="text1"/>
          <w:sz w:val="20"/>
          <w:szCs w:val="20"/>
          <w:lang w:val="en-GB"/>
        </w:rPr>
        <w:t xml:space="preserve"> </w:t>
      </w:r>
    </w:p>
    <w:p w:rsidRPr="00434464" w:rsidR="00434464" w:rsidP="00434464" w:rsidRDefault="00434464" w14:paraId="7A40A430" w14:textId="3A5EA810">
      <w:pPr>
        <w:pStyle w:val="ListParagraph"/>
        <w:ind w:left="2520"/>
        <w:rPr>
          <w:rFonts w:ascii="Verdana" w:hAnsi="Verdana"/>
          <w:color w:val="000000" w:themeColor="text1"/>
          <w:sz w:val="20"/>
          <w:szCs w:val="20"/>
          <w:lang w:val="en-GB"/>
        </w:rPr>
      </w:pPr>
      <w:r w:rsidRPr="00434464">
        <w:rPr>
          <w:rFonts w:ascii="Verdana" w:hAnsi="Verdana"/>
          <w:color w:val="000000" w:themeColor="text1"/>
          <w:sz w:val="20"/>
          <w:szCs w:val="20"/>
          <w:lang w:val="en-GB"/>
        </w:rPr>
        <w:t>Telephone (Office) + 91 8800197128</w:t>
      </w:r>
    </w:p>
    <w:p w:rsidRPr="00CA7E0A" w:rsidR="00AC0AD8" w:rsidP="001134F6" w:rsidRDefault="00AC0AD8" w14:paraId="6F3C08D4" w14:textId="5223C294">
      <w:pPr>
        <w:ind w:left="720"/>
        <w:contextualSpacing/>
        <w:rPr>
          <w:rFonts w:ascii="Verdana" w:hAnsi="Verdana"/>
          <w:b/>
          <w:bCs/>
          <w:i/>
          <w:iCs/>
          <w:color w:val="000000" w:themeColor="text1"/>
          <w:sz w:val="20"/>
          <w:szCs w:val="20"/>
          <w:lang w:val="en-GB"/>
        </w:rPr>
      </w:pPr>
      <w:r w:rsidRPr="00CA7E0A">
        <w:rPr>
          <w:rFonts w:ascii="Verdana" w:hAnsi="Verdana"/>
          <w:b/>
          <w:bCs/>
          <w:i/>
          <w:iCs/>
          <w:color w:val="000000" w:themeColor="text1"/>
          <w:sz w:val="20"/>
          <w:szCs w:val="20"/>
          <w:lang w:val="en-GB"/>
        </w:rPr>
        <w:t>1</w:t>
      </w:r>
      <w:r w:rsidRPr="00CA7E0A" w:rsidR="001134F6">
        <w:rPr>
          <w:rFonts w:ascii="Verdana" w:hAnsi="Verdana"/>
          <w:b/>
          <w:bCs/>
          <w:i/>
          <w:iCs/>
          <w:color w:val="000000" w:themeColor="text1"/>
          <w:sz w:val="20"/>
          <w:szCs w:val="20"/>
          <w:lang w:val="en-GB"/>
        </w:rPr>
        <w:t>6</w:t>
      </w:r>
      <w:r w:rsidRPr="00CA7E0A">
        <w:rPr>
          <w:rFonts w:ascii="Verdana" w:hAnsi="Verdana"/>
          <w:b/>
          <w:bCs/>
          <w:i/>
          <w:iCs/>
          <w:color w:val="000000" w:themeColor="text1"/>
          <w:sz w:val="20"/>
          <w:szCs w:val="20"/>
          <w:lang w:val="en-GB"/>
        </w:rPr>
        <w:t xml:space="preserve">.2 Partners </w:t>
      </w:r>
    </w:p>
    <w:p w:rsidRPr="004D0032" w:rsidR="00AC0AD8" w:rsidP="001134F6" w:rsidRDefault="00AC0AD8" w14:paraId="6D2BB17D" w14:textId="77777777">
      <w:pPr>
        <w:pStyle w:val="ListParagraph"/>
        <w:numPr>
          <w:ilvl w:val="0"/>
          <w:numId w:val="11"/>
        </w:numPr>
        <w:ind w:left="1800"/>
        <w:rPr>
          <w:rFonts w:ascii="Verdana" w:hAnsi="Verdana"/>
          <w:color w:val="000000" w:themeColor="text1"/>
          <w:sz w:val="20"/>
          <w:szCs w:val="20"/>
          <w:lang w:val="en-GB"/>
        </w:rPr>
      </w:pPr>
      <w:r w:rsidRPr="004D0032">
        <w:rPr>
          <w:rFonts w:ascii="Verdana" w:hAnsi="Verdana"/>
          <w:color w:val="000000" w:themeColor="text1"/>
          <w:sz w:val="20"/>
          <w:szCs w:val="20"/>
          <w:lang w:val="en-GB"/>
        </w:rPr>
        <w:t>National authorities:</w:t>
      </w:r>
    </w:p>
    <w:p w:rsidRPr="004D0032" w:rsidR="00284F41" w:rsidP="001134F6" w:rsidRDefault="00284F41" w14:paraId="7196E77E" w14:textId="44075FB8">
      <w:pPr>
        <w:pStyle w:val="ListParagraph"/>
        <w:numPr>
          <w:ilvl w:val="1"/>
          <w:numId w:val="11"/>
        </w:numPr>
        <w:ind w:left="2520"/>
        <w:rPr>
          <w:rFonts w:ascii="Verdana" w:hAnsi="Verdana"/>
          <w:color w:val="000000" w:themeColor="text1"/>
          <w:sz w:val="20"/>
          <w:szCs w:val="20"/>
          <w:lang w:val="en-GB"/>
        </w:rPr>
      </w:pPr>
      <w:r w:rsidRPr="004D0032">
        <w:rPr>
          <w:rFonts w:ascii="Verdana" w:hAnsi="Verdana"/>
          <w:color w:val="000000" w:themeColor="text1"/>
          <w:sz w:val="20"/>
          <w:szCs w:val="20"/>
          <w:lang w:val="en-GB"/>
        </w:rPr>
        <w:t>Ministry of Foreign Affairs</w:t>
      </w:r>
    </w:p>
    <w:p w:rsidRPr="009908D4" w:rsidR="00284F41" w:rsidP="009908D4" w:rsidRDefault="00BC1BF5" w14:paraId="69EFDDBC" w14:textId="11E1B93D">
      <w:pPr>
        <w:ind w:left="2160" w:firstLine="360"/>
        <w:rPr>
          <w:rFonts w:ascii="Verdana" w:hAnsi="Verdana"/>
          <w:color w:val="000000" w:themeColor="text1"/>
          <w:sz w:val="20"/>
          <w:szCs w:val="20"/>
          <w:lang w:val="en-GB"/>
        </w:rPr>
      </w:pPr>
      <w:r w:rsidRPr="009908D4">
        <w:rPr>
          <w:rFonts w:ascii="Verdana" w:hAnsi="Verdana"/>
          <w:color w:val="000000" w:themeColor="text1"/>
          <w:sz w:val="20"/>
          <w:szCs w:val="20"/>
          <w:lang w:val="en-GB"/>
        </w:rPr>
        <w:t>Sh</w:t>
      </w:r>
      <w:r w:rsidRPr="009908D4" w:rsidR="00D07AD4">
        <w:rPr>
          <w:rFonts w:ascii="Verdana" w:hAnsi="Verdana"/>
          <w:color w:val="000000" w:themeColor="text1"/>
          <w:sz w:val="20"/>
          <w:szCs w:val="20"/>
          <w:lang w:val="en-GB"/>
        </w:rPr>
        <w:t xml:space="preserve">ahiya A Manik, </w:t>
      </w:r>
      <w:hyperlink w:history="1" r:id="rId16">
        <w:r w:rsidRPr="00CD5980" w:rsidR="009C025A">
          <w:rPr>
            <w:rStyle w:val="Hyperlink"/>
            <w:rFonts w:ascii="Verdana" w:hAnsi="Verdana"/>
            <w:sz w:val="20"/>
            <w:szCs w:val="20"/>
            <w:lang w:val="en-GB"/>
          </w:rPr>
          <w:t>shahiya@foreign.gov.mv</w:t>
        </w:r>
      </w:hyperlink>
      <w:r w:rsidR="009C025A">
        <w:rPr>
          <w:rFonts w:ascii="Verdana" w:hAnsi="Verdana"/>
          <w:color w:val="000000" w:themeColor="text1"/>
          <w:sz w:val="20"/>
          <w:szCs w:val="20"/>
          <w:lang w:val="en-GB"/>
        </w:rPr>
        <w:t xml:space="preserve"> </w:t>
      </w:r>
    </w:p>
    <w:p w:rsidRPr="004D0032" w:rsidR="00E711AC" w:rsidP="001134F6" w:rsidRDefault="002C67FE" w14:paraId="29299567" w14:textId="57F5F048">
      <w:pPr>
        <w:pStyle w:val="ListParagraph"/>
        <w:numPr>
          <w:ilvl w:val="1"/>
          <w:numId w:val="11"/>
        </w:numPr>
        <w:ind w:left="2520"/>
        <w:rPr>
          <w:rFonts w:ascii="Verdana" w:hAnsi="Verdana"/>
          <w:color w:val="000000" w:themeColor="text1"/>
          <w:sz w:val="20"/>
          <w:szCs w:val="20"/>
          <w:lang w:val="en-GB"/>
        </w:rPr>
      </w:pPr>
      <w:r w:rsidRPr="004D0032">
        <w:rPr>
          <w:rFonts w:ascii="Verdana" w:hAnsi="Verdana"/>
          <w:color w:val="000000" w:themeColor="text1"/>
          <w:sz w:val="20"/>
          <w:szCs w:val="20"/>
          <w:lang w:val="en-GB"/>
        </w:rPr>
        <w:t>National Disaster Management Authority (NDMA)</w:t>
      </w:r>
      <w:r w:rsidRPr="004D0032" w:rsidR="004D10B3">
        <w:rPr>
          <w:rFonts w:ascii="Verdana" w:hAnsi="Verdana"/>
          <w:color w:val="000000" w:themeColor="text1"/>
          <w:sz w:val="20"/>
          <w:szCs w:val="20"/>
          <w:lang w:val="en-GB"/>
        </w:rPr>
        <w:t xml:space="preserve"> </w:t>
      </w:r>
    </w:p>
    <w:p w:rsidRPr="00733A1B" w:rsidR="00E711AC" w:rsidP="00733A1B" w:rsidRDefault="004D10B3" w14:paraId="5311833B" w14:textId="5C66AA49">
      <w:pPr>
        <w:ind w:left="1800" w:firstLine="720"/>
        <w:rPr>
          <w:rStyle w:val="Hyperlink"/>
          <w:rFonts w:ascii="Verdana" w:hAnsi="Verdana"/>
          <w:color w:val="000000" w:themeColor="text1"/>
          <w:sz w:val="20"/>
          <w:szCs w:val="20"/>
          <w:u w:val="none"/>
          <w:lang w:val="pt-BR"/>
        </w:rPr>
      </w:pPr>
      <w:r w:rsidRPr="00733A1B">
        <w:rPr>
          <w:rFonts w:ascii="Verdana" w:hAnsi="Verdana" w:cs="Calibri"/>
          <w:color w:val="000000"/>
          <w:sz w:val="20"/>
          <w:szCs w:val="20"/>
          <w:lang w:val="pt-BR"/>
        </w:rPr>
        <w:t xml:space="preserve">Umar Fikry, </w:t>
      </w:r>
      <w:hyperlink w:history="1" r:id="rId17">
        <w:r w:rsidRPr="00733A1B" w:rsidR="00E711AC">
          <w:rPr>
            <w:rStyle w:val="Hyperlink"/>
            <w:rFonts w:ascii="Verdana" w:hAnsi="Verdana" w:cs="Calibri"/>
            <w:sz w:val="20"/>
            <w:szCs w:val="20"/>
            <w:lang w:val="pt-BR"/>
          </w:rPr>
          <w:t>umar.fikry@ndma.gov.mv</w:t>
        </w:r>
      </w:hyperlink>
    </w:p>
    <w:p w:rsidRPr="004D0032" w:rsidR="006D49F7" w:rsidP="00733A1B" w:rsidRDefault="006D49F7" w14:paraId="62EFFD34" w14:textId="30267B79">
      <w:pPr>
        <w:pStyle w:val="ListParagraph"/>
        <w:ind w:left="2520"/>
        <w:rPr>
          <w:rFonts w:ascii="Verdana" w:hAnsi="Verdana"/>
          <w:color w:val="000000" w:themeColor="text1"/>
          <w:sz w:val="20"/>
          <w:szCs w:val="20"/>
        </w:rPr>
      </w:pPr>
      <w:proofErr w:type="spellStart"/>
      <w:r w:rsidRPr="004D0032">
        <w:rPr>
          <w:rFonts w:ascii="Verdana" w:hAnsi="Verdana" w:cstheme="minorHAnsi"/>
          <w:sz w:val="20"/>
          <w:szCs w:val="20"/>
          <w:shd w:val="clear" w:color="auto" w:fill="FFFFFF"/>
        </w:rPr>
        <w:t>Mr</w:t>
      </w:r>
      <w:proofErr w:type="spellEnd"/>
      <w:r w:rsidRPr="004D0032">
        <w:rPr>
          <w:rFonts w:ascii="Verdana" w:hAnsi="Verdana" w:cstheme="minorHAnsi"/>
          <w:sz w:val="20"/>
          <w:szCs w:val="20"/>
          <w:shd w:val="clear" w:color="auto" w:fill="FFFFFF"/>
        </w:rPr>
        <w:t xml:space="preserve"> </w:t>
      </w:r>
      <w:proofErr w:type="spellStart"/>
      <w:r w:rsidRPr="004D0032">
        <w:rPr>
          <w:rFonts w:ascii="Verdana" w:hAnsi="Verdana" w:cstheme="minorHAnsi"/>
          <w:sz w:val="20"/>
          <w:szCs w:val="20"/>
          <w:shd w:val="clear" w:color="auto" w:fill="FFFFFF"/>
        </w:rPr>
        <w:t>Hisan</w:t>
      </w:r>
      <w:proofErr w:type="spellEnd"/>
      <w:r w:rsidRPr="004D0032">
        <w:rPr>
          <w:rFonts w:ascii="Verdana" w:hAnsi="Verdana" w:cstheme="minorHAnsi"/>
          <w:sz w:val="20"/>
          <w:szCs w:val="20"/>
          <w:shd w:val="clear" w:color="auto" w:fill="FFFFFF"/>
        </w:rPr>
        <w:t xml:space="preserve"> Hassan, Chief Executive, </w:t>
      </w:r>
      <w:hyperlink w:history="1" r:id="rId18">
        <w:r w:rsidRPr="004D0032">
          <w:rPr>
            <w:rStyle w:val="Hyperlink"/>
            <w:rFonts w:ascii="Verdana" w:hAnsi="Verdana"/>
            <w:sz w:val="20"/>
            <w:szCs w:val="20"/>
            <w:shd w:val="clear" w:color="auto" w:fill="FFFFFF"/>
          </w:rPr>
          <w:t>hisan.hassan@ndma.gov.mv</w:t>
        </w:r>
      </w:hyperlink>
      <w:r w:rsidRPr="004D0032">
        <w:rPr>
          <w:rFonts w:ascii="Verdana" w:hAnsi="Verdana"/>
          <w:color w:val="515151"/>
          <w:sz w:val="20"/>
          <w:szCs w:val="20"/>
          <w:shd w:val="clear" w:color="auto" w:fill="FFFFFF"/>
        </w:rPr>
        <w:t xml:space="preserve"> </w:t>
      </w:r>
    </w:p>
    <w:p w:rsidRPr="004D0032" w:rsidR="00A238B9" w:rsidP="00FC11F1" w:rsidRDefault="00D91631" w14:paraId="3D712767" w14:textId="3A69B378">
      <w:pPr>
        <w:pStyle w:val="ListParagraph"/>
        <w:numPr>
          <w:ilvl w:val="1"/>
          <w:numId w:val="11"/>
        </w:numPr>
        <w:ind w:left="2520"/>
        <w:rPr>
          <w:rFonts w:ascii="Verdana" w:hAnsi="Verdana"/>
          <w:color w:val="000000" w:themeColor="text1"/>
          <w:sz w:val="20"/>
          <w:szCs w:val="20"/>
          <w:lang w:val="en-GB"/>
        </w:rPr>
      </w:pPr>
      <w:r w:rsidRPr="004D0032">
        <w:rPr>
          <w:rFonts w:ascii="Verdana" w:hAnsi="Verdana"/>
          <w:color w:val="000000" w:themeColor="text1"/>
          <w:sz w:val="20"/>
          <w:szCs w:val="20"/>
          <w:lang w:val="en-GB"/>
        </w:rPr>
        <w:t>Ministry of National Planning</w:t>
      </w:r>
      <w:r w:rsidRPr="004D0032" w:rsidR="00EC73CA">
        <w:rPr>
          <w:rFonts w:ascii="Verdana" w:hAnsi="Verdana"/>
          <w:color w:val="000000" w:themeColor="text1"/>
          <w:sz w:val="20"/>
          <w:szCs w:val="20"/>
          <w:lang w:val="en-GB"/>
        </w:rPr>
        <w:t xml:space="preserve"> Housing and Infrastructure (MNPHI)</w:t>
      </w:r>
      <w:r w:rsidRPr="004D0032" w:rsidR="001B79C5">
        <w:rPr>
          <w:rFonts w:ascii="Verdana" w:hAnsi="Verdana"/>
          <w:color w:val="000000" w:themeColor="text1"/>
          <w:sz w:val="20"/>
          <w:szCs w:val="20"/>
          <w:lang w:val="en-GB"/>
        </w:rPr>
        <w:t xml:space="preserve"> </w:t>
      </w:r>
      <w:r w:rsidRPr="004D0032" w:rsidR="001B79C5">
        <w:rPr>
          <w:rFonts w:ascii="Verdana" w:hAnsi="Verdana" w:cs="Calibri"/>
          <w:color w:val="000000"/>
          <w:sz w:val="20"/>
          <w:szCs w:val="20"/>
        </w:rPr>
        <w:t>Samaha Ali,  </w:t>
      </w:r>
      <w:hyperlink w:history="1" r:id="rId19">
        <w:r w:rsidRPr="004D0032" w:rsidR="00A238B9">
          <w:rPr>
            <w:rStyle w:val="Hyperlink"/>
            <w:rFonts w:ascii="Verdana" w:hAnsi="Verdana" w:cs="Calibri"/>
            <w:sz w:val="20"/>
            <w:szCs w:val="20"/>
          </w:rPr>
          <w:t>samaha.ali@planning.gov.mv</w:t>
        </w:r>
      </w:hyperlink>
    </w:p>
    <w:p w:rsidRPr="004D0032" w:rsidR="00A238B9" w:rsidP="00FF2B15" w:rsidRDefault="00FF2B15" w14:paraId="008DFE32" w14:textId="110FD98C">
      <w:pPr>
        <w:pStyle w:val="ListParagraph"/>
        <w:numPr>
          <w:ilvl w:val="1"/>
          <w:numId w:val="11"/>
        </w:numPr>
        <w:ind w:left="2520"/>
        <w:rPr>
          <w:rFonts w:ascii="Verdana" w:hAnsi="Verdana"/>
          <w:color w:val="000000" w:themeColor="text1"/>
          <w:sz w:val="20"/>
          <w:szCs w:val="20"/>
        </w:rPr>
      </w:pPr>
      <w:r w:rsidRPr="004D0032">
        <w:rPr>
          <w:rFonts w:ascii="Verdana" w:hAnsi="Verdana"/>
          <w:color w:val="000000" w:themeColor="text1"/>
          <w:sz w:val="20"/>
          <w:szCs w:val="20"/>
          <w:lang w:val="en-GB"/>
        </w:rPr>
        <w:t>Ministry of Finance</w:t>
      </w:r>
      <w:r w:rsidRPr="004D0032" w:rsidR="00EC73CA">
        <w:rPr>
          <w:rFonts w:ascii="Verdana" w:hAnsi="Verdana"/>
          <w:color w:val="000000" w:themeColor="text1"/>
          <w:sz w:val="20"/>
          <w:szCs w:val="20"/>
          <w:lang w:val="en-GB"/>
        </w:rPr>
        <w:t xml:space="preserve"> (MOF)</w:t>
      </w:r>
      <w:r w:rsidRPr="004D0032" w:rsidR="004D10B3">
        <w:rPr>
          <w:rFonts w:ascii="Verdana" w:hAnsi="Verdana"/>
          <w:color w:val="000000" w:themeColor="text1"/>
          <w:sz w:val="20"/>
          <w:szCs w:val="20"/>
          <w:lang w:val="en-GB"/>
        </w:rPr>
        <w:t xml:space="preserve"> </w:t>
      </w:r>
    </w:p>
    <w:p w:rsidRPr="004D0032" w:rsidR="00A238B9" w:rsidP="00A238B9" w:rsidRDefault="00A238B9" w14:paraId="24F4BF63" w14:textId="6913F528">
      <w:pPr>
        <w:pStyle w:val="ListParagraph"/>
        <w:ind w:left="2520"/>
        <w:rPr>
          <w:rFonts w:ascii="Verdana" w:hAnsi="Verdana"/>
          <w:color w:val="000000" w:themeColor="text1"/>
          <w:sz w:val="20"/>
          <w:szCs w:val="20"/>
        </w:rPr>
      </w:pPr>
      <w:r w:rsidRPr="004D0032">
        <w:rPr>
          <w:rFonts w:ascii="Verdana" w:hAnsi="Verdana"/>
          <w:color w:val="000000" w:themeColor="text1"/>
          <w:sz w:val="20"/>
          <w:szCs w:val="20"/>
        </w:rPr>
        <w:lastRenderedPageBreak/>
        <w:t xml:space="preserve">Ahmed </w:t>
      </w:r>
      <w:proofErr w:type="spellStart"/>
      <w:r w:rsidRPr="004D0032">
        <w:rPr>
          <w:rFonts w:ascii="Verdana" w:hAnsi="Verdana"/>
          <w:color w:val="000000" w:themeColor="text1"/>
          <w:sz w:val="20"/>
          <w:szCs w:val="20"/>
        </w:rPr>
        <w:t>Saruwash</w:t>
      </w:r>
      <w:proofErr w:type="spellEnd"/>
      <w:r w:rsidRPr="004D0032">
        <w:rPr>
          <w:rFonts w:ascii="Verdana" w:hAnsi="Verdana"/>
          <w:color w:val="000000" w:themeColor="text1"/>
          <w:sz w:val="20"/>
          <w:szCs w:val="20"/>
        </w:rPr>
        <w:t xml:space="preserve"> Adam, </w:t>
      </w:r>
      <w:hyperlink w:history="1" r:id="rId20">
        <w:r w:rsidRPr="004D0032" w:rsidR="0029221C">
          <w:rPr>
            <w:rStyle w:val="Hyperlink"/>
            <w:rFonts w:ascii="Verdana" w:hAnsi="Verdana"/>
            <w:sz w:val="20"/>
            <w:szCs w:val="20"/>
          </w:rPr>
          <w:t>ahmed.saruvash@finance.gov.mv</w:t>
        </w:r>
      </w:hyperlink>
      <w:r w:rsidRPr="004D0032" w:rsidR="0029221C">
        <w:rPr>
          <w:rFonts w:ascii="Verdana" w:hAnsi="Verdana"/>
          <w:color w:val="000000" w:themeColor="text1"/>
          <w:sz w:val="20"/>
          <w:szCs w:val="20"/>
        </w:rPr>
        <w:t xml:space="preserve"> </w:t>
      </w:r>
    </w:p>
    <w:p w:rsidRPr="004D0032" w:rsidR="00A238B9" w:rsidP="00AE24DD" w:rsidRDefault="004D10B3" w14:paraId="367323E0" w14:textId="2D5EE2FA">
      <w:pPr>
        <w:pStyle w:val="ListParagraph"/>
        <w:ind w:left="2520"/>
        <w:rPr>
          <w:rFonts w:ascii="Verdana" w:hAnsi="Verdana"/>
          <w:color w:val="000000" w:themeColor="text1"/>
          <w:sz w:val="20"/>
          <w:szCs w:val="20"/>
        </w:rPr>
      </w:pPr>
      <w:r w:rsidRPr="004D0032">
        <w:rPr>
          <w:rFonts w:ascii="Verdana" w:hAnsi="Verdana" w:cs="Calibri"/>
          <w:color w:val="000000"/>
          <w:sz w:val="20"/>
          <w:szCs w:val="20"/>
        </w:rPr>
        <w:t xml:space="preserve">Mariyam Manarath Muneer, </w:t>
      </w:r>
      <w:hyperlink w:history="1" r:id="rId21">
        <w:r w:rsidRPr="004D0032" w:rsidR="00A238B9">
          <w:rPr>
            <w:rStyle w:val="Hyperlink"/>
            <w:rFonts w:ascii="Verdana" w:hAnsi="Verdana" w:cs="Calibri"/>
            <w:sz w:val="20"/>
            <w:szCs w:val="20"/>
          </w:rPr>
          <w:t>mariyam.manarath@finance.gov.mv</w:t>
        </w:r>
      </w:hyperlink>
    </w:p>
    <w:p w:rsidRPr="004D0032" w:rsidR="00FF2B15" w:rsidP="00FF2B15" w:rsidRDefault="00FF2B15" w14:paraId="5A4957DF" w14:textId="6E6CFF7E">
      <w:pPr>
        <w:pStyle w:val="ListParagraph"/>
        <w:numPr>
          <w:ilvl w:val="1"/>
          <w:numId w:val="11"/>
        </w:numPr>
        <w:ind w:left="2520"/>
        <w:rPr>
          <w:rFonts w:ascii="Verdana" w:hAnsi="Verdana"/>
          <w:color w:val="000000" w:themeColor="text1"/>
          <w:sz w:val="20"/>
          <w:szCs w:val="20"/>
        </w:rPr>
      </w:pPr>
      <w:r w:rsidRPr="004D0032">
        <w:rPr>
          <w:rFonts w:ascii="Verdana" w:hAnsi="Verdana"/>
          <w:color w:val="000000" w:themeColor="text1"/>
          <w:sz w:val="20"/>
          <w:szCs w:val="20"/>
          <w:lang w:val="en-GB"/>
        </w:rPr>
        <w:t>Ministry of Environment, Climate Change and Technology</w:t>
      </w:r>
      <w:r w:rsidRPr="004D0032" w:rsidR="00EC73CA">
        <w:rPr>
          <w:rFonts w:ascii="Verdana" w:hAnsi="Verdana"/>
          <w:color w:val="000000" w:themeColor="text1"/>
          <w:sz w:val="20"/>
          <w:szCs w:val="20"/>
          <w:lang w:val="en-GB"/>
        </w:rPr>
        <w:t xml:space="preserve"> (MECCT)</w:t>
      </w:r>
    </w:p>
    <w:p w:rsidRPr="00052B1A" w:rsidR="00A238B9" w:rsidP="00FC11F1" w:rsidRDefault="000D6848" w14:paraId="1869046E" w14:textId="5FD6FC5A">
      <w:pPr>
        <w:pStyle w:val="ListParagraph"/>
        <w:ind w:left="2520"/>
        <w:rPr>
          <w:rStyle w:val="Hyperlink"/>
          <w:rFonts w:ascii="Verdana" w:hAnsi="Verdana"/>
          <w:sz w:val="20"/>
          <w:szCs w:val="20"/>
          <w:u w:val="none"/>
        </w:rPr>
      </w:pPr>
      <w:r w:rsidRPr="00052B1A">
        <w:rPr>
          <w:rFonts w:ascii="Verdana" w:hAnsi="Verdana"/>
          <w:color w:val="000000" w:themeColor="text1"/>
          <w:sz w:val="20"/>
          <w:szCs w:val="20"/>
        </w:rPr>
        <w:t xml:space="preserve">Khadeeja Naseem, </w:t>
      </w:r>
      <w:hyperlink w:history="1" r:id="rId22">
        <w:r w:rsidRPr="00052B1A" w:rsidR="00A238B9">
          <w:rPr>
            <w:rStyle w:val="Hyperlink"/>
            <w:rFonts w:ascii="Verdana" w:hAnsi="Verdana"/>
            <w:sz w:val="20"/>
            <w:szCs w:val="20"/>
            <w:u w:val="none"/>
          </w:rPr>
          <w:t>khadeeja.naseem@environment.gov.mv</w:t>
        </w:r>
      </w:hyperlink>
      <w:r w:rsidR="009C025A">
        <w:rPr>
          <w:rStyle w:val="Hyperlink"/>
          <w:rFonts w:ascii="Verdana" w:hAnsi="Verdana"/>
          <w:sz w:val="20"/>
          <w:szCs w:val="20"/>
          <w:u w:val="none"/>
        </w:rPr>
        <w:t xml:space="preserve">  </w:t>
      </w:r>
    </w:p>
    <w:p w:rsidRPr="00052B1A" w:rsidR="002069CD" w:rsidP="00FC11F1" w:rsidRDefault="002069CD" w14:paraId="29FE0847" w14:textId="6785CB78">
      <w:pPr>
        <w:pStyle w:val="ListParagraph"/>
        <w:ind w:left="2520"/>
        <w:rPr>
          <w:rFonts w:ascii="Verdana" w:hAnsi="Verdana"/>
          <w:color w:val="000000" w:themeColor="text1"/>
          <w:sz w:val="20"/>
          <w:szCs w:val="20"/>
        </w:rPr>
      </w:pPr>
      <w:r w:rsidRPr="00052B1A">
        <w:rPr>
          <w:rFonts w:ascii="Verdana" w:hAnsi="Verdana"/>
          <w:color w:val="000000" w:themeColor="text1"/>
          <w:sz w:val="20"/>
          <w:szCs w:val="20"/>
        </w:rPr>
        <w:t xml:space="preserve">Mariyam Anaa, </w:t>
      </w:r>
      <w:hyperlink w:history="1" r:id="rId23">
        <w:r w:rsidRPr="00052B1A" w:rsidR="009C025A">
          <w:rPr>
            <w:rStyle w:val="Hyperlink"/>
          </w:rPr>
          <w:t>mariyam.anaa@environment.gov.mv</w:t>
        </w:r>
      </w:hyperlink>
      <w:r w:rsidR="009C025A">
        <w:rPr>
          <w:rFonts w:ascii="Verdana" w:hAnsi="Verdana"/>
          <w:color w:val="000000" w:themeColor="text1"/>
          <w:sz w:val="20"/>
          <w:szCs w:val="20"/>
        </w:rPr>
        <w:t xml:space="preserve"> </w:t>
      </w:r>
    </w:p>
    <w:p w:rsidRPr="004D0032" w:rsidR="00A238B9" w:rsidP="00FF2B15" w:rsidRDefault="000A4B1E" w14:paraId="0092EFE7" w14:textId="1BE8FB7B">
      <w:pPr>
        <w:pStyle w:val="ListParagraph"/>
        <w:numPr>
          <w:ilvl w:val="1"/>
          <w:numId w:val="11"/>
        </w:numPr>
        <w:ind w:left="2520"/>
        <w:rPr>
          <w:rFonts w:ascii="Verdana" w:hAnsi="Verdana"/>
          <w:color w:val="000000" w:themeColor="text1"/>
          <w:sz w:val="20"/>
          <w:szCs w:val="20"/>
        </w:rPr>
      </w:pPr>
      <w:r w:rsidRPr="004D0032">
        <w:rPr>
          <w:rFonts w:ascii="Verdana" w:hAnsi="Verdana"/>
          <w:color w:val="000000" w:themeColor="text1"/>
          <w:sz w:val="20"/>
          <w:szCs w:val="20"/>
          <w:lang w:val="en-GB"/>
        </w:rPr>
        <w:t>Maldives</w:t>
      </w:r>
      <w:r w:rsidRPr="004D0032" w:rsidR="00FF2B15">
        <w:rPr>
          <w:rFonts w:ascii="Verdana" w:hAnsi="Verdana"/>
          <w:color w:val="000000" w:themeColor="text1"/>
          <w:sz w:val="20"/>
          <w:szCs w:val="20"/>
          <w:lang w:val="en-GB"/>
        </w:rPr>
        <w:t xml:space="preserve"> Bureau of Statistics</w:t>
      </w:r>
      <w:r w:rsidRPr="004D0032">
        <w:rPr>
          <w:rFonts w:ascii="Verdana" w:hAnsi="Verdana"/>
          <w:color w:val="000000" w:themeColor="text1"/>
          <w:sz w:val="20"/>
          <w:szCs w:val="20"/>
          <w:lang w:val="en-GB"/>
        </w:rPr>
        <w:t xml:space="preserve"> (MBS)</w:t>
      </w:r>
    </w:p>
    <w:p w:rsidRPr="004D0032" w:rsidR="00EC73CA" w:rsidP="00733A1B" w:rsidRDefault="004D10B3" w14:paraId="0BA623D8" w14:textId="54044CF6">
      <w:pPr>
        <w:pStyle w:val="ListParagraph"/>
        <w:ind w:left="2520"/>
        <w:rPr>
          <w:rFonts w:ascii="Verdana" w:hAnsi="Verdana"/>
          <w:color w:val="000000" w:themeColor="text1"/>
          <w:sz w:val="20"/>
          <w:szCs w:val="20"/>
        </w:rPr>
      </w:pPr>
      <w:r w:rsidRPr="004D0032">
        <w:rPr>
          <w:rFonts w:ascii="Verdana" w:hAnsi="Verdana" w:cs="Calibri"/>
          <w:color w:val="000000"/>
          <w:sz w:val="20"/>
          <w:szCs w:val="20"/>
        </w:rPr>
        <w:t>Aishath Shahuda,  </w:t>
      </w:r>
      <w:hyperlink w:history="1" r:id="rId24">
        <w:r w:rsidRPr="004D0032" w:rsidR="0029221C">
          <w:rPr>
            <w:rStyle w:val="Hyperlink"/>
            <w:rFonts w:ascii="Verdana" w:hAnsi="Verdana" w:cs="Calibri"/>
            <w:sz w:val="20"/>
            <w:szCs w:val="20"/>
          </w:rPr>
          <w:t>aishath.shahuda@stats.gov.mv</w:t>
        </w:r>
      </w:hyperlink>
      <w:r w:rsidRPr="004D0032" w:rsidR="0029221C">
        <w:rPr>
          <w:rFonts w:ascii="Verdana" w:hAnsi="Verdana" w:cs="Calibri"/>
          <w:color w:val="000000"/>
          <w:sz w:val="20"/>
          <w:szCs w:val="20"/>
        </w:rPr>
        <w:t xml:space="preserve"> </w:t>
      </w:r>
    </w:p>
    <w:p w:rsidRPr="004D0032" w:rsidR="00A238B9" w:rsidP="00FF2B15" w:rsidRDefault="00FF2B15" w14:paraId="40B9C512" w14:textId="71C44E0B">
      <w:pPr>
        <w:pStyle w:val="ListParagraph"/>
        <w:numPr>
          <w:ilvl w:val="1"/>
          <w:numId w:val="11"/>
        </w:numPr>
        <w:ind w:left="2520"/>
        <w:rPr>
          <w:rFonts w:ascii="Verdana" w:hAnsi="Verdana"/>
          <w:color w:val="000000" w:themeColor="text1"/>
          <w:sz w:val="20"/>
          <w:szCs w:val="20"/>
        </w:rPr>
      </w:pPr>
      <w:r w:rsidRPr="004D0032">
        <w:rPr>
          <w:rFonts w:ascii="Verdana" w:hAnsi="Verdana"/>
          <w:color w:val="000000" w:themeColor="text1"/>
          <w:sz w:val="20"/>
          <w:szCs w:val="20"/>
          <w:lang w:val="en-GB"/>
        </w:rPr>
        <w:t>Local Government Authority</w:t>
      </w:r>
      <w:r w:rsidRPr="004D0032" w:rsidR="000A4B1E">
        <w:rPr>
          <w:rFonts w:ascii="Verdana" w:hAnsi="Verdana"/>
          <w:color w:val="000000" w:themeColor="text1"/>
          <w:sz w:val="20"/>
          <w:szCs w:val="20"/>
          <w:lang w:val="en-GB"/>
        </w:rPr>
        <w:t xml:space="preserve"> (LGA</w:t>
      </w:r>
      <w:r w:rsidRPr="004D0032" w:rsidR="00A238B9">
        <w:rPr>
          <w:rFonts w:ascii="Verdana" w:hAnsi="Verdana"/>
          <w:color w:val="000000" w:themeColor="text1"/>
          <w:sz w:val="20"/>
          <w:szCs w:val="20"/>
          <w:lang w:val="en-GB"/>
        </w:rPr>
        <w:t>)</w:t>
      </w:r>
      <w:r w:rsidRPr="004D0032" w:rsidR="001B79C5">
        <w:rPr>
          <w:rFonts w:ascii="Verdana" w:hAnsi="Verdana"/>
          <w:color w:val="000000" w:themeColor="text1"/>
          <w:sz w:val="20"/>
          <w:szCs w:val="20"/>
          <w:lang w:val="en-GB"/>
        </w:rPr>
        <w:t xml:space="preserve"> </w:t>
      </w:r>
    </w:p>
    <w:p w:rsidRPr="004D0032" w:rsidR="00FF2B15" w:rsidP="00733A1B" w:rsidRDefault="001B79C5" w14:paraId="5C5BE96C" w14:textId="12F2F383">
      <w:pPr>
        <w:pStyle w:val="ListParagraph"/>
        <w:ind w:left="2520"/>
        <w:rPr>
          <w:rFonts w:ascii="Verdana" w:hAnsi="Verdana"/>
          <w:color w:val="000000" w:themeColor="text1"/>
          <w:sz w:val="20"/>
          <w:szCs w:val="20"/>
        </w:rPr>
      </w:pPr>
      <w:r w:rsidRPr="004D0032">
        <w:rPr>
          <w:rFonts w:ascii="Verdana" w:hAnsi="Verdana" w:cs="Calibri"/>
          <w:color w:val="000000"/>
          <w:sz w:val="20"/>
          <w:szCs w:val="20"/>
        </w:rPr>
        <w:t xml:space="preserve">Nafea Naseer, </w:t>
      </w:r>
      <w:r w:rsidRPr="004D0032" w:rsidR="00042BC1">
        <w:rPr>
          <w:rFonts w:ascii="Verdana" w:hAnsi="Verdana" w:cs="Calibri"/>
          <w:color w:val="000000"/>
          <w:sz w:val="20"/>
          <w:szCs w:val="20"/>
        </w:rPr>
        <w:t xml:space="preserve">Assistant Director, </w:t>
      </w:r>
      <w:hyperlink w:history="1" r:id="rId25">
        <w:r w:rsidRPr="004D0032" w:rsidR="0029221C">
          <w:rPr>
            <w:rStyle w:val="Hyperlink"/>
            <w:rFonts w:ascii="Verdana" w:hAnsi="Verdana" w:cs="Calibri"/>
            <w:sz w:val="20"/>
            <w:szCs w:val="20"/>
          </w:rPr>
          <w:t>nafea.naseer@lga.gov.mv</w:t>
        </w:r>
      </w:hyperlink>
      <w:r w:rsidRPr="004D0032" w:rsidR="0029221C">
        <w:rPr>
          <w:rFonts w:ascii="Verdana" w:hAnsi="Verdana" w:cs="Calibri"/>
          <w:color w:val="000000"/>
          <w:sz w:val="20"/>
          <w:szCs w:val="20"/>
        </w:rPr>
        <w:t xml:space="preserve"> </w:t>
      </w:r>
    </w:p>
    <w:p w:rsidRPr="004D0032" w:rsidR="00E711AC" w:rsidP="00E711AC" w:rsidRDefault="00E711AC" w14:paraId="0765F35B" w14:textId="28197CBE">
      <w:pPr>
        <w:pStyle w:val="ListParagraph"/>
        <w:numPr>
          <w:ilvl w:val="1"/>
          <w:numId w:val="11"/>
        </w:numPr>
        <w:ind w:left="2520"/>
        <w:rPr>
          <w:rFonts w:ascii="Verdana" w:hAnsi="Verdana"/>
          <w:color w:val="000000" w:themeColor="text1"/>
          <w:sz w:val="20"/>
          <w:szCs w:val="20"/>
        </w:rPr>
      </w:pPr>
      <w:r w:rsidRPr="004D0032">
        <w:rPr>
          <w:rFonts w:ascii="Verdana" w:hAnsi="Verdana"/>
          <w:color w:val="000000" w:themeColor="text1"/>
          <w:sz w:val="20"/>
          <w:szCs w:val="20"/>
          <w:lang w:val="en-GB"/>
        </w:rPr>
        <w:t>Ministry of Gender, Family &amp; Social Services</w:t>
      </w:r>
    </w:p>
    <w:p w:rsidRPr="004D0032" w:rsidR="00E711AC" w:rsidP="002A2A44" w:rsidRDefault="00E711AC" w14:paraId="58C136F3" w14:textId="74D3574B">
      <w:pPr>
        <w:pStyle w:val="ListParagraph"/>
        <w:ind w:left="2520"/>
        <w:rPr>
          <w:rFonts w:ascii="Verdana" w:hAnsi="Verdana"/>
          <w:color w:val="000000" w:themeColor="text1"/>
          <w:sz w:val="20"/>
          <w:szCs w:val="20"/>
          <w:lang w:val="en-GB"/>
        </w:rPr>
      </w:pPr>
      <w:r w:rsidRPr="004D0032">
        <w:rPr>
          <w:rFonts w:ascii="Verdana" w:hAnsi="Verdana"/>
          <w:color w:val="000000" w:themeColor="text1"/>
          <w:sz w:val="20"/>
          <w:szCs w:val="20"/>
          <w:lang w:val="en-GB"/>
        </w:rPr>
        <w:t xml:space="preserve">Fathimath Yumna, </w:t>
      </w:r>
      <w:hyperlink w:history="1" r:id="rId26">
        <w:r w:rsidRPr="004D0032" w:rsidR="0029221C">
          <w:rPr>
            <w:rStyle w:val="Hyperlink"/>
            <w:rFonts w:ascii="Verdana" w:hAnsi="Verdana"/>
            <w:sz w:val="20"/>
            <w:szCs w:val="20"/>
            <w:lang w:val="en-GB"/>
          </w:rPr>
          <w:t>yumna@gender.gov.mv</w:t>
        </w:r>
      </w:hyperlink>
    </w:p>
    <w:p w:rsidRPr="004D0032" w:rsidR="00651463" w:rsidP="000A4B1E" w:rsidRDefault="00FF2B15" w14:paraId="75F8C95F" w14:textId="541D6A53">
      <w:pPr>
        <w:pStyle w:val="ListParagraph"/>
        <w:numPr>
          <w:ilvl w:val="1"/>
          <w:numId w:val="11"/>
        </w:numPr>
        <w:ind w:left="2520"/>
        <w:rPr>
          <w:rFonts w:ascii="Verdana" w:hAnsi="Verdana"/>
          <w:color w:val="000000" w:themeColor="text1"/>
          <w:sz w:val="20"/>
          <w:szCs w:val="20"/>
        </w:rPr>
      </w:pPr>
      <w:r w:rsidRPr="004D0032">
        <w:rPr>
          <w:rFonts w:ascii="Verdana" w:hAnsi="Verdana"/>
          <w:color w:val="000000" w:themeColor="text1"/>
          <w:sz w:val="20"/>
          <w:szCs w:val="20"/>
          <w:lang w:val="en-GB"/>
        </w:rPr>
        <w:t>Maldives Meteorological Service</w:t>
      </w:r>
      <w:r w:rsidRPr="004D0032" w:rsidR="000A4B1E">
        <w:rPr>
          <w:rFonts w:ascii="Verdana" w:hAnsi="Verdana"/>
          <w:color w:val="000000" w:themeColor="text1"/>
          <w:sz w:val="20"/>
          <w:szCs w:val="20"/>
          <w:lang w:val="en-GB"/>
        </w:rPr>
        <w:t xml:space="preserve"> (MMS)</w:t>
      </w:r>
    </w:p>
    <w:p w:rsidRPr="004D0032" w:rsidR="0031133E" w:rsidP="0031133E" w:rsidRDefault="0019516F" w14:paraId="5A568677" w14:textId="48BFCF7B">
      <w:pPr>
        <w:pStyle w:val="ListParagraph"/>
        <w:ind w:left="2520"/>
        <w:rPr>
          <w:rFonts w:ascii="Verdana" w:hAnsi="Verdana"/>
          <w:color w:val="000000" w:themeColor="text1"/>
          <w:sz w:val="20"/>
          <w:szCs w:val="20"/>
          <w:lang w:val="en-GB"/>
        </w:rPr>
      </w:pPr>
      <w:r w:rsidRPr="004D0032">
        <w:rPr>
          <w:rFonts w:ascii="Verdana" w:hAnsi="Verdana"/>
          <w:color w:val="000000" w:themeColor="text1"/>
          <w:sz w:val="20"/>
          <w:szCs w:val="20"/>
          <w:lang w:val="en-GB"/>
        </w:rPr>
        <w:t xml:space="preserve">Ali Shareef, </w:t>
      </w:r>
      <w:r w:rsidRPr="004D0032" w:rsidR="002434CA">
        <w:rPr>
          <w:rFonts w:ascii="Calibri" w:hAnsi="Calibri" w:cs="Calibri"/>
          <w:color w:val="000000" w:themeColor="text1"/>
          <w:sz w:val="20"/>
          <w:szCs w:val="20"/>
          <w:lang w:val="en-GB"/>
        </w:rPr>
        <w:t>﻿</w:t>
      </w:r>
      <w:hyperlink w:history="1" r:id="rId27">
        <w:r w:rsidRPr="004D0032" w:rsidR="0031133E">
          <w:rPr>
            <w:rStyle w:val="Hyperlink"/>
            <w:rFonts w:ascii="Verdana" w:hAnsi="Verdana"/>
            <w:sz w:val="20"/>
            <w:szCs w:val="20"/>
            <w:lang w:val="en-GB"/>
          </w:rPr>
          <w:t>ali.shareef@met.gov.mv</w:t>
        </w:r>
      </w:hyperlink>
    </w:p>
    <w:p w:rsidRPr="004D0032" w:rsidR="00AC0AD8" w:rsidP="001134F6" w:rsidRDefault="00AC0AD8" w14:paraId="3884191F" w14:textId="77777777">
      <w:pPr>
        <w:pStyle w:val="ListParagraph"/>
        <w:numPr>
          <w:ilvl w:val="0"/>
          <w:numId w:val="11"/>
        </w:numPr>
        <w:ind w:left="1800"/>
        <w:rPr>
          <w:rFonts w:ascii="Verdana" w:hAnsi="Verdana"/>
          <w:color w:val="000000" w:themeColor="text1"/>
          <w:sz w:val="20"/>
          <w:szCs w:val="20"/>
          <w:lang w:val="en-GB"/>
        </w:rPr>
      </w:pPr>
      <w:r w:rsidRPr="004D0032">
        <w:rPr>
          <w:rFonts w:ascii="Verdana" w:hAnsi="Verdana"/>
          <w:color w:val="000000" w:themeColor="text1"/>
          <w:sz w:val="20"/>
          <w:szCs w:val="20"/>
          <w:lang w:val="en-GB"/>
        </w:rPr>
        <w:t xml:space="preserve">Civil society organizations: </w:t>
      </w:r>
    </w:p>
    <w:p w:rsidRPr="004D0032" w:rsidR="00AC0AD8" w:rsidP="001134F6" w:rsidRDefault="00651463" w14:paraId="3EC49F57" w14:textId="7D7E68D9">
      <w:pPr>
        <w:pStyle w:val="ListParagraph"/>
        <w:numPr>
          <w:ilvl w:val="1"/>
          <w:numId w:val="11"/>
        </w:numPr>
        <w:ind w:left="2520"/>
        <w:rPr>
          <w:rFonts w:ascii="Verdana" w:hAnsi="Verdana"/>
          <w:color w:val="000000" w:themeColor="text1"/>
          <w:sz w:val="20"/>
          <w:szCs w:val="20"/>
          <w:lang w:val="en-GB"/>
        </w:rPr>
      </w:pPr>
      <w:r w:rsidRPr="004D0032">
        <w:rPr>
          <w:rFonts w:ascii="Verdana" w:hAnsi="Verdana"/>
          <w:color w:val="000000" w:themeColor="text1"/>
          <w:sz w:val="20"/>
          <w:szCs w:val="20"/>
          <w:lang w:val="en-GB"/>
        </w:rPr>
        <w:t xml:space="preserve">Maldives Red </w:t>
      </w:r>
      <w:r w:rsidRPr="004D0032" w:rsidR="002C67FE">
        <w:rPr>
          <w:rFonts w:ascii="Verdana" w:hAnsi="Verdana"/>
          <w:color w:val="000000" w:themeColor="text1"/>
          <w:sz w:val="20"/>
          <w:szCs w:val="20"/>
          <w:lang w:val="en-GB"/>
        </w:rPr>
        <w:t>Crescent</w:t>
      </w:r>
      <w:r w:rsidRPr="004D0032" w:rsidR="000A4B1E">
        <w:rPr>
          <w:rFonts w:ascii="Verdana" w:hAnsi="Verdana"/>
          <w:color w:val="000000" w:themeColor="text1"/>
          <w:sz w:val="20"/>
          <w:szCs w:val="20"/>
          <w:lang w:val="en-GB"/>
        </w:rPr>
        <w:t xml:space="preserve"> (MRC)</w:t>
      </w:r>
    </w:p>
    <w:p w:rsidRPr="004D0032" w:rsidR="00E07407" w:rsidP="00C36105" w:rsidRDefault="00E07407" w14:paraId="44CC241D" w14:textId="00E42A6A">
      <w:pPr>
        <w:pStyle w:val="ListParagraph"/>
        <w:ind w:left="2520"/>
        <w:rPr>
          <w:rFonts w:ascii="Verdana" w:hAnsi="Verdana"/>
          <w:color w:val="000000" w:themeColor="text1"/>
          <w:sz w:val="20"/>
          <w:szCs w:val="20"/>
          <w:lang w:val="en-GB"/>
        </w:rPr>
      </w:pPr>
      <w:r w:rsidRPr="004D0032">
        <w:rPr>
          <w:rFonts w:ascii="Verdana" w:hAnsi="Verdana"/>
          <w:color w:val="000000" w:themeColor="text1"/>
          <w:sz w:val="20"/>
          <w:szCs w:val="20"/>
          <w:lang w:val="en-GB"/>
        </w:rPr>
        <w:t xml:space="preserve">Maeed Mohamed Zahir, </w:t>
      </w:r>
      <w:hyperlink w:history="1" r:id="rId28">
        <w:r w:rsidRPr="004D0032">
          <w:rPr>
            <w:rStyle w:val="Hyperlink"/>
            <w:rFonts w:ascii="Verdana" w:hAnsi="Verdana"/>
            <w:sz w:val="20"/>
            <w:szCs w:val="20"/>
            <w:lang w:val="en-GB"/>
          </w:rPr>
          <w:t>maeed.zahir@redcresent.org.mv</w:t>
        </w:r>
      </w:hyperlink>
    </w:p>
    <w:p w:rsidRPr="004D0032" w:rsidR="00AC0AD8" w:rsidP="001134F6" w:rsidRDefault="00AC0AD8" w14:paraId="5E2C12E3" w14:textId="77777777">
      <w:pPr>
        <w:pStyle w:val="ListParagraph"/>
        <w:numPr>
          <w:ilvl w:val="0"/>
          <w:numId w:val="11"/>
        </w:numPr>
        <w:ind w:left="1800"/>
        <w:rPr>
          <w:rFonts w:ascii="Verdana" w:hAnsi="Verdana"/>
          <w:color w:val="000000" w:themeColor="text1"/>
          <w:sz w:val="20"/>
          <w:szCs w:val="20"/>
          <w:lang w:val="en-GB"/>
        </w:rPr>
      </w:pPr>
      <w:r w:rsidRPr="004D0032">
        <w:rPr>
          <w:rFonts w:ascii="Verdana" w:hAnsi="Verdana"/>
          <w:color w:val="000000" w:themeColor="text1"/>
          <w:sz w:val="20"/>
          <w:szCs w:val="20"/>
          <w:lang w:val="en-GB"/>
        </w:rPr>
        <w:t>Private sector:</w:t>
      </w:r>
    </w:p>
    <w:p w:rsidRPr="0009617B" w:rsidR="00AC0AD8" w:rsidP="001134F6" w:rsidRDefault="00AC0AD8" w14:paraId="05B35D0C" w14:textId="77777777">
      <w:pPr>
        <w:pStyle w:val="ListParagraph"/>
        <w:numPr>
          <w:ilvl w:val="0"/>
          <w:numId w:val="11"/>
        </w:numPr>
        <w:ind w:left="1800"/>
        <w:rPr>
          <w:rFonts w:ascii="Verdana" w:hAnsi="Verdana"/>
          <w:color w:val="000000" w:themeColor="text1"/>
          <w:sz w:val="20"/>
          <w:szCs w:val="20"/>
          <w:lang w:val="en-GB"/>
        </w:rPr>
      </w:pPr>
      <w:r w:rsidRPr="0009617B">
        <w:rPr>
          <w:rFonts w:ascii="Verdana" w:hAnsi="Verdana"/>
          <w:color w:val="000000" w:themeColor="text1"/>
          <w:sz w:val="20"/>
          <w:szCs w:val="20"/>
          <w:lang w:val="en-GB"/>
        </w:rPr>
        <w:t>IFIs</w:t>
      </w:r>
    </w:p>
    <w:p w:rsidRPr="0009617B" w:rsidR="008E5DDE" w:rsidP="008E5DDE" w:rsidRDefault="008E5DDE" w14:paraId="3725C53F" w14:textId="77777777">
      <w:pPr>
        <w:pStyle w:val="ListParagraph"/>
        <w:numPr>
          <w:ilvl w:val="0"/>
          <w:numId w:val="11"/>
        </w:numPr>
        <w:ind w:left="1800"/>
        <w:rPr>
          <w:rFonts w:ascii="Verdana" w:hAnsi="Verdana"/>
          <w:color w:val="000000" w:themeColor="text1"/>
          <w:sz w:val="20"/>
          <w:szCs w:val="20"/>
          <w:lang w:val="en-GB"/>
        </w:rPr>
      </w:pPr>
      <w:r w:rsidRPr="0009617B">
        <w:rPr>
          <w:rFonts w:ascii="Verdana" w:hAnsi="Verdana"/>
          <w:color w:val="000000" w:themeColor="text1"/>
          <w:sz w:val="20"/>
          <w:szCs w:val="20"/>
          <w:lang w:val="en-GB"/>
        </w:rPr>
        <w:t>Other partners:</w:t>
      </w:r>
    </w:p>
    <w:p w:rsidRPr="0009617B" w:rsidR="008E5DDE" w:rsidP="008E5DDE" w:rsidRDefault="00485593" w14:paraId="69ACD361" w14:textId="079950CD">
      <w:pPr>
        <w:pStyle w:val="ListParagraph"/>
        <w:numPr>
          <w:ilvl w:val="1"/>
          <w:numId w:val="11"/>
        </w:numPr>
        <w:ind w:left="2520"/>
        <w:rPr>
          <w:rFonts w:ascii="Verdana" w:hAnsi="Verdana"/>
          <w:color w:val="000000" w:themeColor="text1"/>
          <w:sz w:val="20"/>
          <w:szCs w:val="20"/>
          <w:lang w:val="en-GB"/>
        </w:rPr>
      </w:pPr>
      <w:ins w:author="Mohamed Shahudh" w:date="2021-10-26T16:13:00Z" w:id="0">
        <w:r>
          <w:rPr>
            <w:rFonts w:ascii="Verdana" w:hAnsi="Verdana"/>
            <w:color w:val="000000" w:themeColor="text1"/>
            <w:sz w:val="20"/>
            <w:szCs w:val="20"/>
            <w:lang w:val="en-GB"/>
          </w:rPr>
          <w:t>Dire</w:t>
        </w:r>
      </w:ins>
      <w:ins w:author="Mohamed Shahudh" w:date="2021-10-26T16:14:00Z" w:id="1">
        <w:r>
          <w:rPr>
            <w:rFonts w:ascii="Verdana" w:hAnsi="Verdana"/>
            <w:color w:val="000000" w:themeColor="text1"/>
            <w:sz w:val="20"/>
            <w:szCs w:val="20"/>
            <w:lang w:val="en-GB"/>
          </w:rPr>
          <w:t xml:space="preserve">ctor, </w:t>
        </w:r>
      </w:ins>
      <w:r w:rsidRPr="0009617B" w:rsidR="008E5DDE">
        <w:rPr>
          <w:rFonts w:ascii="Verdana" w:hAnsi="Verdana"/>
          <w:color w:val="000000" w:themeColor="text1"/>
          <w:sz w:val="20"/>
          <w:szCs w:val="20"/>
          <w:lang w:val="en-GB"/>
        </w:rPr>
        <w:t>RIMES</w:t>
      </w:r>
      <w:ins w:author="Mohamed Shahudh" w:date="2021-10-26T16:14:00Z" w:id="2">
        <w:r w:rsidR="000825FC">
          <w:rPr>
            <w:rFonts w:ascii="Verdana" w:hAnsi="Verdana"/>
            <w:color w:val="000000" w:themeColor="text1"/>
            <w:sz w:val="20"/>
            <w:szCs w:val="20"/>
            <w:lang w:val="en-GB"/>
          </w:rPr>
          <w:t xml:space="preserve"> (Bangkok)</w:t>
        </w:r>
      </w:ins>
    </w:p>
    <w:p w:rsidR="008769C1" w:rsidDel="00FF26A9" w:rsidP="00FF26A9" w:rsidRDefault="005E6F10" w14:paraId="2FAFB387" w14:textId="225412B6">
      <w:pPr>
        <w:pStyle w:val="ListParagraph"/>
        <w:ind w:left="2520"/>
        <w:rPr>
          <w:del w:author="Mohamed Shahudh" w:date="2021-10-26T16:29:00Z" w:id="3"/>
          <w:rStyle w:val="Hyperlink"/>
          <w:rFonts w:ascii="Verdana" w:hAnsi="Verdana"/>
          <w:sz w:val="20"/>
          <w:szCs w:val="20"/>
          <w:lang w:val="en-GB"/>
        </w:rPr>
      </w:pPr>
      <w:r w:rsidRPr="0009617B">
        <w:rPr>
          <w:rFonts w:ascii="Verdana" w:hAnsi="Verdana"/>
          <w:color w:val="000000" w:themeColor="text1"/>
          <w:sz w:val="20"/>
          <w:szCs w:val="20"/>
          <w:lang w:val="en-GB"/>
        </w:rPr>
        <w:t xml:space="preserve">Mr. A R Subbiah, </w:t>
      </w:r>
      <w:hyperlink w:history="1" r:id="rId29">
        <w:r w:rsidRPr="0009617B">
          <w:rPr>
            <w:rStyle w:val="Hyperlink"/>
            <w:rFonts w:ascii="Verdana" w:hAnsi="Verdana"/>
            <w:sz w:val="20"/>
            <w:szCs w:val="20"/>
            <w:lang w:val="en-GB"/>
          </w:rPr>
          <w:t>subbiah@rimes.int</w:t>
        </w:r>
      </w:hyperlink>
    </w:p>
    <w:p w:rsidRPr="00957850" w:rsidR="00FF26A9" w:rsidP="00957850" w:rsidRDefault="00FF26A9" w14:paraId="426B13C7" w14:textId="77777777">
      <w:pPr>
        <w:pStyle w:val="ListParagraph"/>
        <w:ind w:left="2520"/>
        <w:rPr>
          <w:ins w:author="Mohamed Shahudh" w:date="2021-10-26T16:29:00Z" w:id="4"/>
          <w:rStyle w:val="Hyperlink"/>
          <w:rFonts w:ascii="Verdana" w:hAnsi="Verdana"/>
          <w:sz w:val="20"/>
          <w:szCs w:val="20"/>
          <w:lang w:val="en-GB"/>
        </w:rPr>
      </w:pPr>
    </w:p>
    <w:p w:rsidRPr="00FF26A9" w:rsidR="000569C3" w:rsidP="00FF26A9" w:rsidRDefault="00FF26A9" w14:paraId="532E50AA" w14:textId="0721E969">
      <w:pPr>
        <w:pStyle w:val="ListParagraph"/>
        <w:numPr>
          <w:ilvl w:val="2"/>
          <w:numId w:val="11"/>
        </w:numPr>
        <w:rPr>
          <w:rFonts w:ascii="Verdana" w:hAnsi="Verdana"/>
          <w:color w:val="000000" w:themeColor="text1"/>
          <w:sz w:val="20"/>
          <w:szCs w:val="20"/>
          <w:lang w:val="en-GB"/>
          <w:rPrChange w:author="Mohamed Shahudh" w:date="2021-10-26T16:30:00Z" w:id="5">
            <w:rPr/>
          </w:rPrChange>
        </w:rPr>
        <w:pPrChange w:author="Mohamed Shahudh" w:date="2021-10-26T16:30:00Z" w:id="6">
          <w:pPr>
            <w:pStyle w:val="ListParagraph"/>
            <w:numPr>
              <w:ilvl w:val="1"/>
              <w:numId w:val="11"/>
            </w:numPr>
            <w:ind w:left="2520" w:hanging="360"/>
          </w:pPr>
        </w:pPrChange>
      </w:pPr>
      <w:ins w:author="Mohamed Shahudh" w:date="2021-10-26T16:29:00Z" w:id="7">
        <w:r w:rsidRPr="00FF26A9">
          <w:rPr>
            <w:rFonts w:ascii="Verdana" w:hAnsi="Verdana"/>
            <w:color w:val="000000" w:themeColor="text1"/>
            <w:sz w:val="20"/>
            <w:szCs w:val="20"/>
            <w:lang w:val="en-GB"/>
            <w:rPrChange w:author="Mohamed Shahudh" w:date="2021-10-26T16:30:00Z" w:id="8">
              <w:rPr/>
            </w:rPrChange>
          </w:rPr>
          <w:t>Risk knowledge and analysis Programme Officer</w:t>
        </w:r>
      </w:ins>
      <w:ins w:author="Mohamed Shahudh" w:date="2021-10-26T16:30:00Z" w:id="9">
        <w:r>
          <w:rPr>
            <w:rFonts w:ascii="Verdana" w:hAnsi="Verdana"/>
            <w:color w:val="000000" w:themeColor="text1"/>
            <w:sz w:val="20"/>
            <w:szCs w:val="20"/>
            <w:lang w:val="en-GB"/>
          </w:rPr>
          <w:t xml:space="preserve">, </w:t>
        </w:r>
      </w:ins>
      <w:r w:rsidRPr="00FF26A9" w:rsidR="000569C3">
        <w:rPr>
          <w:rFonts w:ascii="Verdana" w:hAnsi="Verdana"/>
          <w:color w:val="000000" w:themeColor="text1"/>
          <w:sz w:val="20"/>
          <w:szCs w:val="20"/>
          <w:rPrChange w:author="Mohamed Shahudh" w:date="2021-10-26T16:30:00Z" w:id="10">
            <w:rPr/>
          </w:rPrChange>
        </w:rPr>
        <w:t>UNDRR</w:t>
      </w:r>
      <w:r w:rsidRPr="00FF26A9" w:rsidR="001A47E4">
        <w:rPr>
          <w:rFonts w:ascii="Verdana" w:hAnsi="Verdana"/>
          <w:color w:val="000000" w:themeColor="text1"/>
          <w:sz w:val="20"/>
          <w:szCs w:val="20"/>
          <w:rPrChange w:author="Mohamed Shahudh" w:date="2021-10-26T16:30:00Z" w:id="11">
            <w:rPr/>
          </w:rPrChange>
        </w:rPr>
        <w:t xml:space="preserve"> </w:t>
      </w:r>
    </w:p>
    <w:p w:rsidRPr="00052B1A" w:rsidR="00FC16C5" w:rsidP="000569C3" w:rsidRDefault="00520D3C" w14:paraId="520CD6BF" w14:textId="5D45045F">
      <w:pPr>
        <w:pStyle w:val="ListParagraph"/>
        <w:ind w:left="2520"/>
        <w:rPr>
          <w:rStyle w:val="Hyperlink"/>
          <w:rFonts w:ascii="Verdana" w:hAnsi="Verdana"/>
          <w:sz w:val="20"/>
          <w:szCs w:val="20"/>
          <w:lang w:val="es-ES"/>
        </w:rPr>
      </w:pPr>
      <w:proofErr w:type="spellStart"/>
      <w:r w:rsidRPr="00052B1A">
        <w:rPr>
          <w:rFonts w:ascii="Verdana" w:hAnsi="Verdana"/>
          <w:color w:val="000000" w:themeColor="text1"/>
          <w:sz w:val="20"/>
          <w:szCs w:val="20"/>
          <w:lang w:val="es-ES"/>
        </w:rPr>
        <w:t>Iria</w:t>
      </w:r>
      <w:proofErr w:type="spellEnd"/>
      <w:r w:rsidRPr="00052B1A">
        <w:rPr>
          <w:rFonts w:ascii="Verdana" w:hAnsi="Verdana"/>
          <w:color w:val="000000" w:themeColor="text1"/>
          <w:sz w:val="20"/>
          <w:szCs w:val="20"/>
          <w:lang w:val="es-ES"/>
        </w:rPr>
        <w:t xml:space="preserve"> </w:t>
      </w:r>
      <w:proofErr w:type="spellStart"/>
      <w:r w:rsidRPr="00052B1A">
        <w:rPr>
          <w:rFonts w:ascii="Verdana" w:hAnsi="Verdana"/>
          <w:color w:val="000000" w:themeColor="text1"/>
          <w:sz w:val="20"/>
          <w:szCs w:val="20"/>
          <w:lang w:val="es-ES"/>
        </w:rPr>
        <w:t>Tou</w:t>
      </w:r>
      <w:r w:rsidRPr="00052B1A" w:rsidR="00B41ABD">
        <w:rPr>
          <w:rFonts w:ascii="Verdana" w:hAnsi="Verdana"/>
          <w:color w:val="000000" w:themeColor="text1"/>
          <w:sz w:val="20"/>
          <w:szCs w:val="20"/>
          <w:lang w:val="es-ES"/>
        </w:rPr>
        <w:t>zon</w:t>
      </w:r>
      <w:proofErr w:type="spellEnd"/>
      <w:r w:rsidRPr="00052B1A" w:rsidR="001A47E4">
        <w:rPr>
          <w:rFonts w:ascii="Verdana" w:hAnsi="Verdana"/>
          <w:color w:val="000000" w:themeColor="text1"/>
          <w:sz w:val="20"/>
          <w:szCs w:val="20"/>
          <w:lang w:val="es-ES"/>
        </w:rPr>
        <w:t xml:space="preserve"> C</w:t>
      </w:r>
      <w:r w:rsidRPr="00052B1A" w:rsidR="00B41ABD">
        <w:rPr>
          <w:rFonts w:ascii="Verdana" w:hAnsi="Verdana"/>
          <w:color w:val="000000" w:themeColor="text1"/>
          <w:sz w:val="20"/>
          <w:szCs w:val="20"/>
          <w:lang w:val="es-ES"/>
        </w:rPr>
        <w:t xml:space="preserve">alle, </w:t>
      </w:r>
      <w:hyperlink w:history="1" r:id="rId30">
        <w:r w:rsidRPr="00052B1A" w:rsidR="00370632">
          <w:rPr>
            <w:rStyle w:val="Hyperlink"/>
            <w:rFonts w:ascii="Verdana" w:hAnsi="Verdana"/>
            <w:sz w:val="20"/>
            <w:szCs w:val="20"/>
            <w:lang w:val="es-ES"/>
          </w:rPr>
          <w:t>iria.touzoncalle@un.org</w:t>
        </w:r>
      </w:hyperlink>
    </w:p>
    <w:p w:rsidRPr="0009617B" w:rsidR="00FC16C5" w:rsidP="00FC16C5" w:rsidRDefault="006771D9" w14:paraId="005F13B9" w14:textId="01EC7339">
      <w:pPr>
        <w:pStyle w:val="ListParagraph"/>
        <w:numPr>
          <w:ilvl w:val="1"/>
          <w:numId w:val="11"/>
        </w:numPr>
        <w:ind w:left="2520"/>
        <w:rPr>
          <w:rFonts w:ascii="Verdana" w:hAnsi="Verdana"/>
          <w:color w:val="000000" w:themeColor="text1"/>
          <w:sz w:val="20"/>
          <w:szCs w:val="20"/>
          <w:lang w:val="en-GB"/>
        </w:rPr>
      </w:pPr>
      <w:ins w:author="Mohamed Shahudh" w:date="2021-10-26T16:15:00Z" w:id="12">
        <w:r>
          <w:rPr>
            <w:rFonts w:ascii="Verdana" w:hAnsi="Verdana"/>
            <w:color w:val="000000" w:themeColor="text1"/>
            <w:sz w:val="20"/>
            <w:szCs w:val="20"/>
            <w:lang w:val="en-GB"/>
          </w:rPr>
          <w:t xml:space="preserve">Chief of Party, </w:t>
        </w:r>
      </w:ins>
      <w:r w:rsidRPr="0009617B" w:rsidR="00FC16C5">
        <w:rPr>
          <w:rFonts w:ascii="Verdana" w:hAnsi="Verdana"/>
          <w:color w:val="000000" w:themeColor="text1"/>
          <w:sz w:val="20"/>
          <w:szCs w:val="20"/>
          <w:lang w:val="en-GB"/>
        </w:rPr>
        <w:t>USAID</w:t>
      </w:r>
      <w:ins w:author="Mohamed Shahudh" w:date="2021-10-26T16:15:00Z" w:id="13">
        <w:r w:rsidR="006B52C8">
          <w:rPr>
            <w:rFonts w:ascii="Verdana" w:hAnsi="Verdana"/>
            <w:color w:val="000000" w:themeColor="text1"/>
            <w:sz w:val="20"/>
            <w:szCs w:val="20"/>
            <w:lang w:val="en-GB"/>
          </w:rPr>
          <w:t xml:space="preserve"> (Maldives)</w:t>
        </w:r>
      </w:ins>
    </w:p>
    <w:p w:rsidRPr="0009617B" w:rsidR="00FC16C5" w:rsidP="00FC16C5" w:rsidRDefault="00FC16C5" w14:paraId="5A844153" w14:textId="77777777">
      <w:pPr>
        <w:pStyle w:val="ListParagraph"/>
        <w:ind w:left="2520"/>
        <w:rPr>
          <w:rFonts w:ascii="Verdana" w:hAnsi="Verdana"/>
          <w:color w:val="000000" w:themeColor="text1"/>
          <w:sz w:val="20"/>
          <w:szCs w:val="20"/>
          <w:lang w:val="en-GB"/>
        </w:rPr>
      </w:pPr>
      <w:r w:rsidRPr="0009617B">
        <w:rPr>
          <w:rFonts w:ascii="Verdana" w:hAnsi="Verdana"/>
          <w:color w:val="000000" w:themeColor="text1"/>
          <w:sz w:val="20"/>
          <w:szCs w:val="20"/>
          <w:lang w:val="en-GB"/>
        </w:rPr>
        <w:t xml:space="preserve">Arnold Hoitink, </w:t>
      </w:r>
      <w:hyperlink w:history="1" r:id="rId31">
        <w:r w:rsidRPr="0009617B">
          <w:rPr>
            <w:rStyle w:val="Hyperlink"/>
            <w:rFonts w:ascii="Verdana" w:hAnsi="Verdana"/>
            <w:sz w:val="20"/>
            <w:szCs w:val="20"/>
            <w:lang w:val="en-GB"/>
          </w:rPr>
          <w:t>Arnold_hoitink@dai.com</w:t>
        </w:r>
      </w:hyperlink>
      <w:r w:rsidRPr="0009617B">
        <w:rPr>
          <w:rFonts w:ascii="Verdana" w:hAnsi="Verdana"/>
          <w:color w:val="000000" w:themeColor="text1"/>
          <w:sz w:val="20"/>
          <w:szCs w:val="20"/>
          <w:lang w:val="en-GB"/>
        </w:rPr>
        <w:t xml:space="preserve"> </w:t>
      </w:r>
    </w:p>
    <w:p w:rsidRPr="00CA7E0A" w:rsidR="000569C3" w:rsidP="000569C3" w:rsidRDefault="00370632" w14:paraId="05FE8D42" w14:textId="4BCB51C5">
      <w:pPr>
        <w:pStyle w:val="ListParagraph"/>
        <w:ind w:left="2520"/>
        <w:rPr>
          <w:rFonts w:ascii="Verdana" w:hAnsi="Verdana"/>
          <w:color w:val="000000" w:themeColor="text1"/>
          <w:sz w:val="20"/>
          <w:szCs w:val="20"/>
          <w:lang w:val="en-GB"/>
        </w:rPr>
      </w:pPr>
      <w:r>
        <w:rPr>
          <w:color w:val="000000" w:themeColor="text1"/>
        </w:rPr>
        <w:t xml:space="preserve"> </w:t>
      </w:r>
    </w:p>
    <w:p w:rsidRPr="00CA7E0A" w:rsidR="00AC0AD8" w:rsidP="001134F6" w:rsidRDefault="00AC0AD8" w14:paraId="1F87AEB3" w14:textId="4C92539D">
      <w:pPr>
        <w:rPr>
          <w:rFonts w:ascii="Verdana" w:hAnsi="Verdana"/>
          <w:b/>
          <w:color w:val="000000" w:themeColor="text1"/>
          <w:sz w:val="20"/>
          <w:szCs w:val="20"/>
          <w:lang w:val="en-GB" w:eastAsia="en-GB"/>
        </w:rPr>
      </w:pPr>
    </w:p>
    <w:p w:rsidRPr="00CA7E0A" w:rsidR="00CC5A8B" w:rsidP="001134F6" w:rsidRDefault="00CC5A8B" w14:paraId="3A757DD4" w14:textId="77777777">
      <w:pPr>
        <w:rPr>
          <w:rFonts w:ascii="Verdana" w:hAnsi="Verdana"/>
          <w:b/>
          <w:bCs/>
          <w:color w:val="000000" w:themeColor="text1"/>
          <w:szCs w:val="28"/>
          <w:lang w:val="en-GB" w:eastAsia="en-GB"/>
        </w:rPr>
      </w:pPr>
    </w:p>
    <w:p w:rsidR="0029221C" w:rsidP="00FE2036" w:rsidRDefault="0029221C" w14:paraId="4A2482E9" w14:textId="77777777">
      <w:pPr>
        <w:rPr>
          <w:rFonts w:ascii="Verdana" w:hAnsi="Verdana"/>
          <w:b/>
          <w:bCs/>
          <w:color w:val="000000" w:themeColor="text1"/>
          <w:szCs w:val="28"/>
          <w:lang w:val="en-GB" w:eastAsia="en-GB"/>
        </w:rPr>
      </w:pPr>
    </w:p>
    <w:p w:rsidR="0029221C" w:rsidP="00FE2036" w:rsidRDefault="0029221C" w14:paraId="38E8673B" w14:textId="77777777">
      <w:pPr>
        <w:rPr>
          <w:rFonts w:ascii="Verdana" w:hAnsi="Verdana"/>
          <w:b/>
          <w:bCs/>
          <w:color w:val="000000" w:themeColor="text1"/>
          <w:szCs w:val="28"/>
          <w:lang w:val="en-GB" w:eastAsia="en-GB"/>
        </w:rPr>
      </w:pPr>
    </w:p>
    <w:p w:rsidRPr="008047DC" w:rsidR="0029221C" w:rsidP="008047DC" w:rsidRDefault="0029221C" w14:paraId="45D3BA53" w14:textId="77777777">
      <w:pPr>
        <w:rPr>
          <w:rFonts w:ascii="Verdana" w:hAnsi="Verdana"/>
          <w:b/>
          <w:color w:val="000000" w:themeColor="text1"/>
          <w:lang w:val="en-GB"/>
        </w:rPr>
      </w:pPr>
    </w:p>
    <w:p w:rsidRPr="008047DC" w:rsidR="0029221C" w:rsidP="00FE2036" w:rsidRDefault="0029221C" w14:paraId="1FC15A30" w14:textId="047217C0">
      <w:pPr>
        <w:rPr>
          <w:rFonts w:ascii="Verdana" w:hAnsi="Verdana"/>
          <w:b/>
          <w:color w:val="000000" w:themeColor="text1"/>
          <w:lang w:val="en-GB"/>
        </w:rPr>
      </w:pPr>
    </w:p>
    <w:p w:rsidRPr="008047DC" w:rsidR="00A3345E" w:rsidP="00FE2036" w:rsidRDefault="00A3345E" w14:paraId="2805E59C" w14:textId="054668BE">
      <w:pPr>
        <w:rPr>
          <w:rFonts w:ascii="Verdana" w:hAnsi="Verdana"/>
          <w:b/>
          <w:color w:val="000000" w:themeColor="text1"/>
          <w:lang w:val="en-GB"/>
        </w:rPr>
      </w:pPr>
    </w:p>
    <w:p w:rsidR="00B02D0D" w:rsidP="00FE2036" w:rsidRDefault="00B02D0D" w14:paraId="19834EA9" w14:textId="77777777">
      <w:pPr>
        <w:rPr>
          <w:rFonts w:ascii="Verdana" w:hAnsi="Verdana"/>
          <w:b/>
          <w:bCs/>
          <w:color w:val="000000" w:themeColor="text1"/>
          <w:szCs w:val="28"/>
          <w:lang w:val="en-GB" w:eastAsia="en-GB"/>
        </w:rPr>
      </w:pPr>
    </w:p>
    <w:p w:rsidR="00B02D0D" w:rsidP="00FE2036" w:rsidRDefault="00B02D0D" w14:paraId="46EFBB6D" w14:textId="77777777">
      <w:pPr>
        <w:rPr>
          <w:rFonts w:ascii="Verdana" w:hAnsi="Verdana"/>
          <w:b/>
          <w:bCs/>
          <w:color w:val="000000" w:themeColor="text1"/>
          <w:szCs w:val="28"/>
          <w:lang w:val="en-GB" w:eastAsia="en-GB"/>
        </w:rPr>
      </w:pPr>
    </w:p>
    <w:p w:rsidR="00A3345E" w:rsidP="00FE2036" w:rsidRDefault="00A3345E" w14:paraId="792CF70B" w14:textId="4D0E5FC6">
      <w:pPr>
        <w:rPr>
          <w:rFonts w:ascii="Verdana" w:hAnsi="Verdana"/>
          <w:b/>
          <w:bCs/>
          <w:color w:val="000000" w:themeColor="text1"/>
          <w:szCs w:val="28"/>
          <w:lang w:val="en-GB" w:eastAsia="en-GB"/>
        </w:rPr>
      </w:pPr>
    </w:p>
    <w:p w:rsidR="00A3345E" w:rsidP="00FE2036" w:rsidRDefault="00A3345E" w14:paraId="3B7D15A8" w14:textId="4B116B98">
      <w:pPr>
        <w:rPr>
          <w:rFonts w:ascii="Verdana" w:hAnsi="Verdana"/>
          <w:b/>
          <w:bCs/>
          <w:color w:val="000000" w:themeColor="text1"/>
          <w:szCs w:val="28"/>
          <w:lang w:val="en-GB" w:eastAsia="en-GB"/>
        </w:rPr>
      </w:pPr>
    </w:p>
    <w:p w:rsidR="00005C28" w:rsidP="00FE2036" w:rsidRDefault="00005C28" w14:paraId="765994A9" w14:textId="65A90D8E">
      <w:pPr>
        <w:rPr>
          <w:rFonts w:ascii="Verdana" w:hAnsi="Verdana"/>
          <w:b/>
          <w:bCs/>
          <w:color w:val="000000" w:themeColor="text1"/>
          <w:szCs w:val="28"/>
          <w:lang w:val="en-GB" w:eastAsia="en-GB"/>
        </w:rPr>
      </w:pPr>
    </w:p>
    <w:p w:rsidR="00005C28" w:rsidP="00FE2036" w:rsidRDefault="00005C28" w14:paraId="2179EBA9" w14:textId="1221C064">
      <w:pPr>
        <w:rPr>
          <w:rFonts w:ascii="Verdana" w:hAnsi="Verdana"/>
          <w:b/>
          <w:bCs/>
          <w:color w:val="000000" w:themeColor="text1"/>
          <w:szCs w:val="28"/>
          <w:lang w:val="en-GB" w:eastAsia="en-GB"/>
        </w:rPr>
      </w:pPr>
    </w:p>
    <w:p w:rsidR="00A9668A" w:rsidP="00FE2036" w:rsidRDefault="00A9668A" w14:paraId="33DE6D7B" w14:textId="771AE784">
      <w:pPr>
        <w:rPr>
          <w:rFonts w:ascii="Verdana" w:hAnsi="Verdana"/>
          <w:b/>
          <w:bCs/>
          <w:color w:val="000000" w:themeColor="text1"/>
          <w:szCs w:val="28"/>
          <w:lang w:val="en-GB" w:eastAsia="en-GB"/>
        </w:rPr>
      </w:pPr>
    </w:p>
    <w:p w:rsidR="00A9668A" w:rsidP="00FE2036" w:rsidRDefault="00A9668A" w14:paraId="5E309901" w14:textId="096AA47E">
      <w:pPr>
        <w:rPr>
          <w:rFonts w:ascii="Verdana" w:hAnsi="Verdana"/>
          <w:b/>
          <w:bCs/>
          <w:color w:val="000000" w:themeColor="text1"/>
          <w:szCs w:val="28"/>
          <w:lang w:val="en-GB" w:eastAsia="en-GB"/>
        </w:rPr>
      </w:pPr>
    </w:p>
    <w:p w:rsidR="00A9668A" w:rsidP="00FE2036" w:rsidRDefault="00A9668A" w14:paraId="5B35232E" w14:textId="20937866">
      <w:pPr>
        <w:rPr>
          <w:rFonts w:ascii="Verdana" w:hAnsi="Verdana"/>
          <w:b/>
          <w:bCs/>
          <w:color w:val="000000" w:themeColor="text1"/>
          <w:szCs w:val="28"/>
          <w:lang w:val="en-GB" w:eastAsia="en-GB"/>
        </w:rPr>
      </w:pPr>
    </w:p>
    <w:p w:rsidR="00A9668A" w:rsidP="00FE2036" w:rsidRDefault="00A9668A" w14:paraId="547EAEFB" w14:textId="1B0BA96E">
      <w:pPr>
        <w:rPr>
          <w:rFonts w:ascii="Verdana" w:hAnsi="Verdana"/>
          <w:b/>
          <w:bCs/>
          <w:color w:val="000000" w:themeColor="text1"/>
          <w:szCs w:val="28"/>
          <w:lang w:val="en-GB" w:eastAsia="en-GB"/>
        </w:rPr>
      </w:pPr>
    </w:p>
    <w:p w:rsidR="00A9668A" w:rsidP="00FE2036" w:rsidRDefault="00A9668A" w14:paraId="296F9710" w14:textId="3902F9D5">
      <w:pPr>
        <w:rPr>
          <w:rFonts w:ascii="Verdana" w:hAnsi="Verdana"/>
          <w:b/>
          <w:bCs/>
          <w:color w:val="000000" w:themeColor="text1"/>
          <w:szCs w:val="28"/>
          <w:lang w:val="en-GB" w:eastAsia="en-GB"/>
        </w:rPr>
      </w:pPr>
    </w:p>
    <w:p w:rsidR="00A9668A" w:rsidP="00FE2036" w:rsidRDefault="00A9668A" w14:paraId="423742FC" w14:textId="2B9628CD">
      <w:pPr>
        <w:rPr>
          <w:rFonts w:ascii="Verdana" w:hAnsi="Verdana"/>
          <w:b/>
          <w:bCs/>
          <w:color w:val="000000" w:themeColor="text1"/>
          <w:szCs w:val="28"/>
          <w:lang w:val="en-GB" w:eastAsia="en-GB"/>
        </w:rPr>
      </w:pPr>
    </w:p>
    <w:p w:rsidR="009C025A" w:rsidP="00FE2036" w:rsidRDefault="009C025A" w14:paraId="3AA7FE97" w14:textId="4A165901">
      <w:pPr>
        <w:rPr>
          <w:rFonts w:ascii="Verdana" w:hAnsi="Verdana"/>
          <w:b/>
          <w:bCs/>
          <w:color w:val="000000" w:themeColor="text1"/>
          <w:szCs w:val="28"/>
          <w:lang w:val="en-GB" w:eastAsia="en-GB"/>
        </w:rPr>
      </w:pPr>
    </w:p>
    <w:p w:rsidR="009C025A" w:rsidP="00FE2036" w:rsidRDefault="009C025A" w14:paraId="56615ABF" w14:textId="6FE333FD">
      <w:pPr>
        <w:rPr>
          <w:rFonts w:ascii="Verdana" w:hAnsi="Verdana"/>
          <w:b/>
          <w:bCs/>
          <w:color w:val="000000" w:themeColor="text1"/>
          <w:szCs w:val="28"/>
          <w:lang w:val="en-GB" w:eastAsia="en-GB"/>
        </w:rPr>
      </w:pPr>
    </w:p>
    <w:p w:rsidR="009C025A" w:rsidP="00FE2036" w:rsidRDefault="009C025A" w14:paraId="7A4E729C" w14:textId="77777777">
      <w:pPr>
        <w:rPr>
          <w:rFonts w:ascii="Verdana" w:hAnsi="Verdana"/>
          <w:b/>
          <w:bCs/>
          <w:color w:val="000000" w:themeColor="text1"/>
          <w:szCs w:val="28"/>
          <w:lang w:val="en-GB" w:eastAsia="en-GB"/>
        </w:rPr>
      </w:pPr>
    </w:p>
    <w:p w:rsidR="00A9668A" w:rsidP="00FE2036" w:rsidRDefault="00A9668A" w14:paraId="0723000E" w14:textId="77777777">
      <w:pPr>
        <w:rPr>
          <w:rFonts w:ascii="Verdana" w:hAnsi="Verdana"/>
          <w:b/>
          <w:bCs/>
          <w:color w:val="000000" w:themeColor="text1"/>
          <w:szCs w:val="28"/>
          <w:lang w:val="en-GB" w:eastAsia="en-GB"/>
        </w:rPr>
      </w:pPr>
    </w:p>
    <w:p w:rsidRPr="00FE2036" w:rsidR="001134F6" w:rsidP="00FE2036" w:rsidRDefault="001134F6" w14:paraId="535F8DCE" w14:textId="669FE92D">
      <w:pPr>
        <w:rPr>
          <w:rFonts w:ascii="Verdana" w:hAnsi="Verdana"/>
          <w:b/>
          <w:bCs/>
          <w:color w:val="000000" w:themeColor="text1"/>
          <w:szCs w:val="28"/>
          <w:lang w:val="en-GB" w:eastAsia="en-GB"/>
        </w:rPr>
      </w:pPr>
      <w:r w:rsidRPr="00CA7E0A">
        <w:rPr>
          <w:rFonts w:ascii="Verdana" w:hAnsi="Verdana"/>
          <w:b/>
          <w:bCs/>
          <w:color w:val="000000" w:themeColor="text1"/>
          <w:szCs w:val="28"/>
          <w:lang w:val="en-GB" w:eastAsia="en-GB"/>
        </w:rPr>
        <w:lastRenderedPageBreak/>
        <w:t>SIGNATURE PAGE</w:t>
      </w:r>
    </w:p>
    <w:p w:rsidRPr="00CA7E0A" w:rsidR="004C2B40" w:rsidP="001134F6" w:rsidRDefault="004C2B40" w14:paraId="064260A0" w14:textId="77777777">
      <w:pPr>
        <w:contextualSpacing/>
        <w:rPr>
          <w:rFonts w:ascii="Verdana" w:hAnsi="Verdana"/>
          <w:i/>
          <w:iCs/>
          <w:color w:val="C45911" w:themeColor="accent2" w:themeShade="BF"/>
          <w:sz w:val="20"/>
          <w:szCs w:val="20"/>
          <w:lang w:val="en-GB" w:eastAsia="en-GB"/>
        </w:rPr>
      </w:pPr>
    </w:p>
    <w:tbl>
      <w:tblPr>
        <w:tblStyle w:val="TableGrid"/>
        <w:tblW w:w="0" w:type="auto"/>
        <w:tblLook w:val="04A0" w:firstRow="1" w:lastRow="0" w:firstColumn="1" w:lastColumn="0" w:noHBand="0" w:noVBand="1"/>
      </w:tblPr>
      <w:tblGrid>
        <w:gridCol w:w="5455"/>
        <w:gridCol w:w="3843"/>
      </w:tblGrid>
      <w:tr w:rsidRPr="00CA7E0A" w:rsidR="001134F6" w:rsidTr="007674EA" w14:paraId="4AFCDD5E" w14:textId="77777777">
        <w:trPr>
          <w:trHeight w:val="942"/>
        </w:trPr>
        <w:tc>
          <w:tcPr>
            <w:tcW w:w="5455" w:type="dxa"/>
          </w:tcPr>
          <w:p w:rsidRPr="00CA7E0A" w:rsidR="001134F6" w:rsidP="001134F6" w:rsidRDefault="001134F6" w14:paraId="1D78F6B4" w14:textId="778C8929">
            <w:pPr>
              <w:contextualSpacing/>
              <w:rPr>
                <w:rFonts w:ascii="Verdana" w:hAnsi="Verdana"/>
                <w:b/>
                <w:bCs/>
                <w:color w:val="000000" w:themeColor="text1"/>
                <w:sz w:val="20"/>
                <w:lang w:val="en-GB" w:eastAsia="en-GB"/>
              </w:rPr>
            </w:pPr>
            <w:r w:rsidRPr="00CA7E0A">
              <w:rPr>
                <w:rFonts w:ascii="Verdana" w:hAnsi="Verdana"/>
                <w:b/>
                <w:bCs/>
                <w:color w:val="000000" w:themeColor="text1"/>
                <w:sz w:val="20"/>
                <w:lang w:val="en-GB" w:eastAsia="en-GB"/>
              </w:rPr>
              <w:t xml:space="preserve">Resident </w:t>
            </w:r>
            <w:r w:rsidRPr="00CA7E0A" w:rsidR="0085481B">
              <w:rPr>
                <w:rFonts w:ascii="Verdana" w:hAnsi="Verdana"/>
                <w:b/>
                <w:bCs/>
                <w:color w:val="000000" w:themeColor="text1"/>
                <w:sz w:val="20"/>
                <w:lang w:val="en-GB" w:eastAsia="en-GB"/>
              </w:rPr>
              <w:t>Coordinator</w:t>
            </w:r>
          </w:p>
          <w:p w:rsidRPr="00140917" w:rsidR="00140917" w:rsidP="00140917" w:rsidRDefault="00140917" w14:paraId="19FAD091" w14:textId="77777777">
            <w:pPr>
              <w:contextualSpacing/>
              <w:rPr>
                <w:rFonts w:ascii="Verdana" w:hAnsi="Verdana"/>
                <w:color w:val="000000" w:themeColor="text1"/>
                <w:sz w:val="20"/>
                <w:lang w:val="en-GB" w:eastAsia="en-GB"/>
              </w:rPr>
            </w:pPr>
            <w:r w:rsidRPr="00140917">
              <w:rPr>
                <w:rFonts w:ascii="Verdana" w:hAnsi="Verdana"/>
                <w:color w:val="000000" w:themeColor="text1"/>
                <w:sz w:val="20"/>
                <w:lang w:val="en-GB" w:eastAsia="en-GB"/>
              </w:rPr>
              <w:t>UN Resident Coordinator</w:t>
            </w:r>
          </w:p>
          <w:p w:rsidRPr="00140917" w:rsidR="00140917" w:rsidP="00140917" w:rsidRDefault="00140917" w14:paraId="46200CFD" w14:textId="77777777">
            <w:pPr>
              <w:contextualSpacing/>
              <w:rPr>
                <w:rFonts w:ascii="Verdana" w:hAnsi="Verdana"/>
                <w:color w:val="000000" w:themeColor="text1"/>
                <w:sz w:val="20"/>
                <w:lang w:val="en-GB" w:eastAsia="en-GB"/>
              </w:rPr>
            </w:pPr>
            <w:r w:rsidRPr="00140917">
              <w:rPr>
                <w:rFonts w:ascii="Verdana" w:hAnsi="Verdana"/>
                <w:color w:val="000000" w:themeColor="text1"/>
                <w:sz w:val="20"/>
                <w:lang w:val="en-GB" w:eastAsia="en-GB"/>
              </w:rPr>
              <w:t>Ms. Catherine Haswell</w:t>
            </w:r>
          </w:p>
          <w:p w:rsidRPr="00140917" w:rsidR="00140917" w:rsidP="00140917" w:rsidRDefault="00140917" w14:paraId="569F163B" w14:textId="77777777">
            <w:pPr>
              <w:contextualSpacing/>
              <w:rPr>
                <w:rFonts w:ascii="Verdana" w:hAnsi="Verdana"/>
                <w:color w:val="000000" w:themeColor="text1"/>
                <w:sz w:val="20"/>
                <w:lang w:val="en-GB" w:eastAsia="en-GB"/>
              </w:rPr>
            </w:pPr>
            <w:r w:rsidRPr="00140917">
              <w:rPr>
                <w:rFonts w:ascii="Verdana" w:hAnsi="Verdana"/>
                <w:color w:val="000000" w:themeColor="text1"/>
                <w:sz w:val="20"/>
                <w:lang w:val="en-GB" w:eastAsia="en-GB"/>
              </w:rPr>
              <w:t>Date:</w:t>
            </w:r>
          </w:p>
          <w:p w:rsidRPr="00140917" w:rsidR="00140917" w:rsidP="00140917" w:rsidRDefault="00140917" w14:paraId="3024CAD9" w14:textId="77777777">
            <w:pPr>
              <w:contextualSpacing/>
              <w:rPr>
                <w:rFonts w:ascii="Verdana" w:hAnsi="Verdana"/>
                <w:color w:val="000000" w:themeColor="text1"/>
                <w:sz w:val="20"/>
                <w:lang w:val="en-GB" w:eastAsia="en-GB"/>
              </w:rPr>
            </w:pPr>
          </w:p>
          <w:p w:rsidRPr="00CA7E0A" w:rsidR="001134F6" w:rsidP="00140917" w:rsidRDefault="00140917" w14:paraId="579439DF" w14:textId="0E86B283">
            <w:pPr>
              <w:contextualSpacing/>
              <w:rPr>
                <w:rFonts w:ascii="Verdana" w:hAnsi="Verdana"/>
                <w:i/>
                <w:iCs/>
                <w:color w:val="C45911" w:themeColor="accent2" w:themeShade="BF"/>
                <w:sz w:val="20"/>
                <w:lang w:val="en-GB" w:eastAsia="en-GB"/>
              </w:rPr>
            </w:pPr>
            <w:r w:rsidRPr="00140917">
              <w:rPr>
                <w:rFonts w:ascii="Verdana" w:hAnsi="Verdana"/>
                <w:color w:val="000000" w:themeColor="text1"/>
                <w:sz w:val="20"/>
                <w:lang w:val="en-GB" w:eastAsia="en-GB"/>
              </w:rPr>
              <w:t>Signature and seal</w:t>
            </w:r>
          </w:p>
        </w:tc>
        <w:tc>
          <w:tcPr>
            <w:tcW w:w="3843" w:type="dxa"/>
            <w:vMerge w:val="restart"/>
          </w:tcPr>
          <w:p w:rsidRPr="00CA7E0A" w:rsidR="001134F6" w:rsidP="001134F6" w:rsidRDefault="001134F6" w14:paraId="6C7D047D" w14:textId="77777777">
            <w:pPr>
              <w:contextualSpacing/>
              <w:rPr>
                <w:rFonts w:ascii="Verdana" w:hAnsi="Verdana"/>
                <w:b/>
                <w:bCs/>
                <w:color w:val="000000" w:themeColor="text1"/>
                <w:sz w:val="20"/>
                <w:lang w:val="en-GB" w:eastAsia="en-GB"/>
              </w:rPr>
            </w:pPr>
            <w:r w:rsidRPr="00CA7E0A">
              <w:rPr>
                <w:rFonts w:ascii="Verdana" w:hAnsi="Verdana"/>
                <w:b/>
                <w:bCs/>
                <w:color w:val="000000" w:themeColor="text1"/>
                <w:sz w:val="20"/>
                <w:lang w:val="en-GB" w:eastAsia="en-GB"/>
              </w:rPr>
              <w:t xml:space="preserve">National Coordinating Authority </w:t>
            </w:r>
          </w:p>
          <w:p w:rsidRPr="008047DC" w:rsidR="001134F6" w:rsidP="001134F6" w:rsidRDefault="001B79C5" w14:paraId="13221F82" w14:textId="6E2F3A42">
            <w:pPr>
              <w:contextualSpacing/>
              <w:rPr>
                <w:rFonts w:ascii="Verdana" w:hAnsi="Verdana"/>
                <w:color w:val="000000" w:themeColor="text1"/>
                <w:sz w:val="20"/>
                <w:lang w:val="en-GB"/>
              </w:rPr>
            </w:pPr>
            <w:r w:rsidRPr="008047DC">
              <w:rPr>
                <w:rFonts w:ascii="Verdana" w:hAnsi="Verdana"/>
                <w:color w:val="000000" w:themeColor="text1"/>
                <w:sz w:val="20"/>
                <w:lang w:val="en-GB"/>
              </w:rPr>
              <w:t>Local Government Authority</w:t>
            </w:r>
          </w:p>
          <w:p w:rsidRPr="008047DC" w:rsidR="001134F6" w:rsidP="001134F6" w:rsidRDefault="001134F6" w14:paraId="1F1F6784" w14:textId="77777777">
            <w:pPr>
              <w:contextualSpacing/>
              <w:rPr>
                <w:rFonts w:ascii="Verdana" w:hAnsi="Verdana"/>
                <w:color w:val="000000" w:themeColor="text1"/>
                <w:sz w:val="20"/>
                <w:lang w:val="en-GB"/>
              </w:rPr>
            </w:pPr>
            <w:r w:rsidRPr="008047DC">
              <w:rPr>
                <w:rFonts w:ascii="Verdana" w:hAnsi="Verdana"/>
                <w:color w:val="000000" w:themeColor="text1"/>
                <w:sz w:val="20"/>
                <w:lang w:val="en-GB"/>
              </w:rPr>
              <w:t>Name of representative</w:t>
            </w:r>
          </w:p>
          <w:p w:rsidRPr="008047DC" w:rsidR="001134F6" w:rsidP="001134F6" w:rsidRDefault="001134F6" w14:paraId="12D2E9A7" w14:textId="77777777">
            <w:pPr>
              <w:contextualSpacing/>
              <w:rPr>
                <w:rFonts w:ascii="Verdana" w:hAnsi="Verdana"/>
                <w:color w:val="000000" w:themeColor="text1"/>
                <w:sz w:val="20"/>
                <w:lang w:val="en-GB"/>
              </w:rPr>
            </w:pPr>
            <w:r w:rsidRPr="008047DC">
              <w:rPr>
                <w:rFonts w:ascii="Verdana" w:hAnsi="Verdana"/>
                <w:color w:val="000000" w:themeColor="text1"/>
                <w:sz w:val="20"/>
                <w:lang w:val="en-GB"/>
              </w:rPr>
              <w:t>Date</w:t>
            </w:r>
          </w:p>
          <w:p w:rsidRPr="008047DC" w:rsidR="001134F6" w:rsidP="001134F6" w:rsidRDefault="001134F6" w14:paraId="405A7612" w14:textId="77777777">
            <w:pPr>
              <w:contextualSpacing/>
              <w:rPr>
                <w:rFonts w:ascii="Verdana" w:hAnsi="Verdana"/>
                <w:color w:val="000000" w:themeColor="text1"/>
                <w:sz w:val="20"/>
                <w:lang w:val="en-GB"/>
              </w:rPr>
            </w:pPr>
            <w:r w:rsidRPr="008047DC">
              <w:rPr>
                <w:rFonts w:ascii="Verdana" w:hAnsi="Verdana"/>
                <w:color w:val="000000" w:themeColor="text1"/>
                <w:sz w:val="20"/>
                <w:lang w:val="en-GB"/>
              </w:rPr>
              <w:t xml:space="preserve">Signature and </w:t>
            </w:r>
            <w:r w:rsidRPr="008047DC">
              <w:rPr>
                <w:rFonts w:ascii="Verdana" w:hAnsi="Verdana"/>
                <w:color w:val="000000" w:themeColor="text1"/>
                <w:sz w:val="18"/>
                <w:lang w:val="en-GB"/>
              </w:rPr>
              <w:t>seal</w:t>
            </w:r>
          </w:p>
          <w:p w:rsidRPr="00CA7E0A" w:rsidR="001134F6" w:rsidP="001134F6" w:rsidRDefault="001134F6" w14:paraId="6970788A" w14:textId="77777777">
            <w:pPr>
              <w:contextualSpacing/>
              <w:rPr>
                <w:rFonts w:ascii="Verdana" w:hAnsi="Verdana"/>
                <w:color w:val="000000" w:themeColor="text1"/>
                <w:sz w:val="20"/>
                <w:lang w:val="en-GB" w:eastAsia="en-GB"/>
              </w:rPr>
            </w:pPr>
          </w:p>
          <w:p w:rsidRPr="00CA7E0A" w:rsidR="001134F6" w:rsidP="001134F6" w:rsidRDefault="001134F6" w14:paraId="1ACD2478" w14:textId="77777777">
            <w:pPr>
              <w:contextualSpacing/>
              <w:rPr>
                <w:rFonts w:ascii="Verdana" w:hAnsi="Verdana"/>
                <w:color w:val="000000" w:themeColor="text1"/>
                <w:sz w:val="20"/>
                <w:lang w:val="en-GB" w:eastAsia="en-GB"/>
              </w:rPr>
            </w:pPr>
          </w:p>
        </w:tc>
      </w:tr>
      <w:tr w:rsidRPr="00CA7E0A" w:rsidR="001134F6" w:rsidTr="00A92932" w14:paraId="48D25630" w14:textId="77777777">
        <w:trPr>
          <w:trHeight w:val="3662"/>
        </w:trPr>
        <w:tc>
          <w:tcPr>
            <w:tcW w:w="5455" w:type="dxa"/>
          </w:tcPr>
          <w:p w:rsidR="00BC6F47" w:rsidP="00BC6F47" w:rsidRDefault="00BC6F47" w14:paraId="4D2EEACF" w14:textId="77777777">
            <w:pPr>
              <w:contextualSpacing/>
              <w:rPr>
                <w:rFonts w:ascii="Verdana" w:hAnsi="Verdana"/>
                <w:b/>
                <w:bCs/>
                <w:color w:val="000000" w:themeColor="text1"/>
                <w:sz w:val="20"/>
                <w:lang w:val="en-GB" w:eastAsia="en-GB"/>
              </w:rPr>
            </w:pPr>
            <w:r w:rsidRPr="00CA7E0A">
              <w:rPr>
                <w:rFonts w:ascii="Verdana" w:hAnsi="Verdana"/>
                <w:b/>
                <w:bCs/>
                <w:color w:val="000000" w:themeColor="text1"/>
                <w:sz w:val="20"/>
                <w:lang w:val="en-GB" w:eastAsia="en-GB"/>
              </w:rPr>
              <w:t>Participating UN Organization</w:t>
            </w:r>
          </w:p>
          <w:p w:rsidR="00BC6F47" w:rsidP="00BC6F47" w:rsidRDefault="00BC6F47" w14:paraId="28072521" w14:textId="1BF2E670">
            <w:pPr>
              <w:contextualSpacing/>
              <w:rPr>
                <w:rFonts w:ascii="Verdana" w:hAnsi="Verdana"/>
                <w:color w:val="000000" w:themeColor="text1"/>
                <w:sz w:val="20"/>
                <w:szCs w:val="28"/>
                <w:lang w:val="en-GB" w:eastAsia="en-GB"/>
              </w:rPr>
            </w:pPr>
            <w:r w:rsidRPr="00CA7E0A">
              <w:rPr>
                <w:rFonts w:ascii="Verdana" w:hAnsi="Verdana"/>
                <w:color w:val="000000" w:themeColor="text1"/>
                <w:sz w:val="20"/>
                <w:lang w:val="en-GB" w:eastAsia="en-GB"/>
              </w:rPr>
              <w:t>(lead/convening)</w:t>
            </w:r>
            <w:r>
              <w:rPr>
                <w:rFonts w:ascii="Verdana" w:hAnsi="Verdana"/>
                <w:color w:val="000000" w:themeColor="text1"/>
                <w:sz w:val="20"/>
                <w:lang w:val="en-GB" w:eastAsia="en-GB"/>
              </w:rPr>
              <w:t>:</w:t>
            </w:r>
          </w:p>
          <w:p w:rsidRPr="00CA7E0A" w:rsidR="00BC6F47" w:rsidP="00BC6F47" w:rsidRDefault="00BC6F47" w14:paraId="352833D6" w14:textId="77777777">
            <w:pPr>
              <w:contextualSpacing/>
              <w:rPr>
                <w:rFonts w:ascii="Verdana" w:hAnsi="Verdana"/>
                <w:color w:val="000000" w:themeColor="text1"/>
                <w:sz w:val="20"/>
                <w:szCs w:val="28"/>
                <w:lang w:val="en-GB" w:eastAsia="en-GB"/>
              </w:rPr>
            </w:pPr>
            <w:r w:rsidRPr="00CA7E0A">
              <w:rPr>
                <w:rFonts w:ascii="Verdana" w:hAnsi="Verdana"/>
                <w:color w:val="000000" w:themeColor="text1"/>
                <w:sz w:val="20"/>
                <w:szCs w:val="28"/>
                <w:lang w:val="en-GB" w:eastAsia="en-GB"/>
              </w:rPr>
              <w:t>United Nations Development Program</w:t>
            </w:r>
            <w:r>
              <w:rPr>
                <w:rFonts w:ascii="Verdana" w:hAnsi="Verdana"/>
                <w:color w:val="000000" w:themeColor="text1"/>
                <w:sz w:val="20"/>
                <w:szCs w:val="28"/>
                <w:lang w:val="en-GB" w:eastAsia="en-GB"/>
              </w:rPr>
              <w:t>me</w:t>
            </w:r>
          </w:p>
          <w:p w:rsidR="00BC6F47" w:rsidP="00BC6F47" w:rsidRDefault="00BC6F47" w14:paraId="62597234" w14:textId="77777777">
            <w:pPr>
              <w:contextualSpacing/>
              <w:rPr>
                <w:rFonts w:ascii="Verdana" w:hAnsi="Verdana"/>
                <w:color w:val="000000" w:themeColor="text1"/>
                <w:sz w:val="20"/>
                <w:szCs w:val="28"/>
                <w:lang w:val="en-GB" w:eastAsia="en-GB"/>
              </w:rPr>
            </w:pPr>
            <w:r w:rsidRPr="00CA7E0A">
              <w:rPr>
                <w:rFonts w:ascii="Verdana" w:hAnsi="Verdana"/>
                <w:color w:val="000000" w:themeColor="text1"/>
                <w:sz w:val="20"/>
                <w:szCs w:val="28"/>
                <w:lang w:val="en-GB" w:eastAsia="en-GB"/>
              </w:rPr>
              <w:t xml:space="preserve">Name of </w:t>
            </w:r>
            <w:r>
              <w:rPr>
                <w:rFonts w:ascii="Verdana" w:hAnsi="Verdana"/>
                <w:color w:val="000000" w:themeColor="text1"/>
                <w:sz w:val="20"/>
                <w:szCs w:val="28"/>
                <w:lang w:val="en-GB" w:eastAsia="en-GB"/>
              </w:rPr>
              <w:t xml:space="preserve">Resident </w:t>
            </w:r>
            <w:r w:rsidRPr="00CA7E0A">
              <w:rPr>
                <w:rFonts w:ascii="Verdana" w:hAnsi="Verdana"/>
                <w:color w:val="000000" w:themeColor="text1"/>
                <w:sz w:val="20"/>
                <w:szCs w:val="28"/>
                <w:lang w:val="en-GB" w:eastAsia="en-GB"/>
              </w:rPr>
              <w:t xml:space="preserve">Representative: </w:t>
            </w:r>
          </w:p>
          <w:p w:rsidRPr="00CA7E0A" w:rsidR="00BC6F47" w:rsidP="00BC6F47" w:rsidRDefault="00BC6F47" w14:paraId="1C7F3073" w14:textId="77777777">
            <w:pPr>
              <w:contextualSpacing/>
              <w:rPr>
                <w:rFonts w:ascii="Verdana" w:hAnsi="Verdana"/>
                <w:color w:val="000000" w:themeColor="text1"/>
                <w:sz w:val="20"/>
                <w:szCs w:val="28"/>
                <w:lang w:val="en-GB" w:eastAsia="en-GB"/>
              </w:rPr>
            </w:pPr>
            <w:r>
              <w:rPr>
                <w:rFonts w:ascii="Verdana" w:hAnsi="Verdana"/>
                <w:color w:val="000000" w:themeColor="text1"/>
                <w:sz w:val="20"/>
                <w:szCs w:val="20"/>
                <w:lang w:val="en-GB" w:eastAsia="en-GB"/>
              </w:rPr>
              <w:t>Mr. Enrico Gaveglia</w:t>
            </w:r>
          </w:p>
          <w:p w:rsidR="00BC6F47" w:rsidP="00BC6F47" w:rsidRDefault="00BC6F47" w14:paraId="56727368" w14:textId="77777777">
            <w:pPr>
              <w:contextualSpacing/>
              <w:rPr>
                <w:rFonts w:ascii="Verdana" w:hAnsi="Verdana"/>
                <w:color w:val="000000" w:themeColor="text1"/>
                <w:sz w:val="20"/>
                <w:szCs w:val="28"/>
                <w:lang w:val="en-GB" w:eastAsia="en-GB"/>
              </w:rPr>
            </w:pPr>
            <w:r w:rsidRPr="00CA7E0A">
              <w:rPr>
                <w:rFonts w:ascii="Verdana" w:hAnsi="Verdana"/>
                <w:color w:val="000000" w:themeColor="text1"/>
                <w:sz w:val="20"/>
                <w:szCs w:val="28"/>
                <w:lang w:val="en-GB" w:eastAsia="en-GB"/>
              </w:rPr>
              <w:t>Date</w:t>
            </w:r>
            <w:r>
              <w:rPr>
                <w:rFonts w:ascii="Verdana" w:hAnsi="Verdana"/>
                <w:color w:val="000000" w:themeColor="text1"/>
                <w:sz w:val="20"/>
                <w:szCs w:val="28"/>
                <w:lang w:val="en-GB" w:eastAsia="en-GB"/>
              </w:rPr>
              <w:t>:</w:t>
            </w:r>
          </w:p>
          <w:p w:rsidRPr="00CA7E0A" w:rsidR="00BC6F47" w:rsidP="00BC6F47" w:rsidRDefault="00BC6F47" w14:paraId="7FC24F7E" w14:textId="77777777">
            <w:pPr>
              <w:contextualSpacing/>
              <w:rPr>
                <w:rFonts w:ascii="Verdana" w:hAnsi="Verdana"/>
                <w:color w:val="000000" w:themeColor="text1"/>
                <w:sz w:val="20"/>
                <w:szCs w:val="28"/>
                <w:lang w:val="en-GB" w:eastAsia="en-GB"/>
              </w:rPr>
            </w:pPr>
          </w:p>
          <w:p w:rsidRPr="00CA7E0A" w:rsidR="00BC6F47" w:rsidP="00BC6F47" w:rsidRDefault="00BC6F47" w14:paraId="5C70987F" w14:textId="77777777">
            <w:pPr>
              <w:contextualSpacing/>
              <w:rPr>
                <w:rFonts w:ascii="Verdana" w:hAnsi="Verdana"/>
                <w:color w:val="000000" w:themeColor="text1"/>
                <w:sz w:val="20"/>
                <w:szCs w:val="28"/>
                <w:lang w:val="en-GB" w:eastAsia="en-GB"/>
              </w:rPr>
            </w:pPr>
            <w:r w:rsidRPr="00CA7E0A">
              <w:rPr>
                <w:rFonts w:ascii="Verdana" w:hAnsi="Verdana"/>
                <w:color w:val="000000" w:themeColor="text1"/>
                <w:sz w:val="20"/>
                <w:szCs w:val="28"/>
                <w:lang w:val="en-GB" w:eastAsia="en-GB"/>
              </w:rPr>
              <w:t>Signature and seal</w:t>
            </w:r>
          </w:p>
          <w:p w:rsidRPr="00CA7E0A" w:rsidR="001134F6" w:rsidP="001134F6" w:rsidRDefault="001134F6" w14:paraId="4ED3EAF5" w14:textId="77777777">
            <w:pPr>
              <w:contextualSpacing/>
              <w:rPr>
                <w:rFonts w:ascii="Verdana" w:hAnsi="Verdana"/>
                <w:color w:val="000000" w:themeColor="text1"/>
                <w:sz w:val="20"/>
                <w:lang w:val="en-GB" w:eastAsia="en-GB"/>
              </w:rPr>
            </w:pPr>
          </w:p>
        </w:tc>
        <w:tc>
          <w:tcPr>
            <w:tcW w:w="3843" w:type="dxa"/>
            <w:vMerge/>
          </w:tcPr>
          <w:p w:rsidRPr="00CA7E0A" w:rsidR="001134F6" w:rsidP="001134F6" w:rsidRDefault="001134F6" w14:paraId="32E9A7AD" w14:textId="77777777">
            <w:pPr>
              <w:contextualSpacing/>
              <w:rPr>
                <w:rFonts w:ascii="Verdana" w:hAnsi="Verdana"/>
                <w:color w:val="000000" w:themeColor="text1"/>
                <w:lang w:val="en-GB" w:eastAsia="en-GB"/>
              </w:rPr>
            </w:pPr>
          </w:p>
        </w:tc>
      </w:tr>
      <w:tr w:rsidRPr="00CA7E0A" w:rsidR="00B91D90" w:rsidTr="00B22796" w14:paraId="3359140D" w14:textId="77777777">
        <w:trPr>
          <w:trHeight w:val="5811"/>
        </w:trPr>
        <w:tc>
          <w:tcPr>
            <w:tcW w:w="5455" w:type="dxa"/>
          </w:tcPr>
          <w:p w:rsidRPr="00CA7E0A" w:rsidR="00B91D90" w:rsidP="001134F6" w:rsidRDefault="00B91D90" w14:paraId="48414E12" w14:textId="77777777">
            <w:pPr>
              <w:contextualSpacing/>
              <w:rPr>
                <w:rFonts w:ascii="Verdana" w:hAnsi="Verdana"/>
                <w:color w:val="000000" w:themeColor="text1"/>
                <w:sz w:val="20"/>
                <w:lang w:val="en-GB" w:eastAsia="en-GB"/>
              </w:rPr>
            </w:pPr>
            <w:r w:rsidRPr="00CA7E0A">
              <w:rPr>
                <w:rFonts w:ascii="Verdana" w:hAnsi="Verdana"/>
                <w:b/>
                <w:bCs/>
                <w:color w:val="000000" w:themeColor="text1"/>
                <w:sz w:val="20"/>
                <w:lang w:val="en-GB" w:eastAsia="en-GB"/>
              </w:rPr>
              <w:t>Participating UN Organization</w:t>
            </w:r>
          </w:p>
          <w:p w:rsidR="009C025A" w:rsidP="00F414B9" w:rsidRDefault="00B91D90" w14:paraId="3FC907F7" w14:textId="77777777">
            <w:pPr>
              <w:contextualSpacing/>
              <w:rPr>
                <w:rFonts w:ascii="Verdana" w:hAnsi="Verdana"/>
                <w:color w:val="000000" w:themeColor="text1"/>
                <w:sz w:val="20"/>
                <w:szCs w:val="20"/>
                <w:lang w:val="en-GB" w:eastAsia="en-GB"/>
              </w:rPr>
            </w:pPr>
            <w:r w:rsidRPr="00470892">
              <w:rPr>
                <w:rFonts w:ascii="Verdana" w:hAnsi="Verdana"/>
                <w:color w:val="000000" w:themeColor="text1"/>
                <w:sz w:val="20"/>
                <w:szCs w:val="20"/>
                <w:lang w:val="en-GB" w:eastAsia="en-GB"/>
              </w:rPr>
              <w:t xml:space="preserve">Name of PUNO: </w:t>
            </w:r>
          </w:p>
          <w:p w:rsidRPr="00470892" w:rsidR="00B91D90" w:rsidP="00F414B9" w:rsidRDefault="00424062" w14:paraId="5BADCC9D" w14:textId="4F13A5B6">
            <w:pPr>
              <w:contextualSpacing/>
              <w:rPr>
                <w:rFonts w:ascii="Verdana" w:hAnsi="Verdana"/>
                <w:color w:val="000000" w:themeColor="text1"/>
                <w:sz w:val="20"/>
                <w:szCs w:val="20"/>
                <w:lang w:val="en-GB" w:eastAsia="en-GB"/>
              </w:rPr>
            </w:pPr>
            <w:r w:rsidRPr="00470892">
              <w:rPr>
                <w:rFonts w:ascii="Verdana" w:hAnsi="Verdana"/>
                <w:sz w:val="20"/>
                <w:szCs w:val="20"/>
                <w:lang w:val="en-GB"/>
              </w:rPr>
              <w:t>The United Nations Economic And Social Commission For South Asia And The Pacific</w:t>
            </w:r>
          </w:p>
          <w:p w:rsidRPr="00470892" w:rsidR="008A7CD3" w:rsidP="00E127DE" w:rsidRDefault="00B91D90" w14:paraId="7877EDB2" w14:textId="77777777">
            <w:pPr>
              <w:contextualSpacing/>
              <w:rPr>
                <w:rFonts w:ascii="Verdana" w:hAnsi="Verdana"/>
                <w:color w:val="000000" w:themeColor="text1"/>
                <w:sz w:val="20"/>
                <w:szCs w:val="20"/>
                <w:lang w:val="en-GB" w:eastAsia="en-GB"/>
              </w:rPr>
            </w:pPr>
            <w:r w:rsidRPr="00470892">
              <w:rPr>
                <w:rFonts w:ascii="Verdana" w:hAnsi="Verdana"/>
                <w:color w:val="000000" w:themeColor="text1"/>
                <w:sz w:val="20"/>
                <w:szCs w:val="20"/>
                <w:lang w:val="en-GB" w:eastAsia="en-GB"/>
              </w:rPr>
              <w:t xml:space="preserve">Name of Representative: </w:t>
            </w:r>
          </w:p>
          <w:p w:rsidRPr="00470892" w:rsidR="00B91D90" w:rsidP="00E127DE" w:rsidRDefault="008A7CD3" w14:paraId="358F9527" w14:textId="364E64A5">
            <w:pPr>
              <w:contextualSpacing/>
              <w:rPr>
                <w:rFonts w:ascii="Verdana" w:hAnsi="Verdana"/>
                <w:color w:val="000000" w:themeColor="text1"/>
                <w:sz w:val="20"/>
                <w:szCs w:val="20"/>
                <w:lang w:val="en-GB" w:eastAsia="en-GB"/>
              </w:rPr>
            </w:pPr>
            <w:r w:rsidRPr="00470892">
              <w:rPr>
                <w:rFonts w:ascii="Verdana" w:hAnsi="Verdana"/>
                <w:color w:val="000000" w:themeColor="text1"/>
                <w:sz w:val="20"/>
                <w:szCs w:val="20"/>
                <w:lang w:val="en-GB" w:eastAsia="en-GB"/>
              </w:rPr>
              <w:t xml:space="preserve">Mr. </w:t>
            </w:r>
            <w:r w:rsidRPr="00470892" w:rsidR="00B91D90">
              <w:rPr>
                <w:rFonts w:ascii="Verdana" w:hAnsi="Verdana"/>
                <w:color w:val="000000" w:themeColor="text1"/>
                <w:sz w:val="20"/>
                <w:szCs w:val="20"/>
                <w:lang w:val="en-GB" w:eastAsia="en-GB"/>
              </w:rPr>
              <w:t>Adnan Hameed Aliani</w:t>
            </w:r>
          </w:p>
          <w:p w:rsidR="00B91D90" w:rsidP="00F414B9" w:rsidRDefault="00B91D90" w14:paraId="6059C525" w14:textId="79292540">
            <w:pPr>
              <w:contextualSpacing/>
              <w:rPr>
                <w:rFonts w:ascii="Verdana" w:hAnsi="Verdana"/>
                <w:color w:val="000000" w:themeColor="text1"/>
                <w:sz w:val="20"/>
                <w:szCs w:val="20"/>
                <w:lang w:val="en-GB" w:eastAsia="en-GB"/>
              </w:rPr>
            </w:pPr>
            <w:r w:rsidRPr="00470892">
              <w:rPr>
                <w:rFonts w:ascii="Verdana" w:hAnsi="Verdana"/>
                <w:color w:val="000000" w:themeColor="text1"/>
                <w:sz w:val="20"/>
                <w:szCs w:val="20"/>
                <w:lang w:val="en-GB" w:eastAsia="en-GB"/>
              </w:rPr>
              <w:t>Date</w:t>
            </w:r>
            <w:r w:rsidR="009C025A">
              <w:rPr>
                <w:rFonts w:ascii="Verdana" w:hAnsi="Verdana"/>
                <w:color w:val="000000" w:themeColor="text1"/>
                <w:sz w:val="20"/>
                <w:szCs w:val="20"/>
                <w:lang w:val="en-GB" w:eastAsia="en-GB"/>
              </w:rPr>
              <w:t>:</w:t>
            </w:r>
          </w:p>
          <w:p w:rsidR="009C025A" w:rsidP="00F414B9" w:rsidRDefault="009C025A" w14:paraId="14D54A34" w14:textId="3BED1682">
            <w:pPr>
              <w:contextualSpacing/>
              <w:rPr>
                <w:rFonts w:ascii="Verdana" w:hAnsi="Verdana"/>
                <w:color w:val="000000" w:themeColor="text1"/>
                <w:sz w:val="20"/>
                <w:szCs w:val="20"/>
                <w:lang w:val="en-GB" w:eastAsia="en-GB"/>
              </w:rPr>
            </w:pPr>
          </w:p>
          <w:p w:rsidRPr="00470892" w:rsidR="009C025A" w:rsidP="00F414B9" w:rsidRDefault="009C025A" w14:paraId="11853ADE" w14:textId="77777777">
            <w:pPr>
              <w:contextualSpacing/>
              <w:rPr>
                <w:rFonts w:ascii="Verdana" w:hAnsi="Verdana"/>
                <w:color w:val="000000" w:themeColor="text1"/>
                <w:sz w:val="20"/>
                <w:szCs w:val="20"/>
                <w:lang w:val="en-GB" w:eastAsia="en-GB"/>
              </w:rPr>
            </w:pPr>
          </w:p>
          <w:p w:rsidRPr="00470892" w:rsidR="00B91D90" w:rsidP="00F414B9" w:rsidRDefault="00B91D90" w14:paraId="6EECFD52" w14:textId="77777777">
            <w:pPr>
              <w:contextualSpacing/>
              <w:rPr>
                <w:rFonts w:ascii="Verdana" w:hAnsi="Verdana"/>
                <w:color w:val="000000" w:themeColor="text1"/>
                <w:sz w:val="20"/>
                <w:szCs w:val="20"/>
                <w:lang w:val="en-GB" w:eastAsia="en-GB"/>
              </w:rPr>
            </w:pPr>
            <w:r w:rsidRPr="00470892">
              <w:rPr>
                <w:rFonts w:ascii="Verdana" w:hAnsi="Verdana"/>
                <w:color w:val="000000" w:themeColor="text1"/>
                <w:sz w:val="20"/>
                <w:szCs w:val="20"/>
                <w:lang w:val="en-GB" w:eastAsia="en-GB"/>
              </w:rPr>
              <w:t>Signature and seal</w:t>
            </w:r>
          </w:p>
          <w:p w:rsidRPr="00CA7E0A" w:rsidR="00B91D90" w:rsidP="00472B35" w:rsidRDefault="00B91D90" w14:paraId="226FA9C0" w14:textId="08980C90">
            <w:pPr>
              <w:contextualSpacing/>
              <w:rPr>
                <w:rFonts w:ascii="Verdana" w:hAnsi="Verdana"/>
                <w:i/>
                <w:iCs/>
                <w:color w:val="C45911" w:themeColor="accent2" w:themeShade="BF"/>
                <w:sz w:val="20"/>
                <w:lang w:val="en-GB" w:eastAsia="en-GB"/>
              </w:rPr>
            </w:pPr>
          </w:p>
        </w:tc>
        <w:tc>
          <w:tcPr>
            <w:tcW w:w="3843" w:type="dxa"/>
            <w:vMerge/>
          </w:tcPr>
          <w:p w:rsidRPr="00CA7E0A" w:rsidR="00B91D90" w:rsidP="001134F6" w:rsidRDefault="00B91D90" w14:paraId="30CFEA37" w14:textId="77777777">
            <w:pPr>
              <w:contextualSpacing/>
              <w:rPr>
                <w:rFonts w:ascii="Verdana" w:hAnsi="Verdana"/>
                <w:color w:val="000000" w:themeColor="text1"/>
                <w:lang w:val="en-GB" w:eastAsia="en-GB"/>
              </w:rPr>
            </w:pPr>
          </w:p>
        </w:tc>
      </w:tr>
    </w:tbl>
    <w:p w:rsidRPr="00CA7E0A" w:rsidR="001134F6" w:rsidP="001134F6" w:rsidRDefault="001134F6" w14:paraId="5803C6EF" w14:textId="77777777">
      <w:pPr>
        <w:rPr>
          <w:rFonts w:ascii="Verdana" w:hAnsi="Verdana"/>
          <w:color w:val="000000" w:themeColor="text1"/>
          <w:sz w:val="16"/>
          <w:szCs w:val="18"/>
          <w:u w:val="single"/>
          <w:lang w:val="en-GB" w:eastAsia="en-GB"/>
        </w:rPr>
      </w:pPr>
    </w:p>
    <w:p w:rsidRPr="00CA7E0A" w:rsidR="00955D6F" w:rsidP="001134F6" w:rsidRDefault="00955D6F" w14:paraId="6ABC880D" w14:textId="3D484EF7">
      <w:pPr>
        <w:contextualSpacing/>
        <w:rPr>
          <w:rFonts w:ascii="Verdana" w:hAnsi="Verdana"/>
          <w:color w:val="000000" w:themeColor="text1"/>
          <w:u w:val="single"/>
          <w:lang w:val="en-GB" w:eastAsia="en-GB"/>
        </w:rPr>
      </w:pPr>
      <w:r w:rsidRPr="00CA7E0A">
        <w:rPr>
          <w:rFonts w:ascii="Verdana" w:hAnsi="Verdana"/>
          <w:color w:val="000000" w:themeColor="text1"/>
          <w:u w:val="single"/>
          <w:lang w:val="en-GB" w:eastAsia="en-GB"/>
        </w:rPr>
        <w:br w:type="page"/>
      </w:r>
    </w:p>
    <w:p w:rsidRPr="00CA7E0A" w:rsidR="00955D6F" w:rsidP="001134F6" w:rsidRDefault="00955D6F" w14:paraId="1A0A4016" w14:textId="77777777">
      <w:pPr>
        <w:contextualSpacing/>
        <w:rPr>
          <w:rFonts w:ascii="Verdana" w:hAnsi="Verdana"/>
          <w:color w:val="000000" w:themeColor="text1"/>
          <w:u w:val="single"/>
          <w:lang w:val="en-GB" w:eastAsia="en-GB"/>
        </w:rPr>
      </w:pPr>
    </w:p>
    <w:p w:rsidRPr="00CA7E0A" w:rsidR="00527B56" w:rsidP="001134F6" w:rsidRDefault="001134F6" w14:paraId="22A9A5FE" w14:textId="45F4B245">
      <w:pPr>
        <w:jc w:val="center"/>
        <w:rPr>
          <w:rFonts w:ascii="Verdana" w:hAnsi="Verdana"/>
          <w:b/>
          <w:caps/>
          <w:color w:val="0070C0"/>
          <w:sz w:val="32"/>
          <w:lang w:val="en-GB"/>
        </w:rPr>
      </w:pPr>
      <w:r w:rsidRPr="00CA7E0A">
        <w:rPr>
          <w:rFonts w:ascii="Verdana" w:hAnsi="Verdana"/>
          <w:b/>
          <w:caps/>
          <w:color w:val="0070C0"/>
          <w:sz w:val="32"/>
          <w:lang w:val="en-GB"/>
        </w:rPr>
        <w:t>B</w:t>
      </w:r>
      <w:r w:rsidRPr="00CA7E0A" w:rsidR="00C54169">
        <w:rPr>
          <w:rFonts w:ascii="Verdana" w:hAnsi="Verdana"/>
          <w:b/>
          <w:caps/>
          <w:color w:val="0070C0"/>
          <w:sz w:val="32"/>
          <w:lang w:val="en-GB"/>
        </w:rPr>
        <w:t>.</w:t>
      </w:r>
      <w:r w:rsidRPr="00CA7E0A" w:rsidR="009E3D2F">
        <w:rPr>
          <w:rFonts w:ascii="Verdana" w:hAnsi="Verdana"/>
          <w:b/>
          <w:caps/>
          <w:color w:val="0070C0"/>
          <w:sz w:val="32"/>
          <w:lang w:val="en-GB"/>
        </w:rPr>
        <w:t xml:space="preserve"> </w:t>
      </w:r>
      <w:r w:rsidRPr="00CA7E0A" w:rsidR="00527B56">
        <w:rPr>
          <w:rFonts w:ascii="Verdana" w:hAnsi="Verdana"/>
          <w:b/>
          <w:caps/>
          <w:color w:val="0070C0"/>
          <w:sz w:val="32"/>
          <w:lang w:val="en-GB"/>
        </w:rPr>
        <w:t>STRATEGIC FRAMEWORK</w:t>
      </w:r>
    </w:p>
    <w:p w:rsidRPr="00CA7E0A" w:rsidR="00527B56" w:rsidP="001134F6" w:rsidRDefault="00527B56" w14:paraId="0A964604" w14:textId="64260C10">
      <w:pPr>
        <w:contextualSpacing/>
        <w:rPr>
          <w:rFonts w:ascii="Verdana" w:hAnsi="Verdana"/>
          <w:color w:val="000000" w:themeColor="text1"/>
          <w:u w:val="single"/>
          <w:lang w:val="en-GB" w:eastAsia="en-GB"/>
        </w:rPr>
      </w:pPr>
    </w:p>
    <w:p w:rsidRPr="00CA7E0A" w:rsidR="00A3252A" w:rsidP="001134F6" w:rsidRDefault="009E3D2F" w14:paraId="66763EAD" w14:textId="2A7B410E">
      <w:pPr>
        <w:contextualSpacing/>
        <w:rPr>
          <w:rFonts w:ascii="Verdana" w:hAnsi="Verdana"/>
          <w:color w:val="000000" w:themeColor="text1"/>
          <w:sz w:val="20"/>
          <w:lang w:val="en-GB" w:eastAsia="en-GB"/>
        </w:rPr>
      </w:pPr>
      <w:r w:rsidRPr="00CA7E0A">
        <w:rPr>
          <w:rFonts w:ascii="Verdana" w:hAnsi="Verdana"/>
          <w:b/>
          <w:bCs/>
          <w:color w:val="000000" w:themeColor="text1"/>
          <w:sz w:val="20"/>
          <w:lang w:val="en-GB" w:eastAsia="en-GB"/>
        </w:rPr>
        <w:t>1</w:t>
      </w:r>
      <w:r w:rsidRPr="00CA7E0A" w:rsidR="002A6098">
        <w:rPr>
          <w:rFonts w:ascii="Verdana" w:hAnsi="Verdana"/>
          <w:b/>
          <w:bCs/>
          <w:color w:val="000000" w:themeColor="text1"/>
          <w:sz w:val="20"/>
          <w:lang w:val="en-GB" w:eastAsia="en-GB"/>
        </w:rPr>
        <w:t>.</w:t>
      </w:r>
      <w:r w:rsidRPr="00CA7E0A">
        <w:rPr>
          <w:rFonts w:ascii="Verdana" w:hAnsi="Verdana"/>
          <w:b/>
          <w:bCs/>
          <w:color w:val="000000" w:themeColor="text1"/>
          <w:sz w:val="20"/>
          <w:lang w:val="en-GB" w:eastAsia="en-GB"/>
        </w:rPr>
        <w:t xml:space="preserve"> </w:t>
      </w:r>
      <w:r w:rsidRPr="00CA7E0A" w:rsidR="00527B56">
        <w:rPr>
          <w:rFonts w:ascii="Verdana" w:hAnsi="Verdana"/>
          <w:b/>
          <w:bCs/>
          <w:color w:val="000000" w:themeColor="text1"/>
          <w:sz w:val="20"/>
          <w:lang w:val="en-GB" w:eastAsia="en-GB"/>
        </w:rPr>
        <w:t xml:space="preserve">Call for </w:t>
      </w:r>
      <w:r w:rsidRPr="00CA7E0A" w:rsidR="004865AD">
        <w:rPr>
          <w:rFonts w:ascii="Verdana" w:hAnsi="Verdana"/>
          <w:b/>
          <w:bCs/>
          <w:color w:val="000000" w:themeColor="text1"/>
          <w:sz w:val="20"/>
          <w:lang w:val="en-GB" w:eastAsia="en-GB"/>
        </w:rPr>
        <w:t>Proposal</w:t>
      </w:r>
      <w:r w:rsidRPr="00CA7E0A" w:rsidR="00F94ACD">
        <w:rPr>
          <w:rFonts w:ascii="Verdana" w:hAnsi="Verdana"/>
          <w:color w:val="000000" w:themeColor="text1"/>
          <w:sz w:val="20"/>
          <w:lang w:val="en-GB" w:eastAsia="en-GB"/>
        </w:rPr>
        <w:t xml:space="preserve">: </w:t>
      </w:r>
      <w:r w:rsidRPr="00CA7E0A" w:rsidR="004865AD">
        <w:rPr>
          <w:rFonts w:ascii="Verdana" w:hAnsi="Verdana"/>
          <w:color w:val="000000" w:themeColor="text1"/>
          <w:sz w:val="20"/>
          <w:lang w:val="en-GB" w:eastAsia="en-GB"/>
        </w:rPr>
        <w:t>Building Resilience and Ending Vulnerability in Small Island Developing States</w:t>
      </w:r>
      <w:r w:rsidRPr="00CA7E0A" w:rsidR="009467D4">
        <w:rPr>
          <w:rFonts w:ascii="Verdana" w:hAnsi="Verdana"/>
          <w:color w:val="000000" w:themeColor="text1"/>
          <w:sz w:val="20"/>
          <w:lang w:val="en-GB" w:eastAsia="en-GB"/>
        </w:rPr>
        <w:t xml:space="preserve"> (3/2021)</w:t>
      </w:r>
    </w:p>
    <w:p w:rsidRPr="00CA7E0A" w:rsidR="00A3252A" w:rsidP="001134F6" w:rsidRDefault="00A3252A" w14:paraId="480B71CA" w14:textId="77777777">
      <w:pPr>
        <w:contextualSpacing/>
        <w:rPr>
          <w:rFonts w:ascii="Verdana" w:hAnsi="Verdana"/>
          <w:color w:val="000000" w:themeColor="text1"/>
          <w:sz w:val="20"/>
          <w:lang w:val="en-GB" w:eastAsia="en-GB"/>
        </w:rPr>
      </w:pPr>
    </w:p>
    <w:p w:rsidRPr="00CA7E0A" w:rsidR="008C54E3" w:rsidP="001134F6" w:rsidRDefault="00A3252A" w14:paraId="6297FC5C" w14:textId="3724C8AA">
      <w:pPr>
        <w:contextualSpacing/>
        <w:rPr>
          <w:rFonts w:ascii="Verdana" w:hAnsi="Verdana"/>
          <w:b/>
          <w:bCs/>
          <w:color w:val="000000" w:themeColor="text1"/>
          <w:sz w:val="20"/>
          <w:lang w:val="en-GB" w:eastAsia="en-GB"/>
        </w:rPr>
      </w:pPr>
      <w:r w:rsidRPr="00CA7E0A">
        <w:rPr>
          <w:rFonts w:ascii="Verdana" w:hAnsi="Verdana"/>
          <w:b/>
          <w:bCs/>
          <w:color w:val="000000" w:themeColor="text1"/>
          <w:sz w:val="20"/>
          <w:lang w:val="en-GB" w:eastAsia="en-GB"/>
        </w:rPr>
        <w:t xml:space="preserve">2. </w:t>
      </w:r>
      <w:r w:rsidRPr="00CA7E0A" w:rsidR="00BE7DF6">
        <w:rPr>
          <w:rFonts w:ascii="Verdana" w:hAnsi="Verdana"/>
          <w:b/>
          <w:bCs/>
          <w:color w:val="000000" w:themeColor="text1"/>
          <w:sz w:val="20"/>
          <w:lang w:val="en-GB" w:eastAsia="en-GB"/>
        </w:rPr>
        <w:t xml:space="preserve">Relevant </w:t>
      </w:r>
      <w:r w:rsidRPr="00CA7E0A" w:rsidR="00527B56">
        <w:rPr>
          <w:rFonts w:ascii="Verdana" w:hAnsi="Verdana"/>
          <w:b/>
          <w:bCs/>
          <w:color w:val="000000" w:themeColor="text1"/>
          <w:sz w:val="20"/>
          <w:lang w:val="en-GB" w:eastAsia="en-GB"/>
        </w:rPr>
        <w:t>Joint SDG Fund</w:t>
      </w:r>
      <w:r w:rsidRPr="00CA7E0A" w:rsidR="00DB1093">
        <w:rPr>
          <w:rFonts w:ascii="Verdana" w:hAnsi="Verdana"/>
          <w:b/>
          <w:bCs/>
          <w:color w:val="000000" w:themeColor="text1"/>
          <w:sz w:val="20"/>
          <w:lang w:val="en-GB" w:eastAsia="en-GB"/>
        </w:rPr>
        <w:t xml:space="preserve"> </w:t>
      </w:r>
      <w:r w:rsidRPr="00CA7E0A" w:rsidR="00BE7DF6">
        <w:rPr>
          <w:rFonts w:ascii="Verdana" w:hAnsi="Verdana"/>
          <w:b/>
          <w:bCs/>
          <w:color w:val="000000" w:themeColor="text1"/>
          <w:sz w:val="20"/>
          <w:lang w:val="en-GB" w:eastAsia="en-GB"/>
        </w:rPr>
        <w:t>O</w:t>
      </w:r>
      <w:r w:rsidRPr="00CA7E0A" w:rsidR="00527B56">
        <w:rPr>
          <w:rFonts w:ascii="Verdana" w:hAnsi="Verdana"/>
          <w:b/>
          <w:bCs/>
          <w:color w:val="000000" w:themeColor="text1"/>
          <w:sz w:val="20"/>
          <w:lang w:val="en-GB" w:eastAsia="en-GB"/>
        </w:rPr>
        <w:t>utcomes</w:t>
      </w:r>
    </w:p>
    <w:p w:rsidRPr="00CA7E0A" w:rsidR="008C54E3" w:rsidP="001134F6" w:rsidRDefault="005C2311" w14:paraId="62502192" w14:textId="57425FD7">
      <w:pPr>
        <w:pStyle w:val="ListParagraph"/>
        <w:numPr>
          <w:ilvl w:val="0"/>
          <w:numId w:val="11"/>
        </w:numPr>
        <w:rPr>
          <w:rFonts w:ascii="Verdana" w:hAnsi="Verdana" w:eastAsiaTheme="majorEastAsia"/>
          <w:bCs/>
          <w:color w:val="000000" w:themeColor="text1"/>
          <w:sz w:val="20"/>
          <w:szCs w:val="20"/>
          <w:lang w:val="en-GB"/>
        </w:rPr>
      </w:pPr>
      <w:r w:rsidRPr="00CA7E0A">
        <w:rPr>
          <w:rFonts w:ascii="Verdana" w:hAnsi="Verdana" w:eastAsiaTheme="majorEastAsia"/>
          <w:bCs/>
          <w:color w:val="000000" w:themeColor="text1"/>
          <w:sz w:val="20"/>
          <w:szCs w:val="20"/>
          <w:lang w:val="en-GB"/>
        </w:rPr>
        <w:t>Outcome 1: Integrated multi-sectoral policies to accelerate SDG achievement implemented with greater scope and scale</w:t>
      </w:r>
      <w:r w:rsidRPr="00CA7E0A" w:rsidR="000B2EF5">
        <w:rPr>
          <w:rFonts w:ascii="Verdana" w:hAnsi="Verdana" w:eastAsiaTheme="majorEastAsia"/>
          <w:bCs/>
          <w:color w:val="000000" w:themeColor="text1"/>
          <w:sz w:val="20"/>
          <w:szCs w:val="20"/>
          <w:lang w:val="en-GB"/>
        </w:rPr>
        <w:t>.</w:t>
      </w:r>
    </w:p>
    <w:p w:rsidRPr="00CA7E0A" w:rsidR="00541E50" w:rsidP="00BD7C9F" w:rsidRDefault="00541E50" w14:paraId="381D186E" w14:textId="2474CB12">
      <w:pPr>
        <w:ind w:firstLine="720"/>
        <w:jc w:val="both"/>
        <w:rPr>
          <w:rFonts w:ascii="Verdana" w:hAnsi="Verdana" w:eastAsiaTheme="majorEastAsia"/>
          <w:bCs/>
          <w:color w:val="000000" w:themeColor="text1"/>
          <w:sz w:val="20"/>
          <w:szCs w:val="20"/>
          <w:lang w:val="en-GB"/>
        </w:rPr>
      </w:pPr>
    </w:p>
    <w:p w:rsidRPr="00CA7E0A" w:rsidR="000847F3" w:rsidP="00BD7C9F" w:rsidRDefault="000847F3" w14:paraId="38192B34" w14:textId="77777777">
      <w:pPr>
        <w:jc w:val="both"/>
        <w:rPr>
          <w:rFonts w:ascii="Verdana" w:hAnsi="Verdana"/>
          <w:color w:val="000000" w:themeColor="text1"/>
          <w:sz w:val="20"/>
          <w:szCs w:val="20"/>
          <w:lang w:val="en-GB" w:eastAsia="en-GB"/>
        </w:rPr>
      </w:pPr>
    </w:p>
    <w:p w:rsidRPr="00BD6F50" w:rsidR="00DB1093" w:rsidP="00BD7C9F" w:rsidRDefault="00DB1093" w14:paraId="4CB4F955" w14:textId="261B0879">
      <w:pPr>
        <w:jc w:val="both"/>
        <w:rPr>
          <w:rFonts w:ascii="Verdana" w:hAnsi="Verdana"/>
          <w:b/>
          <w:bCs/>
          <w:color w:val="000000" w:themeColor="text1"/>
          <w:sz w:val="20"/>
          <w:lang w:eastAsia="en-GB"/>
        </w:rPr>
      </w:pPr>
      <w:r w:rsidRPr="00CA7E0A">
        <w:rPr>
          <w:rFonts w:ascii="Verdana" w:hAnsi="Verdana"/>
          <w:b/>
          <w:bCs/>
          <w:color w:val="000000" w:themeColor="text1"/>
          <w:sz w:val="20"/>
          <w:lang w:val="en-GB" w:eastAsia="en-GB"/>
        </w:rPr>
        <w:t xml:space="preserve">3. Overview of the Joint Programme </w:t>
      </w:r>
      <w:r w:rsidRPr="00CA7E0A" w:rsidR="00BD6F50">
        <w:rPr>
          <w:rFonts w:ascii="Verdana" w:hAnsi="Verdana"/>
          <w:b/>
          <w:bCs/>
          <w:color w:val="000000" w:themeColor="text1"/>
          <w:sz w:val="20"/>
          <w:lang w:val="en-GB" w:eastAsia="en-GB"/>
        </w:rPr>
        <w:t>Results</w:t>
      </w:r>
    </w:p>
    <w:p w:rsidRPr="00CA7E0A" w:rsidR="00A00080" w:rsidP="00BD7C9F" w:rsidRDefault="00A00080" w14:paraId="3E382FF5" w14:textId="77777777">
      <w:pPr>
        <w:ind w:left="720"/>
        <w:contextualSpacing/>
        <w:jc w:val="both"/>
        <w:rPr>
          <w:rFonts w:ascii="Verdana" w:hAnsi="Verdana"/>
          <w:color w:val="000000" w:themeColor="text1"/>
          <w:sz w:val="20"/>
          <w:lang w:val="en-GB" w:eastAsia="en-GB"/>
        </w:rPr>
      </w:pPr>
    </w:p>
    <w:p w:rsidRPr="00CA7E0A" w:rsidR="003B2A80" w:rsidP="00920813" w:rsidRDefault="003B2A80" w14:paraId="4A86B3FC" w14:textId="792CF495">
      <w:pPr>
        <w:jc w:val="both"/>
        <w:rPr>
          <w:rFonts w:ascii="Verdana" w:hAnsi="Verdana" w:cs="Arial"/>
          <w:color w:val="000000" w:themeColor="text1"/>
          <w:sz w:val="20"/>
          <w:szCs w:val="20"/>
          <w:lang w:val="en-GB"/>
        </w:rPr>
      </w:pPr>
      <w:r w:rsidRPr="00CA7E0A">
        <w:rPr>
          <w:rFonts w:ascii="Verdana" w:hAnsi="Verdana"/>
          <w:color w:val="000000" w:themeColor="text1"/>
          <w:sz w:val="20"/>
          <w:szCs w:val="20"/>
          <w:lang w:val="en-GB"/>
        </w:rPr>
        <w:t xml:space="preserve">Outcome </w:t>
      </w:r>
      <w:r w:rsidRPr="00CA7E0A" w:rsidR="00BD6F50">
        <w:rPr>
          <w:rFonts w:ascii="Verdana" w:hAnsi="Verdana"/>
          <w:color w:val="000000" w:themeColor="text1"/>
          <w:sz w:val="20"/>
          <w:szCs w:val="20"/>
          <w:lang w:val="en-GB"/>
        </w:rPr>
        <w:t>1</w:t>
      </w:r>
      <w:r w:rsidRPr="00CA7E0A">
        <w:rPr>
          <w:rFonts w:ascii="Verdana" w:hAnsi="Verdana"/>
          <w:color w:val="000000" w:themeColor="text1"/>
          <w:sz w:val="20"/>
          <w:szCs w:val="20"/>
          <w:lang w:val="en-GB"/>
        </w:rPr>
        <w:t xml:space="preserve">:  </w:t>
      </w:r>
      <w:r w:rsidRPr="005805D6" w:rsidR="005805D6">
        <w:rPr>
          <w:rFonts w:ascii="Verdana" w:hAnsi="Verdana"/>
          <w:color w:val="000000" w:themeColor="text1"/>
          <w:sz w:val="20"/>
          <w:szCs w:val="20"/>
          <w:lang w:val="en-GB"/>
        </w:rPr>
        <w:t>National and sub-national institutions and communities in Maldives, particularly at-risk populations, are better able to manage natural resources and achieve enhanced resilience to climate change and disaster impacts, natural and human-induced hazards, and environmental degradation</w:t>
      </w:r>
      <w:r w:rsidR="0064198E">
        <w:rPr>
          <w:rFonts w:ascii="Verdana" w:hAnsi="Verdana"/>
          <w:color w:val="000000" w:themeColor="text1"/>
          <w:sz w:val="20"/>
          <w:szCs w:val="20"/>
          <w:lang w:val="en-GB"/>
        </w:rPr>
        <w:t xml:space="preserve">. </w:t>
      </w:r>
    </w:p>
    <w:p w:rsidRPr="00CA7E0A" w:rsidR="00B81EA6" w:rsidP="00B81EA6" w:rsidRDefault="00E962DF" w14:paraId="7161ED47" w14:textId="58B33988">
      <w:pPr>
        <w:pStyle w:val="ListParagraph"/>
        <w:numPr>
          <w:ilvl w:val="0"/>
          <w:numId w:val="40"/>
        </w:numPr>
        <w:jc w:val="both"/>
        <w:rPr>
          <w:rFonts w:ascii="Verdana" w:hAnsi="Verdana"/>
          <w:color w:val="000000" w:themeColor="text1"/>
          <w:sz w:val="20"/>
          <w:szCs w:val="20"/>
          <w:lang w:val="en-GB"/>
        </w:rPr>
      </w:pPr>
      <w:r w:rsidRPr="00CA7E0A">
        <w:rPr>
          <w:rFonts w:ascii="Verdana" w:hAnsi="Verdana" w:cs="Arial"/>
          <w:color w:val="000000" w:themeColor="text1"/>
          <w:sz w:val="20"/>
          <w:szCs w:val="20"/>
          <w:lang w:val="en-GB"/>
        </w:rPr>
        <w:t>Output 1.1 Gender-responsive coordination/roles and responsibilities are established to integrate DRR and resilience</w:t>
      </w:r>
      <w:r w:rsidR="00E411D5">
        <w:rPr>
          <w:rFonts w:ascii="Verdana" w:hAnsi="Verdana" w:cs="Arial"/>
          <w:color w:val="000000" w:themeColor="text1"/>
          <w:sz w:val="20"/>
          <w:szCs w:val="20"/>
          <w:lang w:val="en-GB"/>
        </w:rPr>
        <w:t xml:space="preserve"> to </w:t>
      </w:r>
      <w:r w:rsidR="00BD6F50">
        <w:rPr>
          <w:rFonts w:ascii="Verdana" w:hAnsi="Verdana" w:cs="Arial"/>
          <w:color w:val="000000" w:themeColor="text1"/>
          <w:sz w:val="20"/>
          <w:szCs w:val="20"/>
          <w:lang w:val="en-GB"/>
        </w:rPr>
        <w:t xml:space="preserve">natural </w:t>
      </w:r>
      <w:r w:rsidR="00E411D5">
        <w:rPr>
          <w:rFonts w:ascii="Verdana" w:hAnsi="Verdana" w:cs="Arial"/>
          <w:color w:val="000000" w:themeColor="text1"/>
          <w:sz w:val="20"/>
          <w:szCs w:val="20"/>
          <w:lang w:val="en-GB"/>
        </w:rPr>
        <w:t>disasters and climate change</w:t>
      </w:r>
      <w:r w:rsidRPr="00CA7E0A">
        <w:rPr>
          <w:rFonts w:ascii="Verdana" w:hAnsi="Verdana" w:cs="Arial"/>
          <w:color w:val="000000" w:themeColor="text1"/>
          <w:sz w:val="20"/>
          <w:szCs w:val="20"/>
          <w:lang w:val="en-GB"/>
        </w:rPr>
        <w:t xml:space="preserve"> in local development </w:t>
      </w:r>
      <w:r w:rsidRPr="00CA7E0A" w:rsidR="00BD630E">
        <w:rPr>
          <w:rFonts w:ascii="Verdana" w:hAnsi="Verdana" w:cs="Arial"/>
          <w:color w:val="000000" w:themeColor="text1"/>
          <w:sz w:val="20"/>
          <w:szCs w:val="20"/>
          <w:lang w:val="en-GB"/>
        </w:rPr>
        <w:t xml:space="preserve">planning </w:t>
      </w:r>
      <w:r w:rsidRPr="00CA7E0A">
        <w:rPr>
          <w:rFonts w:ascii="Verdana" w:hAnsi="Verdana" w:cs="Arial"/>
          <w:color w:val="000000" w:themeColor="text1"/>
          <w:sz w:val="20"/>
          <w:szCs w:val="20"/>
          <w:lang w:val="en-GB"/>
        </w:rPr>
        <w:t>process</w:t>
      </w:r>
      <w:r w:rsidR="00BA07E2">
        <w:rPr>
          <w:rFonts w:ascii="Verdana" w:hAnsi="Verdana" w:cs="Arial"/>
          <w:color w:val="000000" w:themeColor="text1"/>
          <w:sz w:val="20"/>
          <w:szCs w:val="20"/>
          <w:lang w:val="en-GB"/>
        </w:rPr>
        <w:t>es</w:t>
      </w:r>
      <w:r w:rsidRPr="00CA7E0A">
        <w:rPr>
          <w:rFonts w:ascii="Verdana" w:hAnsi="Verdana" w:cs="Arial"/>
          <w:color w:val="000000" w:themeColor="text1"/>
          <w:sz w:val="20"/>
          <w:szCs w:val="20"/>
          <w:lang w:val="en-GB"/>
        </w:rPr>
        <w:t xml:space="preserve"> </w:t>
      </w:r>
    </w:p>
    <w:p w:rsidRPr="00CA7E0A" w:rsidR="00B81EA6" w:rsidP="00920813" w:rsidRDefault="00B81EA6" w14:paraId="175173D2" w14:textId="1EA2E0A8">
      <w:pPr>
        <w:pStyle w:val="ListParagraph"/>
        <w:numPr>
          <w:ilvl w:val="0"/>
          <w:numId w:val="40"/>
        </w:numPr>
        <w:jc w:val="both"/>
        <w:rPr>
          <w:rFonts w:ascii="Verdana" w:hAnsi="Verdana"/>
          <w:color w:val="000000" w:themeColor="text1"/>
          <w:sz w:val="20"/>
          <w:szCs w:val="20"/>
          <w:lang w:val="en-GB"/>
        </w:rPr>
      </w:pPr>
      <w:r w:rsidRPr="00CA7E0A">
        <w:rPr>
          <w:rFonts w:ascii="Verdana" w:hAnsi="Verdana" w:cs="Arial"/>
          <w:color w:val="000000" w:themeColor="text1"/>
          <w:sz w:val="20"/>
          <w:szCs w:val="20"/>
          <w:lang w:val="en-GB"/>
        </w:rPr>
        <w:t xml:space="preserve">Output 1.2 Existing </w:t>
      </w:r>
      <w:r w:rsidR="00920813">
        <w:rPr>
          <w:rFonts w:ascii="Verdana" w:hAnsi="Verdana" w:cs="Arial"/>
          <w:color w:val="000000" w:themeColor="text1"/>
          <w:sz w:val="20"/>
          <w:szCs w:val="20"/>
          <w:lang w:val="en-GB"/>
        </w:rPr>
        <w:t xml:space="preserve">climate risk and disaster related </w:t>
      </w:r>
      <w:r w:rsidRPr="00CA7E0A" w:rsidR="00BD630E">
        <w:rPr>
          <w:rFonts w:ascii="Verdana" w:hAnsi="Verdana" w:cs="Arial"/>
          <w:color w:val="000000" w:themeColor="text1"/>
          <w:sz w:val="20"/>
          <w:szCs w:val="20"/>
          <w:lang w:val="en-GB"/>
        </w:rPr>
        <w:t xml:space="preserve">data and information products </w:t>
      </w:r>
      <w:r w:rsidRPr="00CA7E0A">
        <w:rPr>
          <w:rFonts w:ascii="Verdana" w:hAnsi="Verdana" w:cs="Arial"/>
          <w:color w:val="000000" w:themeColor="text1"/>
          <w:sz w:val="20"/>
          <w:szCs w:val="20"/>
          <w:lang w:val="en-GB"/>
        </w:rPr>
        <w:t xml:space="preserve">are enhanced to support evidence-based policy making for DRR and CCA and stakeholders are equipped in </w:t>
      </w:r>
      <w:r w:rsidR="00CC5F8B">
        <w:rPr>
          <w:rFonts w:ascii="Verdana" w:hAnsi="Verdana" w:cs="Arial"/>
          <w:color w:val="000000" w:themeColor="text1"/>
          <w:sz w:val="20"/>
          <w:szCs w:val="20"/>
          <w:lang w:val="en-GB"/>
        </w:rPr>
        <w:t>their</w:t>
      </w:r>
      <w:r w:rsidRPr="00CA7E0A">
        <w:rPr>
          <w:rFonts w:ascii="Verdana" w:hAnsi="Verdana" w:cs="Arial"/>
          <w:color w:val="000000" w:themeColor="text1"/>
          <w:sz w:val="20"/>
          <w:szCs w:val="20"/>
          <w:lang w:val="en-GB"/>
        </w:rPr>
        <w:t xml:space="preserve"> use and application.   </w:t>
      </w:r>
    </w:p>
    <w:p w:rsidRPr="00CA7E0A" w:rsidR="00B81EA6" w:rsidP="002211AF" w:rsidRDefault="00B81EA6" w14:paraId="4AEA2767" w14:textId="77777777">
      <w:pPr>
        <w:jc w:val="both"/>
        <w:rPr>
          <w:rFonts w:ascii="Verdana" w:hAnsi="Verdana" w:cs="Arial"/>
          <w:color w:val="000000" w:themeColor="text1"/>
          <w:sz w:val="20"/>
          <w:szCs w:val="20"/>
          <w:lang w:val="en-GB"/>
        </w:rPr>
      </w:pPr>
    </w:p>
    <w:p w:rsidRPr="00CA7E0A" w:rsidR="00E17C6E" w:rsidP="00E17C6E" w:rsidRDefault="00E17C6E" w14:paraId="6B829285" w14:textId="106A0E04">
      <w:pPr>
        <w:jc w:val="both"/>
        <w:rPr>
          <w:rFonts w:ascii="Verdana" w:hAnsi="Verdana"/>
          <w:color w:val="000000" w:themeColor="text1"/>
          <w:sz w:val="20"/>
          <w:szCs w:val="20"/>
          <w:lang w:val="en-GB"/>
        </w:rPr>
      </w:pPr>
      <w:r w:rsidRPr="00CA7E0A">
        <w:rPr>
          <w:rFonts w:ascii="Verdana" w:hAnsi="Verdana"/>
          <w:color w:val="000000" w:themeColor="text1"/>
          <w:sz w:val="20"/>
          <w:szCs w:val="20"/>
          <w:lang w:val="en-GB"/>
        </w:rPr>
        <w:t xml:space="preserve">Outcome </w:t>
      </w:r>
      <w:r w:rsidRPr="00CA7E0A" w:rsidR="00BD6F50">
        <w:rPr>
          <w:rFonts w:ascii="Verdana" w:hAnsi="Verdana"/>
          <w:color w:val="000000" w:themeColor="text1"/>
          <w:sz w:val="20"/>
          <w:szCs w:val="20"/>
          <w:lang w:val="en-GB"/>
        </w:rPr>
        <w:t>2</w:t>
      </w:r>
      <w:r w:rsidRPr="00CA7E0A">
        <w:rPr>
          <w:rFonts w:ascii="Verdana" w:hAnsi="Verdana"/>
          <w:color w:val="000000" w:themeColor="text1"/>
          <w:sz w:val="20"/>
          <w:szCs w:val="20"/>
          <w:lang w:val="en-GB"/>
        </w:rPr>
        <w:t>: Gender-responsive and equity-oriented,</w:t>
      </w:r>
      <w:r w:rsidRPr="00CA7E0A" w:rsidR="00C001B1">
        <w:rPr>
          <w:rFonts w:ascii="Verdana" w:hAnsi="Verdana"/>
          <w:color w:val="000000" w:themeColor="text1"/>
          <w:sz w:val="20"/>
          <w:szCs w:val="20"/>
          <w:lang w:val="en-GB"/>
        </w:rPr>
        <w:t xml:space="preserve"> </w:t>
      </w:r>
      <w:r w:rsidRPr="00CA7E0A">
        <w:rPr>
          <w:rFonts w:ascii="Verdana" w:hAnsi="Verdana"/>
          <w:color w:val="000000" w:themeColor="text1"/>
          <w:sz w:val="20"/>
          <w:szCs w:val="20"/>
          <w:lang w:val="en-GB"/>
        </w:rPr>
        <w:t xml:space="preserve">CCA/DRR planning </w:t>
      </w:r>
      <w:r w:rsidR="00DE546C">
        <w:rPr>
          <w:rFonts w:ascii="Verdana" w:hAnsi="Verdana"/>
          <w:color w:val="000000" w:themeColor="text1"/>
          <w:sz w:val="20"/>
          <w:szCs w:val="20"/>
          <w:lang w:val="en-GB"/>
        </w:rPr>
        <w:t>to</w:t>
      </w:r>
      <w:r w:rsidR="00CB610D">
        <w:rPr>
          <w:rFonts w:ascii="Verdana" w:hAnsi="Verdana"/>
          <w:color w:val="000000" w:themeColor="text1"/>
          <w:sz w:val="20"/>
          <w:szCs w:val="20"/>
          <w:lang w:val="en-GB"/>
        </w:rPr>
        <w:t xml:space="preserve">ols are developed </w:t>
      </w:r>
      <w:r w:rsidRPr="00CA7E0A">
        <w:rPr>
          <w:rFonts w:ascii="Verdana" w:hAnsi="Verdana"/>
          <w:color w:val="000000" w:themeColor="text1"/>
          <w:sz w:val="20"/>
          <w:szCs w:val="20"/>
          <w:lang w:val="en-GB"/>
        </w:rPr>
        <w:t xml:space="preserve">and </w:t>
      </w:r>
      <w:proofErr w:type="spellStart"/>
      <w:r w:rsidRPr="00CA7E0A">
        <w:rPr>
          <w:rFonts w:ascii="Verdana" w:hAnsi="Verdana"/>
          <w:color w:val="000000" w:themeColor="text1"/>
          <w:sz w:val="20"/>
          <w:szCs w:val="20"/>
          <w:lang w:val="en-GB"/>
        </w:rPr>
        <w:t>executionis</w:t>
      </w:r>
      <w:r w:rsidR="00CB610D">
        <w:rPr>
          <w:rFonts w:ascii="Verdana" w:hAnsi="Verdana"/>
          <w:color w:val="000000" w:themeColor="text1"/>
          <w:sz w:val="20"/>
          <w:szCs w:val="20"/>
          <w:lang w:val="en-GB"/>
        </w:rPr>
        <w:t>strengthened</w:t>
      </w:r>
      <w:proofErr w:type="spellEnd"/>
      <w:r w:rsidRPr="00CA7E0A" w:rsidR="00CB610D">
        <w:rPr>
          <w:rFonts w:ascii="Verdana" w:hAnsi="Verdana"/>
          <w:color w:val="000000" w:themeColor="text1"/>
          <w:sz w:val="20"/>
          <w:szCs w:val="20"/>
          <w:lang w:val="en-GB"/>
        </w:rPr>
        <w:t xml:space="preserve"> </w:t>
      </w:r>
      <w:r w:rsidRPr="00CA7E0A">
        <w:rPr>
          <w:rFonts w:ascii="Verdana" w:hAnsi="Verdana"/>
          <w:color w:val="000000" w:themeColor="text1"/>
          <w:sz w:val="20"/>
          <w:szCs w:val="20"/>
          <w:lang w:val="en-GB"/>
        </w:rPr>
        <w:t>at national and subnational levels</w:t>
      </w:r>
    </w:p>
    <w:p w:rsidRPr="00CA7E0A" w:rsidR="004E3CA4" w:rsidP="004E3CA4" w:rsidRDefault="00C001B1" w14:paraId="1C1C1705" w14:textId="2B87A8E5">
      <w:pPr>
        <w:pStyle w:val="ListParagraph"/>
        <w:numPr>
          <w:ilvl w:val="0"/>
          <w:numId w:val="41"/>
        </w:numPr>
        <w:jc w:val="both"/>
        <w:rPr>
          <w:rFonts w:ascii="Verdana" w:hAnsi="Verdana"/>
          <w:color w:val="000000" w:themeColor="text1"/>
          <w:sz w:val="20"/>
          <w:szCs w:val="20"/>
          <w:u w:val="single"/>
          <w:lang w:val="en-GB" w:eastAsia="en-GB"/>
        </w:rPr>
      </w:pPr>
      <w:r w:rsidRPr="00CA7E0A">
        <w:rPr>
          <w:rFonts w:ascii="Verdana" w:hAnsi="Verdana" w:cs="Arial"/>
          <w:color w:val="000000" w:themeColor="text1"/>
          <w:sz w:val="20"/>
          <w:szCs w:val="20"/>
          <w:lang w:val="en-GB"/>
        </w:rPr>
        <w:t>Output 2.1 Improv</w:t>
      </w:r>
      <w:r w:rsidR="008B750E">
        <w:rPr>
          <w:rFonts w:ascii="Verdana" w:hAnsi="Verdana" w:cs="Arial"/>
          <w:color w:val="000000" w:themeColor="text1"/>
          <w:sz w:val="20"/>
          <w:szCs w:val="20"/>
          <w:lang w:val="en-GB"/>
        </w:rPr>
        <w:t>ed</w:t>
      </w:r>
      <w:r w:rsidRPr="00CA7E0A">
        <w:rPr>
          <w:rFonts w:ascii="Verdana" w:hAnsi="Verdana" w:cs="Arial"/>
          <w:color w:val="000000" w:themeColor="text1"/>
          <w:sz w:val="20"/>
          <w:szCs w:val="20"/>
          <w:lang w:val="en-GB"/>
        </w:rPr>
        <w:t xml:space="preserve"> application of gender-responsive fiscal </w:t>
      </w:r>
      <w:r w:rsidR="00F372BB">
        <w:rPr>
          <w:rFonts w:ascii="Verdana" w:hAnsi="Verdana" w:cs="Arial"/>
          <w:color w:val="000000" w:themeColor="text1"/>
          <w:sz w:val="20"/>
          <w:szCs w:val="20"/>
          <w:lang w:val="en-GB"/>
        </w:rPr>
        <w:t xml:space="preserve">policy </w:t>
      </w:r>
      <w:r w:rsidRPr="00CA7E0A">
        <w:rPr>
          <w:rFonts w:ascii="Verdana" w:hAnsi="Verdana" w:cs="Arial"/>
          <w:color w:val="000000" w:themeColor="text1"/>
          <w:sz w:val="20"/>
          <w:szCs w:val="20"/>
          <w:lang w:val="en-GB"/>
        </w:rPr>
        <w:t xml:space="preserve">tools to support local council initiatives in DRR and CCA </w:t>
      </w:r>
    </w:p>
    <w:p w:rsidRPr="00911034" w:rsidR="00DB1093" w:rsidP="004E3CA4" w:rsidRDefault="004E3CA4" w14:paraId="605F8D1A" w14:textId="4FA86D32">
      <w:pPr>
        <w:pStyle w:val="ListParagraph"/>
        <w:numPr>
          <w:ilvl w:val="0"/>
          <w:numId w:val="41"/>
        </w:numPr>
        <w:jc w:val="both"/>
        <w:rPr>
          <w:rFonts w:ascii="Verdana" w:hAnsi="Verdana"/>
          <w:color w:val="000000" w:themeColor="text1"/>
          <w:sz w:val="20"/>
          <w:szCs w:val="20"/>
          <w:u w:val="single"/>
          <w:lang w:val="en-GB" w:eastAsia="en-GB"/>
        </w:rPr>
      </w:pPr>
      <w:r w:rsidRPr="00CA7E0A">
        <w:rPr>
          <w:rFonts w:ascii="Verdana" w:hAnsi="Verdana" w:cs="Arial"/>
          <w:color w:val="000000" w:themeColor="text1"/>
          <w:sz w:val="20"/>
          <w:szCs w:val="20"/>
          <w:lang w:val="en-GB"/>
        </w:rPr>
        <w:t xml:space="preserve">Output 2.2 </w:t>
      </w:r>
      <w:r w:rsidR="008B750E">
        <w:rPr>
          <w:rFonts w:ascii="Verdana" w:hAnsi="Verdana" w:cs="Arial"/>
          <w:color w:val="000000" w:themeColor="text1"/>
          <w:sz w:val="20"/>
          <w:szCs w:val="20"/>
          <w:lang w:val="en-GB"/>
        </w:rPr>
        <w:t>G</w:t>
      </w:r>
      <w:r w:rsidRPr="00CA7E0A">
        <w:rPr>
          <w:rFonts w:ascii="Verdana" w:hAnsi="Verdana" w:cs="Arial"/>
          <w:color w:val="000000" w:themeColor="text1"/>
          <w:sz w:val="20"/>
          <w:szCs w:val="20"/>
          <w:lang w:val="en-GB"/>
        </w:rPr>
        <w:t>ender-responsive planning tools and guidelines for CCA/DRR plannin</w:t>
      </w:r>
      <w:r w:rsidR="00911034">
        <w:rPr>
          <w:rFonts w:ascii="Verdana" w:hAnsi="Verdana" w:cs="Arial"/>
          <w:color w:val="000000" w:themeColor="text1"/>
          <w:sz w:val="20"/>
          <w:szCs w:val="20"/>
          <w:lang w:val="en-GB"/>
        </w:rPr>
        <w:t>g</w:t>
      </w:r>
      <w:r w:rsidR="008B750E">
        <w:rPr>
          <w:rFonts w:ascii="Verdana" w:hAnsi="Verdana" w:cs="Arial"/>
          <w:color w:val="000000" w:themeColor="text1"/>
          <w:sz w:val="20"/>
          <w:szCs w:val="20"/>
          <w:lang w:val="en-GB"/>
        </w:rPr>
        <w:t xml:space="preserve"> </w:t>
      </w:r>
      <w:r w:rsidR="00B14AC1">
        <w:rPr>
          <w:rFonts w:ascii="Verdana" w:hAnsi="Verdana" w:cs="Arial"/>
          <w:color w:val="000000" w:themeColor="text1"/>
          <w:sz w:val="20"/>
          <w:szCs w:val="20"/>
          <w:lang w:val="en-GB"/>
        </w:rPr>
        <w:t>are introduced</w:t>
      </w:r>
    </w:p>
    <w:p w:rsidRPr="00CA7E0A" w:rsidR="00911034" w:rsidP="00911034" w:rsidRDefault="00911034" w14:paraId="12474359" w14:textId="77777777">
      <w:pPr>
        <w:pStyle w:val="ListParagraph"/>
        <w:ind w:left="1440"/>
        <w:jc w:val="both"/>
        <w:rPr>
          <w:rFonts w:ascii="Verdana" w:hAnsi="Verdana"/>
          <w:color w:val="000000" w:themeColor="text1"/>
          <w:sz w:val="20"/>
          <w:szCs w:val="20"/>
          <w:u w:val="single"/>
          <w:lang w:val="en-GB" w:eastAsia="en-GB"/>
        </w:rPr>
      </w:pPr>
    </w:p>
    <w:p w:rsidRPr="00CA7E0A" w:rsidR="00527B56" w:rsidP="00BD7C9F" w:rsidRDefault="00DB1093" w14:paraId="14643852" w14:textId="581ECE80">
      <w:pPr>
        <w:jc w:val="both"/>
        <w:rPr>
          <w:rFonts w:ascii="Verdana" w:hAnsi="Verdana"/>
          <w:color w:val="000000" w:themeColor="text1"/>
          <w:sz w:val="20"/>
          <w:lang w:val="en-GB" w:eastAsia="en-GB"/>
        </w:rPr>
      </w:pPr>
      <w:r w:rsidRPr="00CA7E0A">
        <w:rPr>
          <w:rFonts w:ascii="Verdana" w:hAnsi="Verdana"/>
          <w:b/>
          <w:bCs/>
          <w:color w:val="000000" w:themeColor="text1"/>
          <w:sz w:val="20"/>
          <w:lang w:val="en-GB" w:eastAsia="en-GB"/>
        </w:rPr>
        <w:t>4</w:t>
      </w:r>
      <w:r w:rsidRPr="00CA7E0A" w:rsidR="002A6098">
        <w:rPr>
          <w:rFonts w:ascii="Verdana" w:hAnsi="Verdana"/>
          <w:b/>
          <w:bCs/>
          <w:color w:val="000000" w:themeColor="text1"/>
          <w:sz w:val="20"/>
          <w:lang w:val="en-GB" w:eastAsia="en-GB"/>
        </w:rPr>
        <w:t>.</w:t>
      </w:r>
      <w:r w:rsidRPr="00CA7E0A" w:rsidR="009E3D2F">
        <w:rPr>
          <w:rFonts w:ascii="Verdana" w:hAnsi="Verdana"/>
          <w:b/>
          <w:bCs/>
          <w:color w:val="000000" w:themeColor="text1"/>
          <w:sz w:val="20"/>
          <w:lang w:val="en-GB" w:eastAsia="en-GB"/>
        </w:rPr>
        <w:t xml:space="preserve"> </w:t>
      </w:r>
      <w:r w:rsidRPr="00CA7E0A" w:rsidR="00527B56">
        <w:rPr>
          <w:rFonts w:ascii="Verdana" w:hAnsi="Verdana"/>
          <w:b/>
          <w:bCs/>
          <w:color w:val="000000" w:themeColor="text1"/>
          <w:sz w:val="20"/>
          <w:lang w:val="en-GB" w:eastAsia="en-GB"/>
        </w:rPr>
        <w:t>SDG Targets</w:t>
      </w:r>
      <w:r w:rsidRPr="00CA7E0A" w:rsidR="00006D1E">
        <w:rPr>
          <w:rFonts w:ascii="Verdana" w:hAnsi="Verdana"/>
          <w:b/>
          <w:bCs/>
          <w:color w:val="000000" w:themeColor="text1"/>
          <w:sz w:val="20"/>
          <w:lang w:val="en-GB" w:eastAsia="en-GB"/>
        </w:rPr>
        <w:t xml:space="preserve"> </w:t>
      </w:r>
      <w:r w:rsidRPr="00CA7E0A" w:rsidR="009232F4">
        <w:rPr>
          <w:rFonts w:ascii="Verdana" w:hAnsi="Verdana"/>
          <w:b/>
          <w:bCs/>
          <w:color w:val="000000" w:themeColor="text1"/>
          <w:sz w:val="20"/>
          <w:lang w:val="en-GB" w:eastAsia="en-GB"/>
        </w:rPr>
        <w:t xml:space="preserve">directly </w:t>
      </w:r>
      <w:r w:rsidRPr="00CA7E0A" w:rsidR="00006D1E">
        <w:rPr>
          <w:rFonts w:ascii="Verdana" w:hAnsi="Verdana"/>
          <w:b/>
          <w:bCs/>
          <w:color w:val="000000" w:themeColor="text1"/>
          <w:sz w:val="20"/>
          <w:lang w:val="en-GB" w:eastAsia="en-GB"/>
        </w:rPr>
        <w:t>addressed by the Joint Programme</w:t>
      </w:r>
    </w:p>
    <w:p w:rsidR="009C3347" w:rsidP="00BD7C9F" w:rsidRDefault="00AA2A3C" w14:paraId="2E1EB1CE" w14:textId="77777777">
      <w:pPr>
        <w:ind w:left="720" w:hanging="720"/>
        <w:jc w:val="both"/>
        <w:rPr>
          <w:rFonts w:ascii="Verdana" w:hAnsi="Verdana"/>
          <w:color w:val="000000" w:themeColor="text1"/>
          <w:sz w:val="20"/>
          <w:lang w:val="en-GB" w:eastAsia="en-GB"/>
        </w:rPr>
      </w:pPr>
      <w:r w:rsidRPr="00CA7E0A">
        <w:rPr>
          <w:rFonts w:ascii="Verdana" w:hAnsi="Verdana"/>
          <w:color w:val="000000" w:themeColor="text1"/>
          <w:sz w:val="20"/>
          <w:lang w:val="en-GB" w:eastAsia="en-GB"/>
        </w:rPr>
        <w:tab/>
      </w:r>
    </w:p>
    <w:p w:rsidRPr="00CA7E0A" w:rsidR="009232F4" w:rsidP="009C3347" w:rsidRDefault="00675106" w14:paraId="1A0D4BA1" w14:textId="4BCA6202">
      <w:pPr>
        <w:ind w:left="720"/>
        <w:jc w:val="both"/>
        <w:rPr>
          <w:rFonts w:ascii="Verdana" w:hAnsi="Verdana"/>
          <w:color w:val="000000" w:themeColor="text1"/>
          <w:sz w:val="20"/>
          <w:lang w:val="en-GB" w:eastAsia="en-GB"/>
        </w:rPr>
      </w:pPr>
      <w:r w:rsidRPr="00CA7E0A">
        <w:rPr>
          <w:rFonts w:ascii="Verdana" w:hAnsi="Verdana"/>
          <w:color w:val="000000" w:themeColor="text1"/>
          <w:sz w:val="20"/>
          <w:lang w:val="en-GB" w:eastAsia="en-GB"/>
        </w:rPr>
        <w:t>4</w:t>
      </w:r>
      <w:r w:rsidRPr="00CA7E0A" w:rsidR="00AA2A3C">
        <w:rPr>
          <w:rFonts w:ascii="Verdana" w:hAnsi="Verdana"/>
          <w:color w:val="000000" w:themeColor="text1"/>
          <w:sz w:val="20"/>
          <w:lang w:val="en-GB" w:eastAsia="en-GB"/>
        </w:rPr>
        <w:t xml:space="preserve">.1 List of </w:t>
      </w:r>
      <w:r w:rsidRPr="00CA7E0A" w:rsidR="00BD6F50">
        <w:rPr>
          <w:rFonts w:ascii="Verdana" w:hAnsi="Verdana"/>
          <w:color w:val="000000" w:themeColor="text1"/>
          <w:sz w:val="20"/>
          <w:lang w:val="en-GB" w:eastAsia="en-GB"/>
        </w:rPr>
        <w:t>targets</w:t>
      </w:r>
    </w:p>
    <w:p w:rsidRPr="00CA7E0A" w:rsidR="009232F4" w:rsidP="00404CF2" w:rsidRDefault="00BF1388" w14:paraId="19737A36" w14:textId="2F66E6A6">
      <w:pPr>
        <w:pStyle w:val="ListParagraph"/>
        <w:numPr>
          <w:ilvl w:val="0"/>
          <w:numId w:val="11"/>
        </w:numPr>
        <w:jc w:val="both"/>
        <w:rPr>
          <w:rFonts w:ascii="Verdana" w:hAnsi="Verdana"/>
          <w:color w:val="000000" w:themeColor="text1"/>
          <w:sz w:val="20"/>
          <w:lang w:val="en-GB" w:eastAsia="en-GB"/>
        </w:rPr>
      </w:pPr>
      <w:r w:rsidRPr="00CA7E0A">
        <w:rPr>
          <w:rFonts w:ascii="Verdana" w:hAnsi="Verdana"/>
          <w:color w:val="000000" w:themeColor="text1"/>
          <w:sz w:val="20"/>
          <w:lang w:val="en-GB" w:eastAsia="en-GB"/>
        </w:rPr>
        <w:t>SDG 1 (1.5)</w:t>
      </w:r>
      <w:proofErr w:type="gramStart"/>
      <w:r w:rsidRPr="00CA7E0A" w:rsidR="000113E1">
        <w:rPr>
          <w:rFonts w:ascii="Verdana" w:hAnsi="Verdana"/>
          <w:color w:val="000000" w:themeColor="text1"/>
          <w:sz w:val="20"/>
          <w:lang w:val="en-GB" w:eastAsia="en-GB"/>
        </w:rPr>
        <w:t>, ,</w:t>
      </w:r>
      <w:proofErr w:type="gramEnd"/>
      <w:r w:rsidRPr="00CA7E0A" w:rsidR="000113E1">
        <w:rPr>
          <w:rFonts w:ascii="Verdana" w:hAnsi="Verdana"/>
          <w:color w:val="000000" w:themeColor="text1"/>
          <w:sz w:val="20"/>
          <w:lang w:val="en-GB" w:eastAsia="en-GB"/>
        </w:rPr>
        <w:t xml:space="preserve"> SDG 5 (5.c), SDG </w:t>
      </w:r>
      <w:r w:rsidRPr="00CA7E0A" w:rsidR="007B19CB">
        <w:rPr>
          <w:rFonts w:ascii="Verdana" w:hAnsi="Verdana"/>
          <w:color w:val="000000" w:themeColor="text1"/>
          <w:sz w:val="20"/>
          <w:lang w:val="en-GB" w:eastAsia="en-GB"/>
        </w:rPr>
        <w:t>6 (6.</w:t>
      </w:r>
      <w:r w:rsidR="00342B29">
        <w:rPr>
          <w:rFonts w:ascii="Verdana" w:hAnsi="Verdana"/>
          <w:color w:val="000000" w:themeColor="text1"/>
          <w:sz w:val="20"/>
          <w:lang w:val="en-GB" w:eastAsia="en-GB"/>
        </w:rPr>
        <w:t>b</w:t>
      </w:r>
      <w:r w:rsidRPr="00CA7E0A" w:rsidR="007B19CB">
        <w:rPr>
          <w:rFonts w:ascii="Verdana" w:hAnsi="Verdana"/>
          <w:color w:val="000000" w:themeColor="text1"/>
          <w:sz w:val="20"/>
          <w:lang w:val="en-GB" w:eastAsia="en-GB"/>
        </w:rPr>
        <w:t>), SDG 10 (</w:t>
      </w:r>
      <w:r w:rsidRPr="00CA7E0A" w:rsidR="007E4B16">
        <w:rPr>
          <w:rFonts w:ascii="Verdana" w:hAnsi="Verdana"/>
          <w:color w:val="000000" w:themeColor="text1"/>
          <w:sz w:val="20"/>
          <w:lang w:val="en-GB" w:eastAsia="en-GB"/>
        </w:rPr>
        <w:t xml:space="preserve">10.3) SDG 11 (,11.b) SDG </w:t>
      </w:r>
      <w:r w:rsidRPr="00CA7E0A" w:rsidR="002C3933">
        <w:rPr>
          <w:rFonts w:ascii="Verdana" w:hAnsi="Verdana"/>
          <w:color w:val="000000" w:themeColor="text1"/>
          <w:sz w:val="20"/>
          <w:lang w:val="en-GB" w:eastAsia="en-GB"/>
        </w:rPr>
        <w:t>13 (13.1,13.2,13.b) SDG 16 (1</w:t>
      </w:r>
      <w:r w:rsidR="00A62F8E">
        <w:rPr>
          <w:rFonts w:ascii="Verdana" w:hAnsi="Verdana"/>
          <w:color w:val="000000" w:themeColor="text1"/>
          <w:sz w:val="20"/>
          <w:lang w:val="en-GB" w:eastAsia="en-GB"/>
        </w:rPr>
        <w:t>6</w:t>
      </w:r>
      <w:r w:rsidRPr="00CA7E0A" w:rsidR="002C3933">
        <w:rPr>
          <w:rFonts w:ascii="Verdana" w:hAnsi="Verdana"/>
          <w:color w:val="000000" w:themeColor="text1"/>
          <w:sz w:val="20"/>
          <w:lang w:val="en-GB" w:eastAsia="en-GB"/>
        </w:rPr>
        <w:t>.7, 16.6)</w:t>
      </w:r>
    </w:p>
    <w:p w:rsidRPr="00CA7E0A" w:rsidR="00440A24" w:rsidP="00BD7C9F" w:rsidRDefault="00440A24" w14:paraId="55D07F0B" w14:textId="77777777">
      <w:pPr>
        <w:ind w:left="720"/>
        <w:jc w:val="both"/>
        <w:rPr>
          <w:rFonts w:ascii="Verdana" w:hAnsi="Verdana"/>
          <w:color w:val="000000" w:themeColor="text1"/>
          <w:sz w:val="20"/>
          <w:lang w:val="en-GB" w:eastAsia="en-GB"/>
        </w:rPr>
      </w:pPr>
    </w:p>
    <w:p w:rsidRPr="00CA7E0A" w:rsidR="00AA2A3C" w:rsidP="00B47346" w:rsidRDefault="009C3347" w14:paraId="187EA8E4" w14:textId="65244F42">
      <w:pPr>
        <w:ind w:left="720"/>
        <w:jc w:val="both"/>
        <w:rPr>
          <w:rFonts w:ascii="Verdana" w:hAnsi="Verdana"/>
          <w:i/>
          <w:iCs/>
          <w:color w:val="C45911" w:themeColor="accent2" w:themeShade="BF"/>
          <w:sz w:val="18"/>
          <w:szCs w:val="20"/>
          <w:lang w:val="en-GB" w:eastAsia="en-GB"/>
        </w:rPr>
      </w:pPr>
      <w:r>
        <w:rPr>
          <w:rFonts w:ascii="Verdana" w:hAnsi="Verdana"/>
          <w:color w:val="000000" w:themeColor="text1"/>
          <w:sz w:val="20"/>
          <w:lang w:val="en-GB" w:eastAsia="en-GB"/>
        </w:rPr>
        <w:t>4</w:t>
      </w:r>
      <w:r w:rsidRPr="00CA7E0A" w:rsidR="00AA2A3C">
        <w:rPr>
          <w:rFonts w:ascii="Verdana" w:hAnsi="Verdana"/>
          <w:color w:val="000000" w:themeColor="text1"/>
          <w:sz w:val="20"/>
          <w:lang w:val="en-GB" w:eastAsia="en-GB"/>
        </w:rPr>
        <w:t>.2 Expected SDG impact</w:t>
      </w:r>
    </w:p>
    <w:p w:rsidRPr="00CA7E0A" w:rsidR="00CC6289" w:rsidP="00CC6289" w:rsidRDefault="00CC6289" w14:paraId="404BEBF4" w14:textId="77777777">
      <w:pPr>
        <w:jc w:val="both"/>
        <w:rPr>
          <w:rFonts w:ascii="Verdana" w:hAnsi="Verdana"/>
          <w:color w:val="000000" w:themeColor="text1"/>
          <w:sz w:val="20"/>
          <w:szCs w:val="20"/>
          <w:lang w:val="en-GB" w:eastAsia="en-GB"/>
        </w:rPr>
      </w:pPr>
    </w:p>
    <w:p w:rsidRPr="00CA7E0A" w:rsidR="00CC6289" w:rsidP="00EC499F" w:rsidRDefault="00CC6289" w14:paraId="0329A131" w14:textId="6ED6625C">
      <w:pPr>
        <w:jc w:val="both"/>
        <w:rPr>
          <w:rFonts w:ascii="Verdana" w:hAnsi="Verdana"/>
          <w:color w:val="000000" w:themeColor="text1"/>
          <w:sz w:val="20"/>
          <w:szCs w:val="20"/>
          <w:lang w:val="en-GB"/>
        </w:rPr>
      </w:pPr>
      <w:r w:rsidRPr="00CA7E0A">
        <w:rPr>
          <w:rFonts w:ascii="Verdana" w:hAnsi="Verdana"/>
          <w:color w:val="000000" w:themeColor="text1"/>
          <w:sz w:val="20"/>
          <w:szCs w:val="20"/>
          <w:lang w:val="en-GB" w:eastAsia="en-GB"/>
        </w:rPr>
        <w:t xml:space="preserve">The overall goal of the JP is </w:t>
      </w:r>
      <w:r w:rsidRPr="00CA7E0A">
        <w:rPr>
          <w:rFonts w:ascii="Verdana" w:hAnsi="Verdana"/>
          <w:color w:val="000000" w:themeColor="text1"/>
          <w:sz w:val="20"/>
          <w:szCs w:val="20"/>
          <w:lang w:val="en-GB"/>
        </w:rPr>
        <w:t xml:space="preserve">to anchor Disaster Risk </w:t>
      </w:r>
      <w:r w:rsidR="008E5DDE">
        <w:rPr>
          <w:rFonts w:ascii="Verdana" w:hAnsi="Verdana"/>
          <w:color w:val="000000" w:themeColor="text1"/>
          <w:sz w:val="20"/>
          <w:szCs w:val="20"/>
          <w:lang w:val="en-GB"/>
        </w:rPr>
        <w:t>Reduction</w:t>
      </w:r>
      <w:r w:rsidRPr="00CA7E0A">
        <w:rPr>
          <w:rFonts w:ascii="Verdana" w:hAnsi="Verdana"/>
          <w:color w:val="000000" w:themeColor="text1"/>
          <w:sz w:val="20"/>
          <w:szCs w:val="20"/>
          <w:lang w:val="en-GB"/>
        </w:rPr>
        <w:t xml:space="preserve"> </w:t>
      </w:r>
      <w:r w:rsidR="008B750E">
        <w:rPr>
          <w:rFonts w:ascii="Verdana" w:hAnsi="Verdana"/>
          <w:color w:val="000000" w:themeColor="text1"/>
          <w:sz w:val="20"/>
          <w:szCs w:val="20"/>
          <w:lang w:val="en-GB"/>
        </w:rPr>
        <w:t xml:space="preserve">(DRR) </w:t>
      </w:r>
      <w:r w:rsidRPr="00CA7E0A">
        <w:rPr>
          <w:rFonts w:ascii="Verdana" w:hAnsi="Verdana"/>
          <w:color w:val="000000" w:themeColor="text1"/>
          <w:sz w:val="20"/>
          <w:szCs w:val="20"/>
          <w:lang w:val="en-GB"/>
        </w:rPr>
        <w:t xml:space="preserve">and Climate Change Adaptation </w:t>
      </w:r>
      <w:r w:rsidR="008B750E">
        <w:rPr>
          <w:rFonts w:ascii="Verdana" w:hAnsi="Verdana"/>
          <w:color w:val="000000" w:themeColor="text1"/>
          <w:sz w:val="20"/>
          <w:szCs w:val="20"/>
          <w:lang w:val="en-GB"/>
        </w:rPr>
        <w:t xml:space="preserve">(CCA) </w:t>
      </w:r>
      <w:r w:rsidRPr="00CA7E0A">
        <w:rPr>
          <w:rFonts w:ascii="Verdana" w:hAnsi="Verdana"/>
          <w:color w:val="000000" w:themeColor="text1"/>
          <w:sz w:val="20"/>
          <w:szCs w:val="20"/>
          <w:lang w:val="en-GB"/>
        </w:rPr>
        <w:t>at the heart of national and subnational development planning to address sustainability and leave no one behind elements of the Agenda 2030. Given the nature of the project</w:t>
      </w:r>
      <w:r w:rsidR="009955A1">
        <w:rPr>
          <w:rFonts w:ascii="Verdana" w:hAnsi="Verdana"/>
          <w:color w:val="000000" w:themeColor="text1"/>
          <w:sz w:val="20"/>
          <w:szCs w:val="20"/>
          <w:lang w:val="en-GB"/>
        </w:rPr>
        <w:t>’s</w:t>
      </w:r>
      <w:r w:rsidRPr="00CA7E0A">
        <w:rPr>
          <w:rFonts w:ascii="Verdana" w:hAnsi="Verdana"/>
          <w:color w:val="000000" w:themeColor="text1"/>
          <w:sz w:val="20"/>
          <w:szCs w:val="20"/>
          <w:lang w:val="en-GB"/>
        </w:rPr>
        <w:t xml:space="preserve"> disaster risk-reduction and climate change action, the vast majority of </w:t>
      </w:r>
      <w:r w:rsidRPr="00CA7E0A" w:rsidR="00187921">
        <w:rPr>
          <w:rFonts w:ascii="Verdana" w:hAnsi="Verdana"/>
          <w:color w:val="000000" w:themeColor="text1"/>
          <w:sz w:val="20"/>
          <w:szCs w:val="20"/>
          <w:lang w:val="en-GB"/>
        </w:rPr>
        <w:t xml:space="preserve">program </w:t>
      </w:r>
      <w:r w:rsidRPr="00CA7E0A" w:rsidR="00727DFA">
        <w:rPr>
          <w:rFonts w:ascii="Verdana" w:hAnsi="Verdana"/>
          <w:color w:val="000000" w:themeColor="text1"/>
          <w:sz w:val="20"/>
          <w:szCs w:val="20"/>
          <w:lang w:val="en-GB"/>
        </w:rPr>
        <w:t>interventions</w:t>
      </w:r>
      <w:r w:rsidRPr="00CA7E0A" w:rsidR="00187921">
        <w:rPr>
          <w:rFonts w:ascii="Verdana" w:hAnsi="Verdana"/>
          <w:color w:val="000000" w:themeColor="text1"/>
          <w:sz w:val="20"/>
          <w:szCs w:val="20"/>
          <w:lang w:val="en-GB"/>
        </w:rPr>
        <w:t xml:space="preserve"> will </w:t>
      </w:r>
      <w:r w:rsidRPr="00CA7E0A" w:rsidR="006216E9">
        <w:rPr>
          <w:rFonts w:ascii="Verdana" w:hAnsi="Verdana"/>
          <w:color w:val="000000" w:themeColor="text1"/>
          <w:sz w:val="20"/>
          <w:szCs w:val="20"/>
          <w:lang w:val="en-GB"/>
        </w:rPr>
        <w:t xml:space="preserve">directly </w:t>
      </w:r>
      <w:r w:rsidRPr="00CA7E0A" w:rsidR="00187921">
        <w:rPr>
          <w:rFonts w:ascii="Verdana" w:hAnsi="Verdana"/>
          <w:color w:val="000000" w:themeColor="text1"/>
          <w:sz w:val="20"/>
          <w:szCs w:val="20"/>
          <w:lang w:val="en-GB"/>
        </w:rPr>
        <w:t>contribute to</w:t>
      </w:r>
      <w:r w:rsidRPr="00CA7E0A">
        <w:rPr>
          <w:rFonts w:ascii="Verdana" w:hAnsi="Verdana"/>
          <w:color w:val="000000" w:themeColor="text1"/>
          <w:sz w:val="20"/>
          <w:szCs w:val="20"/>
          <w:lang w:val="en-GB"/>
        </w:rPr>
        <w:t xml:space="preserve"> </w:t>
      </w:r>
      <w:r w:rsidRPr="00CA7E0A" w:rsidR="00BD6F50">
        <w:rPr>
          <w:rFonts w:ascii="Verdana" w:hAnsi="Verdana"/>
          <w:color w:val="000000" w:themeColor="text1"/>
          <w:sz w:val="20"/>
          <w:szCs w:val="20"/>
          <w:lang w:val="en-GB"/>
        </w:rPr>
        <w:t xml:space="preserve">SDGs </w:t>
      </w:r>
      <w:r w:rsidRPr="00CA7E0A" w:rsidR="00140D7F">
        <w:rPr>
          <w:rFonts w:ascii="Verdana" w:hAnsi="Verdana"/>
          <w:color w:val="000000" w:themeColor="text1"/>
          <w:sz w:val="20"/>
          <w:szCs w:val="20"/>
          <w:lang w:val="en-GB"/>
        </w:rPr>
        <w:t>(</w:t>
      </w:r>
      <w:r w:rsidRPr="00CA7E0A">
        <w:rPr>
          <w:rFonts w:ascii="Verdana" w:hAnsi="Verdana"/>
          <w:color w:val="000000" w:themeColor="text1"/>
          <w:sz w:val="20"/>
          <w:szCs w:val="20"/>
          <w:lang w:val="en-GB"/>
        </w:rPr>
        <w:t>5,6,10</w:t>
      </w:r>
      <w:r w:rsidR="00871699">
        <w:rPr>
          <w:rFonts w:ascii="Verdana" w:hAnsi="Verdana"/>
          <w:color w:val="000000" w:themeColor="text1"/>
          <w:sz w:val="20"/>
          <w:szCs w:val="20"/>
          <w:lang w:val="en-GB"/>
        </w:rPr>
        <w:t>,</w:t>
      </w:r>
      <w:r w:rsidRPr="00CA7E0A">
        <w:rPr>
          <w:rFonts w:ascii="Verdana" w:hAnsi="Verdana"/>
          <w:color w:val="000000" w:themeColor="text1"/>
          <w:sz w:val="20"/>
          <w:szCs w:val="20"/>
          <w:lang w:val="en-GB"/>
        </w:rPr>
        <w:t>3</w:t>
      </w:r>
      <w:r w:rsidR="008E5DDE">
        <w:rPr>
          <w:rFonts w:ascii="Verdana" w:hAnsi="Verdana"/>
          <w:color w:val="000000" w:themeColor="text1"/>
          <w:sz w:val="20"/>
          <w:szCs w:val="20"/>
          <w:lang w:val="en-GB"/>
        </w:rPr>
        <w:t>, 13</w:t>
      </w:r>
      <w:r w:rsidRPr="00CA7E0A">
        <w:rPr>
          <w:rFonts w:ascii="Verdana" w:hAnsi="Verdana"/>
          <w:color w:val="000000" w:themeColor="text1"/>
          <w:sz w:val="20"/>
          <w:szCs w:val="20"/>
          <w:lang w:val="en-GB"/>
        </w:rPr>
        <w:t xml:space="preserve"> </w:t>
      </w:r>
      <w:r w:rsidRPr="00CA7E0A" w:rsidR="00140D7F">
        <w:rPr>
          <w:rFonts w:ascii="Verdana" w:hAnsi="Verdana"/>
          <w:color w:val="000000" w:themeColor="text1"/>
          <w:sz w:val="20"/>
          <w:szCs w:val="20"/>
          <w:lang w:val="en-GB"/>
        </w:rPr>
        <w:t xml:space="preserve">and </w:t>
      </w:r>
      <w:r w:rsidRPr="00CA7E0A">
        <w:rPr>
          <w:rFonts w:ascii="Verdana" w:hAnsi="Verdana"/>
          <w:color w:val="000000" w:themeColor="text1"/>
          <w:sz w:val="20"/>
          <w:szCs w:val="20"/>
          <w:lang w:val="en-GB"/>
        </w:rPr>
        <w:t>16</w:t>
      </w:r>
      <w:r w:rsidRPr="00CA7E0A" w:rsidR="00140D7F">
        <w:rPr>
          <w:rFonts w:ascii="Verdana" w:hAnsi="Verdana"/>
          <w:color w:val="000000" w:themeColor="text1"/>
          <w:sz w:val="20"/>
          <w:szCs w:val="20"/>
          <w:lang w:val="en-GB"/>
        </w:rPr>
        <w:t>)</w:t>
      </w:r>
      <w:r w:rsidRPr="00CA7E0A">
        <w:rPr>
          <w:rFonts w:ascii="Verdana" w:hAnsi="Verdana"/>
          <w:color w:val="000000" w:themeColor="text1"/>
          <w:sz w:val="20"/>
          <w:szCs w:val="20"/>
          <w:lang w:val="en-GB"/>
        </w:rPr>
        <w:t xml:space="preserve"> and </w:t>
      </w:r>
      <w:r w:rsidRPr="00CA7E0A" w:rsidR="00B8623D">
        <w:rPr>
          <w:rFonts w:ascii="Verdana" w:hAnsi="Verdana"/>
          <w:color w:val="000000" w:themeColor="text1"/>
          <w:sz w:val="20"/>
          <w:szCs w:val="20"/>
          <w:lang w:val="en-GB"/>
        </w:rPr>
        <w:t xml:space="preserve">indirectly to </w:t>
      </w:r>
      <w:r w:rsidRPr="00CA7E0A">
        <w:rPr>
          <w:rFonts w:ascii="Verdana" w:hAnsi="Verdana"/>
          <w:color w:val="000000" w:themeColor="text1"/>
          <w:sz w:val="20"/>
          <w:szCs w:val="20"/>
          <w:lang w:val="en-GB"/>
        </w:rPr>
        <w:t>the remainder on SDG</w:t>
      </w:r>
      <w:r w:rsidRPr="00CA7E0A" w:rsidR="00B8623D">
        <w:rPr>
          <w:rFonts w:ascii="Verdana" w:hAnsi="Verdana"/>
          <w:color w:val="000000" w:themeColor="text1"/>
          <w:sz w:val="20"/>
          <w:szCs w:val="20"/>
          <w:lang w:val="en-GB"/>
        </w:rPr>
        <w:t>s</w:t>
      </w:r>
      <w:r w:rsidRPr="00CA7E0A">
        <w:rPr>
          <w:rFonts w:ascii="Verdana" w:hAnsi="Verdana"/>
          <w:color w:val="000000" w:themeColor="text1"/>
          <w:sz w:val="20"/>
          <w:szCs w:val="20"/>
          <w:lang w:val="en-GB"/>
        </w:rPr>
        <w:t xml:space="preserve"> </w:t>
      </w:r>
      <w:r w:rsidRPr="00CA7E0A" w:rsidR="00140D7F">
        <w:rPr>
          <w:rFonts w:ascii="Verdana" w:hAnsi="Verdana"/>
          <w:color w:val="000000" w:themeColor="text1"/>
          <w:sz w:val="20"/>
          <w:szCs w:val="20"/>
          <w:lang w:val="en-GB"/>
        </w:rPr>
        <w:t>(</w:t>
      </w:r>
      <w:r w:rsidRPr="00CA7E0A">
        <w:rPr>
          <w:rFonts w:ascii="Verdana" w:hAnsi="Verdana"/>
          <w:color w:val="000000" w:themeColor="text1"/>
          <w:sz w:val="20"/>
          <w:szCs w:val="20"/>
          <w:lang w:val="en-GB"/>
        </w:rPr>
        <w:t xml:space="preserve">1,3 and </w:t>
      </w:r>
      <w:r w:rsidRPr="00CA7E0A" w:rsidR="00BD630E">
        <w:rPr>
          <w:rFonts w:ascii="Verdana" w:hAnsi="Verdana"/>
          <w:color w:val="000000" w:themeColor="text1"/>
          <w:sz w:val="20"/>
          <w:szCs w:val="20"/>
          <w:lang w:val="en-GB"/>
        </w:rPr>
        <w:t>11</w:t>
      </w:r>
      <w:r w:rsidRPr="00CA7E0A" w:rsidR="00140D7F">
        <w:rPr>
          <w:rFonts w:ascii="Verdana" w:hAnsi="Verdana"/>
          <w:color w:val="000000" w:themeColor="text1"/>
          <w:sz w:val="20"/>
          <w:szCs w:val="20"/>
          <w:lang w:val="en-GB"/>
        </w:rPr>
        <w:t>)</w:t>
      </w:r>
      <w:r w:rsidRPr="00CA7E0A">
        <w:rPr>
          <w:rFonts w:ascii="Verdana" w:hAnsi="Verdana"/>
          <w:color w:val="000000" w:themeColor="text1"/>
          <w:sz w:val="20"/>
          <w:szCs w:val="20"/>
          <w:lang w:val="en-GB"/>
        </w:rPr>
        <w:t xml:space="preserve">. It is expected that this will result in more mainstreamed </w:t>
      </w:r>
      <w:r w:rsidR="00351864">
        <w:rPr>
          <w:rFonts w:ascii="Verdana" w:hAnsi="Verdana"/>
          <w:color w:val="000000" w:themeColor="text1"/>
          <w:sz w:val="20"/>
          <w:szCs w:val="20"/>
          <w:lang w:val="en-GB"/>
        </w:rPr>
        <w:t>DRR</w:t>
      </w:r>
      <w:r w:rsidRPr="00CA7E0A" w:rsidR="00EB4678">
        <w:rPr>
          <w:rFonts w:ascii="Verdana" w:hAnsi="Verdana"/>
          <w:color w:val="000000" w:themeColor="text1"/>
          <w:sz w:val="20"/>
          <w:szCs w:val="20"/>
          <w:lang w:val="en-GB"/>
        </w:rPr>
        <w:t xml:space="preserve"> </w:t>
      </w:r>
      <w:r w:rsidRPr="00CA7E0A">
        <w:rPr>
          <w:rFonts w:ascii="Verdana" w:hAnsi="Verdana"/>
          <w:color w:val="000000" w:themeColor="text1"/>
          <w:sz w:val="20"/>
          <w:szCs w:val="20"/>
          <w:lang w:val="en-GB"/>
        </w:rPr>
        <w:t xml:space="preserve">and </w:t>
      </w:r>
      <w:r w:rsidR="00351864">
        <w:rPr>
          <w:rFonts w:ascii="Verdana" w:hAnsi="Verdana"/>
          <w:color w:val="000000" w:themeColor="text1"/>
          <w:sz w:val="20"/>
          <w:szCs w:val="20"/>
          <w:lang w:val="en-GB"/>
        </w:rPr>
        <w:t>CCA</w:t>
      </w:r>
      <w:r w:rsidRPr="00CA7E0A">
        <w:rPr>
          <w:rFonts w:ascii="Verdana" w:hAnsi="Verdana"/>
          <w:color w:val="000000" w:themeColor="text1"/>
          <w:sz w:val="20"/>
          <w:szCs w:val="20"/>
          <w:lang w:val="en-GB"/>
        </w:rPr>
        <w:t xml:space="preserve"> considerations in national and subnational planning,</w:t>
      </w:r>
      <w:r w:rsidR="00091E28">
        <w:rPr>
          <w:rFonts w:ascii="Verdana" w:hAnsi="Verdana"/>
          <w:color w:val="000000" w:themeColor="text1"/>
          <w:sz w:val="20"/>
          <w:szCs w:val="20"/>
          <w:lang w:val="en-GB"/>
        </w:rPr>
        <w:t xml:space="preserve"> and </w:t>
      </w:r>
      <w:r w:rsidRPr="00CA7E0A">
        <w:rPr>
          <w:rFonts w:ascii="Verdana" w:hAnsi="Verdana"/>
          <w:color w:val="000000" w:themeColor="text1"/>
          <w:sz w:val="20"/>
          <w:szCs w:val="20"/>
          <w:lang w:val="en-GB"/>
        </w:rPr>
        <w:t xml:space="preserve">ultimately </w:t>
      </w:r>
      <w:r w:rsidR="008E402F">
        <w:rPr>
          <w:rFonts w:ascii="Verdana" w:hAnsi="Verdana"/>
          <w:color w:val="000000" w:themeColor="text1"/>
          <w:sz w:val="20"/>
          <w:szCs w:val="20"/>
          <w:lang w:val="en-GB"/>
        </w:rPr>
        <w:t>will</w:t>
      </w:r>
      <w:r w:rsidRPr="00CA7E0A" w:rsidR="008E402F">
        <w:rPr>
          <w:rFonts w:ascii="Verdana" w:hAnsi="Verdana"/>
          <w:color w:val="000000" w:themeColor="text1"/>
          <w:sz w:val="20"/>
          <w:szCs w:val="20"/>
          <w:lang w:val="en-GB"/>
        </w:rPr>
        <w:t xml:space="preserve"> </w:t>
      </w:r>
      <w:r w:rsidRPr="00CA7E0A">
        <w:rPr>
          <w:rFonts w:ascii="Verdana" w:hAnsi="Verdana"/>
          <w:color w:val="000000" w:themeColor="text1"/>
          <w:sz w:val="20"/>
          <w:szCs w:val="20"/>
          <w:lang w:val="en-GB"/>
        </w:rPr>
        <w:t xml:space="preserve">lead to </w:t>
      </w:r>
      <w:r w:rsidRPr="00CA7E0A" w:rsidR="00CA698A">
        <w:rPr>
          <w:rFonts w:ascii="Verdana" w:hAnsi="Verdana"/>
          <w:color w:val="000000" w:themeColor="text1"/>
          <w:sz w:val="20"/>
          <w:szCs w:val="20"/>
          <w:lang w:val="en-GB"/>
        </w:rPr>
        <w:t xml:space="preserve">better disaster risk reduction and climate </w:t>
      </w:r>
      <w:r w:rsidRPr="00CA7E0A" w:rsidR="00ED4A6C">
        <w:rPr>
          <w:rFonts w:ascii="Verdana" w:hAnsi="Verdana"/>
          <w:color w:val="000000" w:themeColor="text1"/>
          <w:sz w:val="20"/>
          <w:szCs w:val="20"/>
          <w:lang w:val="en-GB"/>
        </w:rPr>
        <w:t>action planning at all levels</w:t>
      </w:r>
      <w:r w:rsidR="0073081D">
        <w:rPr>
          <w:rFonts w:ascii="Verdana" w:hAnsi="Verdana"/>
          <w:color w:val="000000" w:themeColor="text1"/>
          <w:sz w:val="20"/>
          <w:szCs w:val="20"/>
          <w:lang w:val="en-GB"/>
        </w:rPr>
        <w:t xml:space="preserve"> and</w:t>
      </w:r>
      <w:r w:rsidRPr="00CA7E0A" w:rsidR="00ED4A6C">
        <w:rPr>
          <w:rFonts w:ascii="Verdana" w:hAnsi="Verdana"/>
          <w:color w:val="000000" w:themeColor="text1"/>
          <w:sz w:val="20"/>
          <w:szCs w:val="20"/>
          <w:lang w:val="en-GB"/>
        </w:rPr>
        <w:t xml:space="preserve"> </w:t>
      </w:r>
      <w:r w:rsidRPr="00CA7E0A">
        <w:rPr>
          <w:rFonts w:ascii="Verdana" w:hAnsi="Verdana"/>
          <w:color w:val="000000" w:themeColor="text1"/>
          <w:sz w:val="20"/>
          <w:szCs w:val="20"/>
          <w:lang w:val="en-GB"/>
        </w:rPr>
        <w:t xml:space="preserve">will </w:t>
      </w:r>
      <w:r w:rsidRPr="00CA7E0A" w:rsidR="00ED4A6C">
        <w:rPr>
          <w:rFonts w:ascii="Verdana" w:hAnsi="Verdana"/>
          <w:color w:val="000000" w:themeColor="text1"/>
          <w:sz w:val="20"/>
          <w:szCs w:val="20"/>
          <w:lang w:val="en-GB"/>
        </w:rPr>
        <w:t>strengthen the resiliency of the</w:t>
      </w:r>
      <w:r w:rsidRPr="00CA7E0A">
        <w:rPr>
          <w:rFonts w:ascii="Verdana" w:hAnsi="Verdana"/>
          <w:color w:val="000000" w:themeColor="text1"/>
          <w:sz w:val="20"/>
          <w:szCs w:val="20"/>
          <w:lang w:val="en-GB"/>
        </w:rPr>
        <w:t xml:space="preserve"> </w:t>
      </w:r>
      <w:r w:rsidRPr="00CA7E0A" w:rsidR="00ED4A6C">
        <w:rPr>
          <w:rFonts w:ascii="Verdana" w:hAnsi="Verdana"/>
          <w:color w:val="000000" w:themeColor="text1"/>
          <w:sz w:val="20"/>
          <w:szCs w:val="20"/>
          <w:lang w:val="en-GB"/>
        </w:rPr>
        <w:t xml:space="preserve">most </w:t>
      </w:r>
      <w:r w:rsidRPr="00CA7E0A">
        <w:rPr>
          <w:rFonts w:ascii="Verdana" w:hAnsi="Verdana"/>
          <w:color w:val="000000" w:themeColor="text1"/>
          <w:sz w:val="20"/>
          <w:szCs w:val="20"/>
          <w:lang w:val="en-GB"/>
        </w:rPr>
        <w:t xml:space="preserve">vulnerable population groups (women, unemployed and at-risk young men and women, migrant labour, </w:t>
      </w:r>
      <w:r w:rsidR="00261CF9">
        <w:rPr>
          <w:rFonts w:ascii="Verdana" w:hAnsi="Verdana"/>
          <w:color w:val="000000" w:themeColor="text1"/>
          <w:sz w:val="20"/>
          <w:szCs w:val="20"/>
          <w:lang w:val="en-GB"/>
        </w:rPr>
        <w:t>older persons</w:t>
      </w:r>
      <w:r w:rsidRPr="00CA7E0A">
        <w:rPr>
          <w:rFonts w:ascii="Verdana" w:hAnsi="Verdana"/>
          <w:color w:val="000000" w:themeColor="text1"/>
          <w:sz w:val="20"/>
          <w:szCs w:val="20"/>
          <w:lang w:val="en-GB"/>
        </w:rPr>
        <w:t>, vulnerable children</w:t>
      </w:r>
      <w:r w:rsidRPr="00CA7E0A" w:rsidR="000421F6">
        <w:rPr>
          <w:rFonts w:ascii="Verdana" w:hAnsi="Verdana"/>
          <w:color w:val="000000" w:themeColor="text1"/>
          <w:sz w:val="20"/>
          <w:szCs w:val="20"/>
          <w:lang w:val="en-GB"/>
        </w:rPr>
        <w:t>)</w:t>
      </w:r>
      <w:r w:rsidRPr="00CA7E0A">
        <w:rPr>
          <w:rFonts w:ascii="Verdana" w:hAnsi="Verdana"/>
          <w:color w:val="000000" w:themeColor="text1"/>
          <w:sz w:val="20"/>
          <w:szCs w:val="20"/>
          <w:lang w:val="en-GB"/>
        </w:rPr>
        <w:t xml:space="preserve"> and</w:t>
      </w:r>
      <w:r w:rsidRPr="00CA7E0A" w:rsidR="005E2F77">
        <w:rPr>
          <w:rFonts w:ascii="Verdana" w:hAnsi="Verdana"/>
          <w:color w:val="000000" w:themeColor="text1"/>
          <w:sz w:val="20"/>
          <w:szCs w:val="20"/>
          <w:lang w:val="en-GB"/>
        </w:rPr>
        <w:t xml:space="preserve"> mitigate the effect on </w:t>
      </w:r>
      <w:r w:rsidRPr="00CA7E0A" w:rsidR="00EC499F">
        <w:rPr>
          <w:rFonts w:ascii="Verdana" w:hAnsi="Verdana"/>
          <w:color w:val="000000" w:themeColor="text1"/>
          <w:sz w:val="20"/>
          <w:szCs w:val="20"/>
          <w:lang w:val="en-GB"/>
        </w:rPr>
        <w:t xml:space="preserve">their </w:t>
      </w:r>
      <w:r w:rsidRPr="00CA7E0A" w:rsidR="005E2F77">
        <w:rPr>
          <w:rFonts w:ascii="Verdana" w:hAnsi="Verdana"/>
          <w:color w:val="000000" w:themeColor="text1"/>
          <w:sz w:val="20"/>
          <w:szCs w:val="20"/>
          <w:lang w:val="en-GB"/>
        </w:rPr>
        <w:t>livelihoods</w:t>
      </w:r>
      <w:r w:rsidRPr="00CA7E0A" w:rsidR="00EC499F">
        <w:rPr>
          <w:rFonts w:ascii="Verdana" w:hAnsi="Verdana"/>
          <w:color w:val="000000" w:themeColor="text1"/>
          <w:sz w:val="20"/>
          <w:szCs w:val="20"/>
          <w:lang w:val="en-GB"/>
        </w:rPr>
        <w:t xml:space="preserve">. </w:t>
      </w:r>
      <w:r w:rsidRPr="00CA7E0A" w:rsidR="005E2F77">
        <w:rPr>
          <w:rFonts w:ascii="Verdana" w:hAnsi="Verdana"/>
          <w:color w:val="000000" w:themeColor="text1"/>
          <w:sz w:val="20"/>
          <w:szCs w:val="20"/>
          <w:lang w:val="en-GB"/>
        </w:rPr>
        <w:t xml:space="preserve"> </w:t>
      </w:r>
      <w:r w:rsidR="004A4269">
        <w:rPr>
          <w:rFonts w:ascii="Verdana" w:hAnsi="Verdana"/>
          <w:color w:val="000000" w:themeColor="text1"/>
          <w:sz w:val="20"/>
          <w:szCs w:val="20"/>
          <w:lang w:val="en-GB"/>
        </w:rPr>
        <w:t>Given that the Maldives is a vulnerable S</w:t>
      </w:r>
      <w:r w:rsidR="00816B62">
        <w:rPr>
          <w:rFonts w:ascii="Verdana" w:hAnsi="Verdana"/>
          <w:color w:val="000000" w:themeColor="text1"/>
          <w:sz w:val="20"/>
          <w:szCs w:val="20"/>
          <w:lang w:val="en-GB"/>
        </w:rPr>
        <w:t>mall Island Developing State (SIDS)</w:t>
      </w:r>
      <w:r w:rsidR="00C579BE">
        <w:rPr>
          <w:rFonts w:ascii="Verdana" w:hAnsi="Verdana"/>
          <w:color w:val="000000" w:themeColor="text1"/>
          <w:sz w:val="20"/>
          <w:szCs w:val="20"/>
          <w:lang w:val="en-GB"/>
        </w:rPr>
        <w:t xml:space="preserve">, </w:t>
      </w:r>
      <w:r w:rsidRPr="0004171B" w:rsidR="0004171B">
        <w:rPr>
          <w:rFonts w:ascii="Verdana" w:hAnsi="Verdana"/>
          <w:color w:val="000000" w:themeColor="text1"/>
          <w:sz w:val="20"/>
          <w:szCs w:val="20"/>
          <w:lang w:val="en-GB"/>
        </w:rPr>
        <w:t xml:space="preserve">there is a closer relationship between the enabling conditions for all of the SDGs </w:t>
      </w:r>
      <w:r w:rsidR="00034E34">
        <w:rPr>
          <w:rFonts w:ascii="Verdana" w:hAnsi="Verdana"/>
          <w:color w:val="000000" w:themeColor="text1"/>
          <w:sz w:val="20"/>
          <w:szCs w:val="20"/>
          <w:lang w:val="en-GB"/>
        </w:rPr>
        <w:t>compared to other jurisdictions</w:t>
      </w:r>
      <w:r w:rsidRPr="0004171B" w:rsidR="0004171B">
        <w:rPr>
          <w:rFonts w:ascii="Verdana" w:hAnsi="Verdana"/>
          <w:color w:val="000000" w:themeColor="text1"/>
          <w:sz w:val="20"/>
          <w:szCs w:val="20"/>
          <w:lang w:val="en-GB"/>
        </w:rPr>
        <w:t xml:space="preserve">, and hence progress towards achieving all of the goals is </w:t>
      </w:r>
      <w:r w:rsidRPr="0004171B" w:rsidR="0004171B">
        <w:rPr>
          <w:rFonts w:ascii="Verdana" w:hAnsi="Verdana"/>
          <w:color w:val="000000" w:themeColor="text1"/>
          <w:sz w:val="20"/>
          <w:szCs w:val="20"/>
          <w:lang w:val="en-GB"/>
        </w:rPr>
        <w:lastRenderedPageBreak/>
        <w:t xml:space="preserve">vulnerable to </w:t>
      </w:r>
      <w:r w:rsidR="00210726">
        <w:rPr>
          <w:rFonts w:ascii="Verdana" w:hAnsi="Verdana"/>
          <w:color w:val="000000" w:themeColor="text1"/>
          <w:sz w:val="20"/>
          <w:szCs w:val="20"/>
          <w:lang w:val="en-GB"/>
        </w:rPr>
        <w:t xml:space="preserve">both </w:t>
      </w:r>
      <w:r w:rsidRPr="0004171B" w:rsidR="0004171B">
        <w:rPr>
          <w:rFonts w:ascii="Verdana" w:hAnsi="Verdana"/>
          <w:color w:val="000000" w:themeColor="text1"/>
          <w:sz w:val="20"/>
          <w:szCs w:val="20"/>
          <w:lang w:val="en-GB"/>
        </w:rPr>
        <w:t>climate and non-climate shocks and stressors.  Therefore, building resilience through this project is an essential prerequisite to achieving other development objectives.  By improving DRR and CCA planning at local levels, the Maldives will be able to avoid cycles of relief and recovery that follow shocks and undo SDG progress, thereby improving the country’s trajectory towards achieving the SDGs</w:t>
      </w:r>
    </w:p>
    <w:p w:rsidRPr="00CA7E0A" w:rsidR="00BC59BF" w:rsidP="00BD7C9F" w:rsidRDefault="00BC59BF" w14:paraId="00092036" w14:textId="77777777">
      <w:pPr>
        <w:jc w:val="both"/>
        <w:rPr>
          <w:rFonts w:ascii="Verdana" w:hAnsi="Verdana"/>
          <w:color w:val="000000" w:themeColor="text1"/>
          <w:sz w:val="20"/>
          <w:lang w:val="en-GB" w:eastAsia="en-GB"/>
        </w:rPr>
      </w:pPr>
    </w:p>
    <w:p w:rsidRPr="00CA7E0A" w:rsidR="00272844" w:rsidP="00BD7C9F" w:rsidRDefault="00DB1093" w14:paraId="0E5269E6" w14:textId="4B24FEF4">
      <w:pPr>
        <w:jc w:val="both"/>
        <w:rPr>
          <w:rFonts w:ascii="Verdana" w:hAnsi="Verdana"/>
          <w:color w:val="000000" w:themeColor="text1"/>
          <w:sz w:val="20"/>
          <w:lang w:val="en-GB" w:eastAsia="en-GB"/>
        </w:rPr>
      </w:pPr>
      <w:r w:rsidRPr="00CA7E0A">
        <w:rPr>
          <w:rFonts w:ascii="Verdana" w:hAnsi="Verdana"/>
          <w:b/>
          <w:bCs/>
          <w:color w:val="000000" w:themeColor="text1"/>
          <w:sz w:val="20"/>
          <w:lang w:val="en-GB" w:eastAsia="en-GB"/>
        </w:rPr>
        <w:t>5</w:t>
      </w:r>
      <w:r w:rsidRPr="00CA7E0A" w:rsidR="002A6098">
        <w:rPr>
          <w:rFonts w:ascii="Verdana" w:hAnsi="Verdana"/>
          <w:b/>
          <w:bCs/>
          <w:color w:val="000000" w:themeColor="text1"/>
          <w:sz w:val="20"/>
          <w:lang w:val="en-GB" w:eastAsia="en-GB"/>
        </w:rPr>
        <w:t>.</w:t>
      </w:r>
      <w:r w:rsidRPr="00CA7E0A" w:rsidR="009E3D2F">
        <w:rPr>
          <w:rFonts w:ascii="Verdana" w:hAnsi="Verdana"/>
          <w:b/>
          <w:bCs/>
          <w:color w:val="000000" w:themeColor="text1"/>
          <w:sz w:val="20"/>
          <w:lang w:val="en-GB" w:eastAsia="en-GB"/>
        </w:rPr>
        <w:t xml:space="preserve"> </w:t>
      </w:r>
      <w:r w:rsidRPr="00CA7E0A" w:rsidR="00272844">
        <w:rPr>
          <w:rFonts w:ascii="Verdana" w:hAnsi="Verdana"/>
          <w:b/>
          <w:bCs/>
          <w:color w:val="000000" w:themeColor="text1"/>
          <w:sz w:val="20"/>
          <w:lang w:val="en-GB" w:eastAsia="en-GB"/>
        </w:rPr>
        <w:t>Relevant objective/s from the national SDG framework</w:t>
      </w:r>
      <w:r w:rsidRPr="00CA7E0A" w:rsidR="00272844">
        <w:rPr>
          <w:rFonts w:ascii="Verdana" w:hAnsi="Verdana"/>
          <w:color w:val="000000" w:themeColor="text1"/>
          <w:sz w:val="20"/>
          <w:lang w:val="en-GB" w:eastAsia="en-GB"/>
        </w:rPr>
        <w:t xml:space="preserve"> </w:t>
      </w:r>
    </w:p>
    <w:p w:rsidRPr="00CA7E0A" w:rsidR="00C12AA1" w:rsidP="00C12AA1" w:rsidRDefault="00C12AA1" w14:paraId="25D636D3" w14:textId="77777777">
      <w:pPr>
        <w:rPr>
          <w:rFonts w:ascii="Verdana" w:hAnsi="Verdana"/>
          <w:szCs w:val="20"/>
          <w:lang w:val="en-GB"/>
        </w:rPr>
      </w:pPr>
    </w:p>
    <w:p w:rsidRPr="00CA7E0A" w:rsidR="00F06861" w:rsidP="00B87D3E" w:rsidRDefault="00C12AA1" w14:paraId="07720E50" w14:textId="36D2AAA6">
      <w:pPr>
        <w:jc w:val="both"/>
        <w:rPr>
          <w:rFonts w:ascii="Verdana" w:hAnsi="Verdana"/>
          <w:color w:val="000000" w:themeColor="text1"/>
          <w:sz w:val="20"/>
          <w:szCs w:val="20"/>
          <w:lang w:val="en-GB"/>
        </w:rPr>
      </w:pPr>
      <w:r w:rsidRPr="00CA7E0A">
        <w:rPr>
          <w:rFonts w:ascii="Verdana" w:hAnsi="Verdana"/>
          <w:color w:val="000000" w:themeColor="text1"/>
          <w:sz w:val="20"/>
          <w:szCs w:val="20"/>
          <w:lang w:val="en-GB"/>
        </w:rPr>
        <w:t>The</w:t>
      </w:r>
      <w:r w:rsidR="00C24289">
        <w:rPr>
          <w:rFonts w:ascii="Verdana" w:hAnsi="Verdana"/>
          <w:color w:val="000000" w:themeColor="text1"/>
          <w:sz w:val="20"/>
          <w:szCs w:val="20"/>
          <w:lang w:val="en-GB"/>
        </w:rPr>
        <w:t xml:space="preserve"> SDGs are integrated into the</w:t>
      </w:r>
      <w:r w:rsidRPr="00CA7E0A">
        <w:rPr>
          <w:rFonts w:ascii="Verdana" w:hAnsi="Verdana"/>
          <w:color w:val="000000" w:themeColor="text1"/>
          <w:sz w:val="20"/>
          <w:szCs w:val="20"/>
          <w:lang w:val="en-GB"/>
        </w:rPr>
        <w:t xml:space="preserve"> Strategic Action Plan </w:t>
      </w:r>
      <w:r w:rsidRPr="00CA7E0A" w:rsidR="00D25A4D">
        <w:rPr>
          <w:rFonts w:ascii="Verdana" w:hAnsi="Verdana"/>
          <w:color w:val="000000" w:themeColor="text1"/>
          <w:sz w:val="20"/>
          <w:szCs w:val="20"/>
          <w:lang w:val="en-GB"/>
        </w:rPr>
        <w:t xml:space="preserve">(SAP) </w:t>
      </w:r>
      <w:r w:rsidRPr="00CA7E0A">
        <w:rPr>
          <w:rFonts w:ascii="Verdana" w:hAnsi="Verdana"/>
          <w:color w:val="000000" w:themeColor="text1"/>
          <w:sz w:val="20"/>
          <w:szCs w:val="20"/>
          <w:lang w:val="en-GB"/>
        </w:rPr>
        <w:t>of the Government of Maldives (the Maldives medium term national development plan)</w:t>
      </w:r>
      <w:r w:rsidR="00C24289">
        <w:rPr>
          <w:rFonts w:ascii="Verdana" w:hAnsi="Verdana"/>
          <w:color w:val="000000" w:themeColor="text1"/>
          <w:sz w:val="20"/>
          <w:szCs w:val="20"/>
          <w:lang w:val="en-GB"/>
        </w:rPr>
        <w:t>.  This plan</w:t>
      </w:r>
      <w:r w:rsidRPr="00CA7E0A" w:rsidR="00641657">
        <w:rPr>
          <w:rFonts w:ascii="Verdana" w:hAnsi="Verdana"/>
          <w:color w:val="000000" w:themeColor="text1"/>
          <w:sz w:val="20"/>
          <w:szCs w:val="20"/>
          <w:lang w:val="en-GB"/>
        </w:rPr>
        <w:t xml:space="preserve"> </w:t>
      </w:r>
      <w:r w:rsidRPr="00CA7E0A">
        <w:rPr>
          <w:rFonts w:ascii="Verdana" w:hAnsi="Verdana"/>
          <w:color w:val="000000" w:themeColor="text1"/>
          <w:sz w:val="20"/>
          <w:szCs w:val="20"/>
          <w:lang w:val="en-GB"/>
        </w:rPr>
        <w:t>has five sectors; (</w:t>
      </w:r>
      <w:proofErr w:type="spellStart"/>
      <w:r w:rsidRPr="00CA7E0A">
        <w:rPr>
          <w:rFonts w:ascii="Verdana" w:hAnsi="Verdana"/>
          <w:color w:val="000000" w:themeColor="text1"/>
          <w:sz w:val="20"/>
          <w:szCs w:val="20"/>
          <w:lang w:val="en-GB"/>
        </w:rPr>
        <w:t>i</w:t>
      </w:r>
      <w:proofErr w:type="spellEnd"/>
      <w:r w:rsidRPr="00CA7E0A">
        <w:rPr>
          <w:rFonts w:ascii="Verdana" w:hAnsi="Verdana"/>
          <w:color w:val="000000" w:themeColor="text1"/>
          <w:sz w:val="20"/>
          <w:szCs w:val="20"/>
          <w:lang w:val="en-GB"/>
        </w:rPr>
        <w:t xml:space="preserve">) Blue economy – outlines economic priorities and how </w:t>
      </w:r>
      <w:r w:rsidR="0048318C">
        <w:rPr>
          <w:rFonts w:ascii="Verdana" w:hAnsi="Verdana"/>
          <w:color w:val="000000" w:themeColor="text1"/>
          <w:sz w:val="20"/>
          <w:szCs w:val="20"/>
          <w:lang w:val="en-GB"/>
        </w:rPr>
        <w:t>they</w:t>
      </w:r>
      <w:r w:rsidRPr="00CA7E0A">
        <w:rPr>
          <w:rFonts w:ascii="Verdana" w:hAnsi="Verdana"/>
          <w:color w:val="000000" w:themeColor="text1"/>
          <w:sz w:val="20"/>
          <w:szCs w:val="20"/>
          <w:lang w:val="en-GB"/>
        </w:rPr>
        <w:t xml:space="preserve"> will be delivered in a sustainable manner, (ii) Caring state – outlines priorities relevant to social progress, (iii) Dignified families – outlines priorities that address inequality and needs of disadvantaged groups, (iv) </w:t>
      </w:r>
      <w:r w:rsidRPr="00CA7E0A">
        <w:rPr>
          <w:rFonts w:ascii="Verdana" w:hAnsi="Verdana"/>
          <w:i/>
          <w:iCs/>
          <w:color w:val="000000" w:themeColor="text1"/>
          <w:sz w:val="20"/>
          <w:szCs w:val="20"/>
          <w:lang w:val="en-GB"/>
        </w:rPr>
        <w:t xml:space="preserve">Jazeera </w:t>
      </w:r>
      <w:proofErr w:type="spellStart"/>
      <w:r w:rsidRPr="00CA7E0A" w:rsidR="0021439D">
        <w:rPr>
          <w:rFonts w:ascii="Verdana" w:hAnsi="Verdana"/>
          <w:i/>
          <w:iCs/>
          <w:color w:val="000000" w:themeColor="text1"/>
          <w:sz w:val="20"/>
          <w:szCs w:val="20"/>
          <w:lang w:val="en-GB"/>
        </w:rPr>
        <w:t>D</w:t>
      </w:r>
      <w:r w:rsidRPr="00CA7E0A">
        <w:rPr>
          <w:rFonts w:ascii="Verdana" w:hAnsi="Verdana"/>
          <w:i/>
          <w:iCs/>
          <w:color w:val="000000" w:themeColor="text1"/>
          <w:sz w:val="20"/>
          <w:szCs w:val="20"/>
          <w:lang w:val="en-GB"/>
        </w:rPr>
        <w:t>hiriulhun</w:t>
      </w:r>
      <w:proofErr w:type="spellEnd"/>
      <w:r w:rsidRPr="00CA7E0A">
        <w:rPr>
          <w:rFonts w:ascii="Verdana" w:hAnsi="Verdana"/>
          <w:color w:val="000000" w:themeColor="text1"/>
          <w:sz w:val="20"/>
          <w:szCs w:val="20"/>
          <w:lang w:val="en-GB"/>
        </w:rPr>
        <w:t xml:space="preserve"> – outlines priorities relevant to community infrastructure and services including climate resilience (v) Good governance – outlines key governance reforms. Each sector is composed of several sub-sectors.</w:t>
      </w:r>
      <w:r w:rsidRPr="00CA7E0A" w:rsidR="00A939CD">
        <w:rPr>
          <w:rFonts w:ascii="Verdana" w:hAnsi="Verdana"/>
          <w:color w:val="000000" w:themeColor="text1"/>
          <w:sz w:val="20"/>
          <w:szCs w:val="20"/>
          <w:lang w:val="en-GB"/>
        </w:rPr>
        <w:t xml:space="preserve"> In addition</w:t>
      </w:r>
      <w:r w:rsidRPr="00CA7E0A" w:rsidR="00E20FFB">
        <w:rPr>
          <w:rFonts w:ascii="Verdana" w:hAnsi="Verdana"/>
          <w:color w:val="000000" w:themeColor="text1"/>
          <w:sz w:val="20"/>
          <w:szCs w:val="20"/>
          <w:lang w:val="en-GB"/>
        </w:rPr>
        <w:t>,</w:t>
      </w:r>
      <w:r w:rsidRPr="00CA7E0A" w:rsidR="00A939CD">
        <w:rPr>
          <w:rFonts w:ascii="Verdana" w:hAnsi="Verdana"/>
          <w:color w:val="000000" w:themeColor="text1"/>
          <w:sz w:val="20"/>
          <w:szCs w:val="20"/>
          <w:lang w:val="en-GB"/>
        </w:rPr>
        <w:t xml:space="preserve"> the N</w:t>
      </w:r>
      <w:r w:rsidR="00F043EB">
        <w:rPr>
          <w:rFonts w:ascii="Verdana" w:hAnsi="Verdana"/>
          <w:color w:val="000000" w:themeColor="text1"/>
          <w:sz w:val="20"/>
          <w:szCs w:val="20"/>
          <w:lang w:val="en-GB"/>
        </w:rPr>
        <w:t xml:space="preserve">ationally </w:t>
      </w:r>
      <w:r w:rsidRPr="00CA7E0A" w:rsidR="00F043EB">
        <w:rPr>
          <w:rFonts w:ascii="Verdana" w:hAnsi="Verdana"/>
          <w:color w:val="000000" w:themeColor="text1"/>
          <w:sz w:val="20"/>
          <w:szCs w:val="20"/>
          <w:lang w:val="en-GB"/>
        </w:rPr>
        <w:t>D</w:t>
      </w:r>
      <w:r w:rsidR="00F043EB">
        <w:rPr>
          <w:rFonts w:ascii="Verdana" w:hAnsi="Verdana"/>
          <w:color w:val="000000" w:themeColor="text1"/>
          <w:sz w:val="20"/>
          <w:szCs w:val="20"/>
          <w:lang w:val="en-GB"/>
        </w:rPr>
        <w:t xml:space="preserve">etermined </w:t>
      </w:r>
      <w:r w:rsidRPr="00CA7E0A" w:rsidR="00A939CD">
        <w:rPr>
          <w:rFonts w:ascii="Verdana" w:hAnsi="Verdana"/>
          <w:color w:val="000000" w:themeColor="text1"/>
          <w:sz w:val="20"/>
          <w:szCs w:val="20"/>
          <w:lang w:val="en-GB"/>
        </w:rPr>
        <w:t>C</w:t>
      </w:r>
      <w:r w:rsidR="00F043EB">
        <w:rPr>
          <w:rFonts w:ascii="Verdana" w:hAnsi="Verdana"/>
          <w:color w:val="000000" w:themeColor="text1"/>
          <w:sz w:val="20"/>
          <w:szCs w:val="20"/>
          <w:lang w:val="en-GB"/>
        </w:rPr>
        <w:t>ontribution (NDC)</w:t>
      </w:r>
      <w:r w:rsidRPr="00CA7E0A" w:rsidR="00A939CD">
        <w:rPr>
          <w:rFonts w:ascii="Verdana" w:hAnsi="Verdana"/>
          <w:color w:val="000000" w:themeColor="text1"/>
          <w:sz w:val="20"/>
          <w:szCs w:val="20"/>
          <w:lang w:val="en-GB"/>
        </w:rPr>
        <w:t xml:space="preserve"> targets</w:t>
      </w:r>
      <w:r w:rsidRPr="00CA7E0A" w:rsidR="004160DF">
        <w:rPr>
          <w:rStyle w:val="FootnoteReference"/>
          <w:rFonts w:ascii="Verdana" w:hAnsi="Verdana"/>
          <w:color w:val="000000" w:themeColor="text1"/>
          <w:sz w:val="20"/>
          <w:szCs w:val="20"/>
          <w:lang w:val="en-GB"/>
        </w:rPr>
        <w:footnoteReference w:id="2"/>
      </w:r>
      <w:r w:rsidR="006C36C6">
        <w:rPr>
          <w:rFonts w:ascii="Verdana" w:hAnsi="Verdana"/>
          <w:color w:val="000000" w:themeColor="text1"/>
          <w:sz w:val="20"/>
          <w:szCs w:val="20"/>
          <w:lang w:val="en-GB"/>
        </w:rPr>
        <w:t xml:space="preserve"> </w:t>
      </w:r>
      <w:r w:rsidRPr="00CA7E0A" w:rsidR="00A939CD">
        <w:rPr>
          <w:rFonts w:ascii="Verdana" w:hAnsi="Verdana"/>
          <w:color w:val="000000" w:themeColor="text1"/>
          <w:sz w:val="20"/>
          <w:szCs w:val="20"/>
          <w:lang w:val="en-GB"/>
        </w:rPr>
        <w:t xml:space="preserve">announced by Government of Maldives in 2020 provide </w:t>
      </w:r>
      <w:r w:rsidRPr="00CA7E0A" w:rsidR="00650C96">
        <w:rPr>
          <w:rFonts w:ascii="Verdana" w:hAnsi="Verdana"/>
          <w:color w:val="000000" w:themeColor="text1"/>
          <w:sz w:val="20"/>
          <w:szCs w:val="20"/>
          <w:lang w:val="en-GB"/>
        </w:rPr>
        <w:t>additional guidance on DRR/CCA targets.</w:t>
      </w:r>
      <w:r w:rsidRPr="00CA7E0A" w:rsidR="00B87D3E">
        <w:rPr>
          <w:rFonts w:ascii="Verdana" w:hAnsi="Verdana"/>
          <w:color w:val="000000" w:themeColor="text1"/>
          <w:sz w:val="20"/>
          <w:szCs w:val="20"/>
          <w:lang w:val="en-GB"/>
        </w:rPr>
        <w:t xml:space="preserve"> </w:t>
      </w:r>
      <w:r w:rsidRPr="00CA7E0A" w:rsidR="00D22C28">
        <w:rPr>
          <w:rFonts w:ascii="Verdana" w:hAnsi="Verdana"/>
          <w:color w:val="000000" w:themeColor="text1"/>
          <w:sz w:val="20"/>
          <w:szCs w:val="20"/>
          <w:lang w:val="en-GB"/>
        </w:rPr>
        <w:t>In terms of the SAP, t</w:t>
      </w:r>
      <w:r w:rsidRPr="00CA7E0A">
        <w:rPr>
          <w:rFonts w:ascii="Verdana" w:hAnsi="Verdana"/>
          <w:color w:val="000000" w:themeColor="text1"/>
          <w:sz w:val="20"/>
          <w:szCs w:val="20"/>
          <w:lang w:val="en-GB"/>
        </w:rPr>
        <w:t xml:space="preserve">he JP contributes to </w:t>
      </w:r>
      <w:r w:rsidRPr="00CA7E0A" w:rsidR="003903C6">
        <w:rPr>
          <w:rFonts w:ascii="Verdana" w:hAnsi="Verdana"/>
          <w:color w:val="000000" w:themeColor="text1"/>
          <w:sz w:val="20"/>
          <w:szCs w:val="20"/>
          <w:lang w:val="en-GB"/>
        </w:rPr>
        <w:t xml:space="preserve">building community resistance to climate change: Priority area Jazeera </w:t>
      </w:r>
      <w:proofErr w:type="spellStart"/>
      <w:r w:rsidRPr="00CA7E0A" w:rsidR="003903C6">
        <w:rPr>
          <w:rFonts w:ascii="Verdana" w:hAnsi="Verdana"/>
          <w:color w:val="000000" w:themeColor="text1"/>
          <w:sz w:val="20"/>
          <w:szCs w:val="20"/>
          <w:lang w:val="en-GB"/>
        </w:rPr>
        <w:t>Dhiriulhun</w:t>
      </w:r>
      <w:proofErr w:type="spellEnd"/>
      <w:r w:rsidRPr="00CA7E0A" w:rsidR="003903C6">
        <w:rPr>
          <w:rFonts w:ascii="Verdana" w:hAnsi="Verdana"/>
          <w:color w:val="000000" w:themeColor="text1"/>
          <w:sz w:val="20"/>
          <w:szCs w:val="20"/>
          <w:lang w:val="en-GB"/>
        </w:rPr>
        <w:t>, subsector 4.7 Resilient Communities Policy area 1.</w:t>
      </w:r>
    </w:p>
    <w:p w:rsidRPr="00CA7E0A" w:rsidR="008A27E0" w:rsidP="00DB0158" w:rsidRDefault="008A27E0" w14:paraId="54ADFF12" w14:textId="77777777">
      <w:pPr>
        <w:pStyle w:val="ListParagraph"/>
        <w:numPr>
          <w:ilvl w:val="0"/>
          <w:numId w:val="37"/>
        </w:numPr>
        <w:spacing w:before="120"/>
        <w:jc w:val="both"/>
        <w:rPr>
          <w:rFonts w:ascii="Verdana" w:hAnsi="Verdana"/>
          <w:color w:val="000000" w:themeColor="text1"/>
          <w:sz w:val="20"/>
          <w:szCs w:val="20"/>
          <w:lang w:val="en-GB" w:eastAsia="en-GB"/>
        </w:rPr>
      </w:pPr>
      <w:r w:rsidRPr="00CA7E0A">
        <w:rPr>
          <w:rFonts w:ascii="Verdana" w:hAnsi="Verdana"/>
          <w:color w:val="000000" w:themeColor="text1"/>
          <w:sz w:val="20"/>
          <w:szCs w:val="20"/>
          <w:lang w:val="en-GB" w:eastAsia="en-GB"/>
        </w:rPr>
        <w:t>Strategy 1.1: Strengthen legislative framework on environmental protection and disaster risk reduction to ensure vulnerable ecosystems are preserved and protected and the climate resilience of communities are enhanced.</w:t>
      </w:r>
    </w:p>
    <w:p w:rsidRPr="00CA7E0A" w:rsidR="008A27E0" w:rsidP="00DB0158" w:rsidRDefault="008A27E0" w14:paraId="321F4111" w14:textId="77777777">
      <w:pPr>
        <w:pStyle w:val="ListParagraph"/>
        <w:numPr>
          <w:ilvl w:val="0"/>
          <w:numId w:val="37"/>
        </w:numPr>
        <w:spacing w:before="120"/>
        <w:jc w:val="both"/>
        <w:rPr>
          <w:rFonts w:ascii="Verdana" w:hAnsi="Verdana"/>
          <w:color w:val="000000" w:themeColor="text1"/>
          <w:sz w:val="20"/>
          <w:szCs w:val="20"/>
          <w:lang w:val="en-GB" w:eastAsia="en-GB"/>
        </w:rPr>
      </w:pPr>
      <w:r w:rsidRPr="00CA7E0A">
        <w:rPr>
          <w:rFonts w:ascii="Verdana" w:hAnsi="Verdana"/>
          <w:color w:val="000000" w:themeColor="text1"/>
          <w:sz w:val="20"/>
          <w:szCs w:val="20"/>
          <w:lang w:val="en-GB" w:eastAsia="en-GB"/>
        </w:rPr>
        <w:t>Strategy 1.2: Strengthen national institutional framework on DRR and climate resilience.</w:t>
      </w:r>
    </w:p>
    <w:p w:rsidRPr="00CA7E0A" w:rsidR="008A27E0" w:rsidP="00DB0158" w:rsidRDefault="008A27E0" w14:paraId="740FE664" w14:textId="77777777">
      <w:pPr>
        <w:pStyle w:val="ListParagraph"/>
        <w:numPr>
          <w:ilvl w:val="0"/>
          <w:numId w:val="37"/>
        </w:numPr>
        <w:spacing w:before="120"/>
        <w:jc w:val="both"/>
        <w:rPr>
          <w:rFonts w:ascii="Verdana" w:hAnsi="Verdana"/>
          <w:color w:val="000000" w:themeColor="text1"/>
          <w:sz w:val="20"/>
          <w:szCs w:val="20"/>
          <w:lang w:val="en-GB" w:eastAsia="en-GB"/>
        </w:rPr>
      </w:pPr>
      <w:r w:rsidRPr="00CA7E0A">
        <w:rPr>
          <w:rFonts w:ascii="Verdana" w:hAnsi="Verdana"/>
          <w:color w:val="000000" w:themeColor="text1"/>
          <w:sz w:val="20"/>
          <w:szCs w:val="20"/>
          <w:lang w:val="en-GB" w:eastAsia="en-GB"/>
        </w:rPr>
        <w:t>Strategy 1.3: Integrate Disaster Risk Reduction and climate change risk management into local planning processes.</w:t>
      </w:r>
    </w:p>
    <w:p w:rsidRPr="00CA7E0A" w:rsidR="003903C6" w:rsidP="00B87D3E" w:rsidRDefault="008A27E0" w14:paraId="5D2718F1" w14:textId="61ED92FE">
      <w:pPr>
        <w:pStyle w:val="ListParagraph"/>
        <w:numPr>
          <w:ilvl w:val="0"/>
          <w:numId w:val="37"/>
        </w:numPr>
        <w:spacing w:before="120"/>
        <w:jc w:val="both"/>
        <w:rPr>
          <w:rFonts w:ascii="Verdana" w:hAnsi="Verdana"/>
          <w:color w:val="000000" w:themeColor="text1"/>
          <w:sz w:val="20"/>
          <w:szCs w:val="20"/>
          <w:lang w:val="en-GB" w:eastAsia="en-GB"/>
        </w:rPr>
      </w:pPr>
      <w:r w:rsidRPr="00CA7E0A">
        <w:rPr>
          <w:rFonts w:ascii="Verdana" w:hAnsi="Verdana"/>
          <w:color w:val="000000" w:themeColor="text1"/>
          <w:sz w:val="20"/>
          <w:szCs w:val="20"/>
          <w:lang w:val="en-GB" w:eastAsia="en-GB"/>
        </w:rPr>
        <w:t>Strategy 1.4: Support national level planning on disaster risk management and climate resilience.</w:t>
      </w:r>
    </w:p>
    <w:p w:rsidRPr="00CA7E0A" w:rsidR="00B87D3E" w:rsidP="00B87D3E" w:rsidRDefault="00B87D3E" w14:paraId="55CE98A2" w14:textId="77777777">
      <w:pPr>
        <w:jc w:val="both"/>
        <w:rPr>
          <w:rFonts w:ascii="Verdana" w:hAnsi="Verdana"/>
          <w:color w:val="000000" w:themeColor="text1"/>
          <w:sz w:val="20"/>
          <w:szCs w:val="20"/>
          <w:lang w:val="en-GB" w:eastAsia="en-GB"/>
        </w:rPr>
      </w:pPr>
    </w:p>
    <w:p w:rsidRPr="00793AA7" w:rsidR="00ED3462" w:rsidP="000E4758" w:rsidRDefault="004150D9" w14:paraId="73451C6C" w14:textId="5DB31642">
      <w:pPr>
        <w:jc w:val="both"/>
        <w:rPr>
          <w:rFonts w:ascii="Verdana" w:hAnsi="Verdana" w:eastAsia="Calibri"/>
          <w:color w:val="000000" w:themeColor="text1"/>
          <w:sz w:val="20"/>
          <w:szCs w:val="20"/>
          <w:lang w:val="en-GB" w:eastAsia="en-GB"/>
        </w:rPr>
      </w:pPr>
      <w:r w:rsidRPr="00CA7E0A">
        <w:rPr>
          <w:rFonts w:ascii="Verdana" w:hAnsi="Verdana"/>
          <w:color w:val="000000" w:themeColor="text1"/>
          <w:sz w:val="20"/>
          <w:szCs w:val="20"/>
          <w:lang w:val="en-GB" w:eastAsia="en-GB"/>
        </w:rPr>
        <w:t>In terms of NDCs announced</w:t>
      </w:r>
      <w:r w:rsidRPr="00CA7E0A" w:rsidR="008A27E0">
        <w:rPr>
          <w:rFonts w:ascii="Verdana" w:hAnsi="Verdana"/>
          <w:color w:val="000000" w:themeColor="text1"/>
          <w:sz w:val="20"/>
          <w:szCs w:val="20"/>
          <w:lang w:val="en-GB" w:eastAsia="en-GB"/>
        </w:rPr>
        <w:t xml:space="preserve"> by Government of Maldives</w:t>
      </w:r>
      <w:r w:rsidRPr="00CA7E0A" w:rsidR="00E456D6">
        <w:rPr>
          <w:rFonts w:ascii="Verdana" w:hAnsi="Verdana"/>
          <w:color w:val="000000" w:themeColor="text1"/>
          <w:sz w:val="20"/>
          <w:szCs w:val="20"/>
          <w:lang w:val="en-GB" w:eastAsia="en-GB"/>
        </w:rPr>
        <w:t xml:space="preserve"> in 2020</w:t>
      </w:r>
      <w:r w:rsidRPr="00CA7E0A">
        <w:rPr>
          <w:rFonts w:ascii="Verdana" w:hAnsi="Verdana"/>
          <w:color w:val="000000" w:themeColor="text1"/>
          <w:sz w:val="20"/>
          <w:szCs w:val="20"/>
          <w:lang w:val="en-GB" w:eastAsia="en-GB"/>
        </w:rPr>
        <w:t xml:space="preserve">, </w:t>
      </w:r>
      <w:r w:rsidRPr="00CA7E0A" w:rsidR="00865E6D">
        <w:rPr>
          <w:rFonts w:ascii="Verdana" w:hAnsi="Verdana"/>
          <w:color w:val="000000" w:themeColor="text1"/>
          <w:sz w:val="20"/>
          <w:szCs w:val="20"/>
          <w:lang w:val="en-GB" w:eastAsia="en-GB"/>
        </w:rPr>
        <w:t>F</w:t>
      </w:r>
      <w:r w:rsidRPr="00CA7E0A" w:rsidR="00E456D6">
        <w:rPr>
          <w:rFonts w:ascii="Verdana" w:hAnsi="Verdana"/>
          <w:color w:val="000000" w:themeColor="text1"/>
          <w:sz w:val="20"/>
          <w:szCs w:val="20"/>
          <w:lang w:val="en-GB" w:eastAsia="en-GB"/>
        </w:rPr>
        <w:t xml:space="preserve">inance </w:t>
      </w:r>
      <w:r w:rsidRPr="00CA7E0A" w:rsidR="00865E6D">
        <w:rPr>
          <w:rFonts w:ascii="Verdana" w:hAnsi="Verdana"/>
          <w:color w:val="000000" w:themeColor="text1"/>
          <w:sz w:val="20"/>
          <w:szCs w:val="20"/>
          <w:lang w:val="en-GB" w:eastAsia="en-GB"/>
        </w:rPr>
        <w:t xml:space="preserve">and Climate Governance and Capacity Building </w:t>
      </w:r>
      <w:r w:rsidRPr="00CA7E0A" w:rsidR="00E456D6">
        <w:rPr>
          <w:rFonts w:ascii="Verdana" w:hAnsi="Verdana"/>
          <w:color w:val="000000" w:themeColor="text1"/>
          <w:sz w:val="20"/>
          <w:szCs w:val="20"/>
          <w:lang w:val="en-GB" w:eastAsia="en-GB"/>
        </w:rPr>
        <w:t xml:space="preserve">has been highlighted as a </w:t>
      </w:r>
      <w:r w:rsidRPr="00CA7E0A" w:rsidR="009F5C32">
        <w:rPr>
          <w:rFonts w:ascii="Verdana" w:hAnsi="Verdana"/>
          <w:color w:val="000000" w:themeColor="text1"/>
          <w:sz w:val="20"/>
          <w:szCs w:val="20"/>
          <w:lang w:val="en-GB" w:eastAsia="en-GB"/>
        </w:rPr>
        <w:t>C</w:t>
      </w:r>
      <w:r w:rsidRPr="00CA7E0A" w:rsidR="00E456D6">
        <w:rPr>
          <w:rFonts w:ascii="Verdana" w:hAnsi="Verdana"/>
          <w:color w:val="000000" w:themeColor="text1"/>
          <w:sz w:val="20"/>
          <w:szCs w:val="20"/>
          <w:lang w:val="en-GB" w:eastAsia="en-GB"/>
        </w:rPr>
        <w:t>ross-cutting issue</w:t>
      </w:r>
      <w:r w:rsidRPr="00CA7E0A" w:rsidR="009F5C32">
        <w:rPr>
          <w:rFonts w:ascii="Verdana" w:hAnsi="Verdana"/>
          <w:color w:val="000000" w:themeColor="text1"/>
          <w:sz w:val="20"/>
          <w:szCs w:val="20"/>
          <w:lang w:val="en-GB" w:eastAsia="en-GB"/>
        </w:rPr>
        <w:t xml:space="preserve"> and</w:t>
      </w:r>
      <w:r w:rsidRPr="00CA7E0A" w:rsidR="00E456D6">
        <w:rPr>
          <w:rFonts w:ascii="Verdana" w:hAnsi="Verdana"/>
          <w:color w:val="000000" w:themeColor="text1"/>
          <w:sz w:val="20"/>
          <w:szCs w:val="20"/>
          <w:lang w:val="en-GB" w:eastAsia="en-GB"/>
        </w:rPr>
        <w:t xml:space="preserve"> </w:t>
      </w:r>
      <w:r w:rsidRPr="00CA7E0A">
        <w:rPr>
          <w:rFonts w:ascii="Verdana" w:hAnsi="Verdana"/>
          <w:color w:val="000000" w:themeColor="text1"/>
          <w:sz w:val="20"/>
          <w:szCs w:val="20"/>
          <w:lang w:val="en-GB" w:eastAsia="en-GB"/>
        </w:rPr>
        <w:t xml:space="preserve">the JP contributes to </w:t>
      </w:r>
      <w:r w:rsidR="00746CE6">
        <w:rPr>
          <w:rFonts w:ascii="Verdana" w:hAnsi="Verdana"/>
          <w:color w:val="000000" w:themeColor="text1"/>
          <w:sz w:val="20"/>
          <w:szCs w:val="20"/>
          <w:lang w:val="en-GB" w:eastAsia="en-GB"/>
        </w:rPr>
        <w:t xml:space="preserve">the stated objective of </w:t>
      </w:r>
      <w:r w:rsidRPr="00CA7E0A" w:rsidR="00793AA7">
        <w:rPr>
          <w:rFonts w:ascii="Verdana" w:hAnsi="Verdana" w:eastAsia="Calibri"/>
          <w:color w:val="000000" w:themeColor="text1"/>
          <w:sz w:val="20"/>
          <w:szCs w:val="20"/>
          <w:lang w:val="en-GB" w:eastAsia="en-GB"/>
        </w:rPr>
        <w:t>e</w:t>
      </w:r>
      <w:r w:rsidRPr="00CA7E0A" w:rsidR="00ED3462">
        <w:rPr>
          <w:rFonts w:ascii="Verdana" w:hAnsi="Verdana" w:eastAsia="Calibri"/>
          <w:color w:val="000000" w:themeColor="text1"/>
          <w:sz w:val="20"/>
          <w:szCs w:val="20"/>
          <w:lang w:val="en-GB" w:eastAsia="en-GB"/>
        </w:rPr>
        <w:t>stablish</w:t>
      </w:r>
      <w:r w:rsidRPr="00CA7E0A" w:rsidR="00793AA7">
        <w:rPr>
          <w:rFonts w:ascii="Verdana" w:hAnsi="Verdana" w:eastAsia="Calibri"/>
          <w:color w:val="000000" w:themeColor="text1"/>
          <w:sz w:val="20"/>
          <w:szCs w:val="20"/>
          <w:lang w:val="en-GB" w:eastAsia="en-GB"/>
        </w:rPr>
        <w:t>ing</w:t>
      </w:r>
      <w:r w:rsidRPr="00CA7E0A" w:rsidR="00ED3462">
        <w:rPr>
          <w:rFonts w:ascii="Verdana" w:hAnsi="Verdana" w:eastAsia="Calibri"/>
          <w:color w:val="000000" w:themeColor="text1"/>
          <w:sz w:val="20"/>
          <w:szCs w:val="20"/>
          <w:lang w:val="en-GB" w:eastAsia="en-GB"/>
        </w:rPr>
        <w:t xml:space="preserve"> and operationaliz</w:t>
      </w:r>
      <w:r w:rsidRPr="00CA7E0A" w:rsidR="00793AA7">
        <w:rPr>
          <w:rFonts w:ascii="Verdana" w:hAnsi="Verdana" w:eastAsia="Calibri"/>
          <w:color w:val="000000" w:themeColor="text1"/>
          <w:sz w:val="20"/>
          <w:szCs w:val="20"/>
          <w:lang w:val="en-GB" w:eastAsia="en-GB"/>
        </w:rPr>
        <w:t>ing</w:t>
      </w:r>
      <w:r w:rsidRPr="00CA7E0A" w:rsidR="00ED3462">
        <w:rPr>
          <w:rFonts w:ascii="Verdana" w:hAnsi="Verdana" w:eastAsia="Calibri"/>
          <w:color w:val="000000" w:themeColor="text1"/>
          <w:sz w:val="20"/>
          <w:szCs w:val="20"/>
          <w:lang w:val="en-GB" w:eastAsia="en-GB"/>
        </w:rPr>
        <w:t xml:space="preserve"> a system for tracking public and private climate finance flows</w:t>
      </w:r>
      <w:r w:rsidRPr="00CA7E0A" w:rsidR="00E57FEB">
        <w:rPr>
          <w:rFonts w:ascii="Verdana" w:hAnsi="Verdana" w:eastAsia="Calibri"/>
          <w:color w:val="000000" w:themeColor="text1"/>
          <w:sz w:val="20"/>
          <w:szCs w:val="20"/>
          <w:lang w:val="en-GB" w:eastAsia="en-GB"/>
        </w:rPr>
        <w:t xml:space="preserve"> and s</w:t>
      </w:r>
      <w:r w:rsidRPr="00CA7E0A" w:rsidR="00ED3462">
        <w:rPr>
          <w:rFonts w:ascii="Verdana" w:hAnsi="Verdana" w:eastAsia="Calibri"/>
          <w:color w:val="000000" w:themeColor="text1"/>
          <w:sz w:val="20"/>
          <w:szCs w:val="20"/>
          <w:lang w:val="en-GB" w:eastAsia="en-GB"/>
        </w:rPr>
        <w:t>cal</w:t>
      </w:r>
      <w:r w:rsidRPr="00CA7E0A" w:rsidR="00E57FEB">
        <w:rPr>
          <w:rFonts w:ascii="Verdana" w:hAnsi="Verdana" w:eastAsia="Calibri"/>
          <w:color w:val="000000" w:themeColor="text1"/>
          <w:sz w:val="20"/>
          <w:szCs w:val="20"/>
          <w:lang w:val="en-GB" w:eastAsia="en-GB"/>
        </w:rPr>
        <w:t>ing</w:t>
      </w:r>
      <w:r w:rsidRPr="00CA7E0A" w:rsidR="00ED3462">
        <w:rPr>
          <w:rFonts w:ascii="Verdana" w:hAnsi="Verdana" w:eastAsia="Calibri"/>
          <w:color w:val="000000" w:themeColor="text1"/>
          <w:sz w:val="20"/>
          <w:szCs w:val="20"/>
          <w:lang w:val="en-GB" w:eastAsia="en-GB"/>
        </w:rPr>
        <w:t xml:space="preserve"> up annual budgetary allocations for climate adaptation and mitigation through the Public Sector Investment programme</w:t>
      </w:r>
      <w:r w:rsidRPr="00CA7E0A" w:rsidR="00793AA7">
        <w:rPr>
          <w:rFonts w:ascii="Verdana" w:hAnsi="Verdana" w:eastAsia="Calibri"/>
          <w:color w:val="000000" w:themeColor="text1"/>
          <w:sz w:val="20"/>
          <w:szCs w:val="20"/>
          <w:lang w:val="en-GB" w:eastAsia="en-GB"/>
        </w:rPr>
        <w:t>.</w:t>
      </w:r>
    </w:p>
    <w:p w:rsidRPr="00CA7E0A" w:rsidR="00ED452A" w:rsidP="00BD7C9F" w:rsidRDefault="00ED452A" w14:paraId="198BA78B" w14:textId="77777777">
      <w:pPr>
        <w:jc w:val="both"/>
        <w:rPr>
          <w:rFonts w:ascii="Verdana" w:hAnsi="Verdana"/>
          <w:color w:val="000000" w:themeColor="text1"/>
          <w:sz w:val="20"/>
          <w:lang w:val="en-GB" w:eastAsia="en-GB"/>
        </w:rPr>
      </w:pPr>
    </w:p>
    <w:p w:rsidRPr="00CA7E0A" w:rsidR="009232F4" w:rsidP="00BD7C9F" w:rsidRDefault="00DB1093" w14:paraId="7CDCA998" w14:textId="22BFE2BA">
      <w:pPr>
        <w:jc w:val="both"/>
        <w:rPr>
          <w:rFonts w:ascii="Verdana" w:hAnsi="Verdana"/>
          <w:b/>
          <w:bCs/>
          <w:color w:val="000000" w:themeColor="text1"/>
          <w:sz w:val="20"/>
          <w:lang w:val="en-GB" w:eastAsia="en-GB"/>
        </w:rPr>
      </w:pPr>
      <w:r w:rsidRPr="00CA7E0A">
        <w:rPr>
          <w:rFonts w:ascii="Verdana" w:hAnsi="Verdana"/>
          <w:b/>
          <w:bCs/>
          <w:color w:val="000000" w:themeColor="text1"/>
          <w:sz w:val="20"/>
          <w:lang w:val="en-GB" w:eastAsia="en-GB"/>
        </w:rPr>
        <w:t>6</w:t>
      </w:r>
      <w:r w:rsidRPr="00CA7E0A" w:rsidR="002A6098">
        <w:rPr>
          <w:rFonts w:ascii="Verdana" w:hAnsi="Verdana"/>
          <w:b/>
          <w:bCs/>
          <w:color w:val="000000" w:themeColor="text1"/>
          <w:sz w:val="20"/>
          <w:lang w:val="en-GB" w:eastAsia="en-GB"/>
        </w:rPr>
        <w:t>.</w:t>
      </w:r>
      <w:r w:rsidRPr="00CA7E0A" w:rsidR="009E3D2F">
        <w:rPr>
          <w:rFonts w:ascii="Verdana" w:hAnsi="Verdana"/>
          <w:b/>
          <w:bCs/>
          <w:color w:val="000000" w:themeColor="text1"/>
          <w:sz w:val="20"/>
          <w:lang w:val="en-GB" w:eastAsia="en-GB"/>
        </w:rPr>
        <w:t xml:space="preserve"> </w:t>
      </w:r>
      <w:r w:rsidRPr="00CA7E0A" w:rsidR="0085481B">
        <w:rPr>
          <w:rFonts w:ascii="Verdana" w:hAnsi="Verdana"/>
          <w:b/>
          <w:bCs/>
          <w:color w:val="000000" w:themeColor="text1"/>
          <w:sz w:val="20"/>
          <w:lang w:val="en-GB" w:eastAsia="en-GB"/>
        </w:rPr>
        <w:t>Brief o</w:t>
      </w:r>
      <w:r w:rsidRPr="00CA7E0A" w:rsidR="009232F4">
        <w:rPr>
          <w:rFonts w:ascii="Verdana" w:hAnsi="Verdana"/>
          <w:b/>
          <w:bCs/>
          <w:color w:val="000000" w:themeColor="text1"/>
          <w:sz w:val="20"/>
          <w:lang w:val="en-GB" w:eastAsia="en-GB"/>
        </w:rPr>
        <w:t xml:space="preserve">verview of the </w:t>
      </w:r>
      <w:r w:rsidRPr="00CA7E0A" w:rsidR="00527B56">
        <w:rPr>
          <w:rFonts w:ascii="Verdana" w:hAnsi="Verdana"/>
          <w:b/>
          <w:bCs/>
          <w:color w:val="000000" w:themeColor="text1"/>
          <w:sz w:val="20"/>
          <w:lang w:val="en-GB" w:eastAsia="en-GB"/>
        </w:rPr>
        <w:t xml:space="preserve">Theory of Change </w:t>
      </w:r>
      <w:r w:rsidRPr="00CA7E0A" w:rsidR="0085481B">
        <w:rPr>
          <w:rFonts w:ascii="Verdana" w:hAnsi="Verdana"/>
          <w:b/>
          <w:bCs/>
          <w:color w:val="000000" w:themeColor="text1"/>
          <w:sz w:val="20"/>
          <w:lang w:val="en-GB" w:eastAsia="en-GB"/>
        </w:rPr>
        <w:t>of the Joint programme</w:t>
      </w:r>
    </w:p>
    <w:p w:rsidR="009C3347" w:rsidP="00BD7C9F" w:rsidRDefault="009C3347" w14:paraId="4C509E01" w14:textId="77777777">
      <w:pPr>
        <w:ind w:left="720"/>
        <w:jc w:val="both"/>
        <w:rPr>
          <w:rFonts w:ascii="Verdana" w:hAnsi="Verdana"/>
          <w:color w:val="000000" w:themeColor="text1"/>
          <w:sz w:val="20"/>
          <w:lang w:val="en-GB" w:eastAsia="en-GB"/>
        </w:rPr>
      </w:pPr>
    </w:p>
    <w:p w:rsidRPr="00CA7E0A" w:rsidR="009232F4" w:rsidP="00BD7C9F" w:rsidRDefault="00EF78F3" w14:paraId="46970BA6" w14:textId="74CBDFAB">
      <w:pPr>
        <w:ind w:left="720"/>
        <w:jc w:val="both"/>
        <w:rPr>
          <w:rFonts w:ascii="Verdana" w:hAnsi="Verdana"/>
          <w:color w:val="000000" w:themeColor="text1"/>
          <w:sz w:val="20"/>
          <w:lang w:val="en-GB" w:eastAsia="en-GB"/>
        </w:rPr>
      </w:pPr>
      <w:r>
        <w:rPr>
          <w:rFonts w:ascii="Verdana" w:hAnsi="Verdana"/>
          <w:color w:val="000000" w:themeColor="text1"/>
          <w:sz w:val="20"/>
          <w:lang w:val="en-GB" w:eastAsia="en-GB"/>
        </w:rPr>
        <w:t>6</w:t>
      </w:r>
      <w:r w:rsidRPr="00CA7E0A" w:rsidR="00AA2A3C">
        <w:rPr>
          <w:rFonts w:ascii="Verdana" w:hAnsi="Verdana"/>
          <w:color w:val="000000" w:themeColor="text1"/>
          <w:sz w:val="20"/>
          <w:lang w:val="en-GB" w:eastAsia="en-GB"/>
        </w:rPr>
        <w:t xml:space="preserve">.1 </w:t>
      </w:r>
      <w:r w:rsidRPr="00CA7E0A" w:rsidR="009232F4">
        <w:rPr>
          <w:rFonts w:ascii="Verdana" w:hAnsi="Verdana"/>
          <w:color w:val="000000" w:themeColor="text1"/>
          <w:sz w:val="20"/>
          <w:lang w:val="en-GB" w:eastAsia="en-GB"/>
        </w:rPr>
        <w:t>S</w:t>
      </w:r>
      <w:r w:rsidRPr="00CA7E0A" w:rsidR="00527B56">
        <w:rPr>
          <w:rFonts w:ascii="Verdana" w:hAnsi="Verdana"/>
          <w:color w:val="000000" w:themeColor="text1"/>
          <w:sz w:val="20"/>
          <w:lang w:val="en-GB" w:eastAsia="en-GB"/>
        </w:rPr>
        <w:t>ummary</w:t>
      </w:r>
      <w:r w:rsidR="00911034">
        <w:rPr>
          <w:rFonts w:ascii="Verdana" w:hAnsi="Verdana"/>
          <w:color w:val="000000" w:themeColor="text1"/>
          <w:sz w:val="20"/>
          <w:lang w:val="en-GB" w:eastAsia="en-GB"/>
        </w:rPr>
        <w:t xml:space="preserve"> </w:t>
      </w:r>
      <w:r w:rsidR="00EF4D01">
        <w:rPr>
          <w:rFonts w:ascii="Verdana" w:hAnsi="Verdana"/>
          <w:color w:val="000000" w:themeColor="text1"/>
          <w:sz w:val="20"/>
          <w:lang w:val="en-GB" w:eastAsia="en-GB"/>
        </w:rPr>
        <w:t xml:space="preserve">of Theory of </w:t>
      </w:r>
      <w:r w:rsidR="00BD6F50">
        <w:rPr>
          <w:rFonts w:ascii="Verdana" w:hAnsi="Verdana"/>
          <w:color w:val="000000" w:themeColor="text1"/>
          <w:sz w:val="20"/>
          <w:lang w:val="en-GB" w:eastAsia="en-GB"/>
        </w:rPr>
        <w:t>Change</w:t>
      </w:r>
    </w:p>
    <w:p w:rsidRPr="00CA7E0A" w:rsidR="009232F4" w:rsidP="00BD7C9F" w:rsidRDefault="009232F4" w14:paraId="36F1286A" w14:textId="7F5740BE">
      <w:pPr>
        <w:ind w:left="720"/>
        <w:jc w:val="both"/>
        <w:rPr>
          <w:rFonts w:ascii="Verdana" w:hAnsi="Verdana"/>
          <w:color w:val="000000" w:themeColor="text1"/>
          <w:sz w:val="20"/>
          <w:lang w:val="en-GB" w:eastAsia="en-GB"/>
        </w:rPr>
      </w:pPr>
    </w:p>
    <w:p w:rsidRPr="00CA7E0A" w:rsidR="00F958AC" w:rsidP="00F11FFA" w:rsidRDefault="008C270A" w14:paraId="6DC02882" w14:textId="663C4BCC">
      <w:pPr>
        <w:jc w:val="both"/>
        <w:rPr>
          <w:rFonts w:ascii="Verdana" w:hAnsi="Verdana"/>
          <w:color w:val="000000" w:themeColor="text1"/>
          <w:sz w:val="20"/>
          <w:lang w:val="en-GB" w:eastAsia="en-GB"/>
        </w:rPr>
      </w:pPr>
      <w:r w:rsidRPr="00CA7E0A">
        <w:rPr>
          <w:rFonts w:ascii="Verdana" w:hAnsi="Verdana"/>
          <w:color w:val="000000" w:themeColor="text1"/>
          <w:sz w:val="20"/>
          <w:lang w:val="en-GB" w:eastAsia="en-GB"/>
        </w:rPr>
        <w:t xml:space="preserve">The Maldives, </w:t>
      </w:r>
      <w:r w:rsidR="002B5BE3">
        <w:rPr>
          <w:rFonts w:ascii="Verdana" w:hAnsi="Verdana"/>
          <w:color w:val="000000" w:themeColor="text1"/>
          <w:sz w:val="20"/>
          <w:lang w:val="en-GB" w:eastAsia="en-GB"/>
        </w:rPr>
        <w:t>as</w:t>
      </w:r>
      <w:r w:rsidRPr="00CA7E0A">
        <w:rPr>
          <w:rFonts w:ascii="Verdana" w:hAnsi="Verdana"/>
          <w:color w:val="000000" w:themeColor="text1"/>
          <w:sz w:val="20"/>
          <w:lang w:val="en-GB" w:eastAsia="en-GB"/>
        </w:rPr>
        <w:t xml:space="preserve"> a low-lying island nation</w:t>
      </w:r>
      <w:r w:rsidR="002B5BE3">
        <w:rPr>
          <w:rFonts w:ascii="Verdana" w:hAnsi="Verdana"/>
          <w:color w:val="000000" w:themeColor="text1"/>
          <w:sz w:val="20"/>
          <w:lang w:val="en-GB" w:eastAsia="en-GB"/>
        </w:rPr>
        <w:t>,</w:t>
      </w:r>
      <w:r w:rsidRPr="00CA7E0A">
        <w:rPr>
          <w:rFonts w:ascii="Verdana" w:hAnsi="Verdana"/>
          <w:color w:val="000000" w:themeColor="text1"/>
          <w:sz w:val="20"/>
          <w:lang w:val="en-GB" w:eastAsia="en-GB"/>
        </w:rPr>
        <w:t xml:space="preserve"> is among the most vulnerable countries in the world with respect to the impacts of climate change and natural disasters and </w:t>
      </w:r>
      <w:r w:rsidRPr="00CA7E0A" w:rsidR="004939A4">
        <w:rPr>
          <w:rFonts w:ascii="Verdana" w:hAnsi="Verdana"/>
          <w:color w:val="000000" w:themeColor="text1"/>
          <w:sz w:val="20"/>
          <w:lang w:val="en-GB" w:eastAsia="en-GB"/>
        </w:rPr>
        <w:t>virtually every aspect of socioeconomic development in the island nation is impacted by the negative impacts of climate change and disasters. Despite t</w:t>
      </w:r>
      <w:r w:rsidRPr="00CA7E0A" w:rsidR="003A0DB4">
        <w:rPr>
          <w:rFonts w:ascii="Verdana" w:hAnsi="Verdana"/>
          <w:color w:val="000000" w:themeColor="text1"/>
          <w:sz w:val="20"/>
          <w:lang w:val="en-GB" w:eastAsia="en-GB"/>
        </w:rPr>
        <w:t xml:space="preserve">his </w:t>
      </w:r>
      <w:r w:rsidR="008B6734">
        <w:rPr>
          <w:rFonts w:ascii="Verdana" w:hAnsi="Verdana"/>
          <w:color w:val="000000" w:themeColor="text1"/>
          <w:sz w:val="20"/>
          <w:lang w:val="en-GB" w:eastAsia="en-GB"/>
        </w:rPr>
        <w:t>vulnerability</w:t>
      </w:r>
      <w:r w:rsidRPr="00CA7E0A" w:rsidR="003A0DB4">
        <w:rPr>
          <w:rFonts w:ascii="Verdana" w:hAnsi="Verdana"/>
          <w:color w:val="000000" w:themeColor="text1"/>
          <w:sz w:val="20"/>
          <w:lang w:val="en-GB" w:eastAsia="en-GB"/>
        </w:rPr>
        <w:t>,</w:t>
      </w:r>
      <w:r w:rsidRPr="00CA7E0A" w:rsidR="004939A4">
        <w:rPr>
          <w:rFonts w:ascii="Verdana" w:hAnsi="Verdana"/>
          <w:color w:val="000000" w:themeColor="text1"/>
          <w:sz w:val="20"/>
          <w:lang w:val="en-GB" w:eastAsia="en-GB"/>
        </w:rPr>
        <w:t xml:space="preserve"> t</w:t>
      </w:r>
      <w:r w:rsidRPr="00CA7E0A" w:rsidR="00846F91">
        <w:rPr>
          <w:rFonts w:ascii="Verdana" w:hAnsi="Verdana"/>
          <w:color w:val="000000" w:themeColor="text1"/>
          <w:sz w:val="20"/>
          <w:lang w:val="en-GB" w:eastAsia="en-GB"/>
        </w:rPr>
        <w:t>here is limited practice of holistic</w:t>
      </w:r>
      <w:r w:rsidR="00920813">
        <w:rPr>
          <w:rFonts w:ascii="Verdana" w:hAnsi="Verdana"/>
          <w:color w:val="000000" w:themeColor="text1"/>
          <w:sz w:val="20"/>
          <w:lang w:val="en-GB" w:eastAsia="en-GB"/>
        </w:rPr>
        <w:t xml:space="preserve"> and risk</w:t>
      </w:r>
      <w:r w:rsidR="00606367">
        <w:rPr>
          <w:rFonts w:ascii="Verdana" w:hAnsi="Verdana"/>
          <w:color w:val="000000" w:themeColor="text1"/>
          <w:sz w:val="20"/>
          <w:lang w:val="en-GB" w:eastAsia="en-GB"/>
        </w:rPr>
        <w:t>-</w:t>
      </w:r>
      <w:r w:rsidR="00920813">
        <w:rPr>
          <w:rFonts w:ascii="Verdana" w:hAnsi="Verdana"/>
          <w:color w:val="000000" w:themeColor="text1"/>
          <w:sz w:val="20"/>
          <w:lang w:val="en-GB" w:eastAsia="en-GB"/>
        </w:rPr>
        <w:t>informed development and sector</w:t>
      </w:r>
      <w:r w:rsidR="00606367">
        <w:rPr>
          <w:rFonts w:ascii="Verdana" w:hAnsi="Verdana"/>
          <w:color w:val="000000" w:themeColor="text1"/>
          <w:sz w:val="20"/>
          <w:lang w:val="en-GB" w:eastAsia="en-GB"/>
        </w:rPr>
        <w:t>al</w:t>
      </w:r>
      <w:r w:rsidR="00920813">
        <w:rPr>
          <w:rFonts w:ascii="Verdana" w:hAnsi="Verdana"/>
          <w:color w:val="000000" w:themeColor="text1"/>
          <w:sz w:val="20"/>
          <w:lang w:val="en-GB" w:eastAsia="en-GB"/>
        </w:rPr>
        <w:t xml:space="preserve"> planning.</w:t>
      </w:r>
      <w:r w:rsidRPr="00CA7E0A" w:rsidR="00846F91">
        <w:rPr>
          <w:rFonts w:ascii="Verdana" w:hAnsi="Verdana"/>
          <w:color w:val="000000" w:themeColor="text1"/>
          <w:sz w:val="20"/>
          <w:lang w:val="en-GB" w:eastAsia="en-GB"/>
        </w:rPr>
        <w:t xml:space="preserve"> </w:t>
      </w:r>
      <w:r w:rsidR="00F11FFA">
        <w:rPr>
          <w:rFonts w:ascii="Verdana" w:hAnsi="Verdana"/>
          <w:color w:val="000000" w:themeColor="text1"/>
          <w:sz w:val="20"/>
          <w:lang w:val="en-GB" w:eastAsia="en-GB"/>
        </w:rPr>
        <w:t>Comprehensive (m</w:t>
      </w:r>
      <w:r w:rsidR="00920813">
        <w:rPr>
          <w:rFonts w:ascii="Verdana" w:hAnsi="Verdana"/>
          <w:color w:val="000000" w:themeColor="text1"/>
          <w:sz w:val="20"/>
          <w:lang w:val="en-GB" w:eastAsia="en-GB"/>
        </w:rPr>
        <w:t>ulti-sector</w:t>
      </w:r>
      <w:r w:rsidR="00606367">
        <w:rPr>
          <w:rFonts w:ascii="Verdana" w:hAnsi="Verdana"/>
          <w:color w:val="000000" w:themeColor="text1"/>
          <w:sz w:val="20"/>
          <w:lang w:val="en-GB" w:eastAsia="en-GB"/>
        </w:rPr>
        <w:t>al</w:t>
      </w:r>
      <w:r w:rsidR="00F11FFA">
        <w:rPr>
          <w:rFonts w:ascii="Verdana" w:hAnsi="Verdana"/>
          <w:color w:val="000000" w:themeColor="text1"/>
          <w:sz w:val="20"/>
          <w:lang w:val="en-GB" w:eastAsia="en-GB"/>
        </w:rPr>
        <w:t xml:space="preserve">, </w:t>
      </w:r>
      <w:r w:rsidR="00920813">
        <w:rPr>
          <w:rFonts w:ascii="Verdana" w:hAnsi="Verdana"/>
          <w:color w:val="000000" w:themeColor="text1"/>
          <w:sz w:val="20"/>
          <w:lang w:val="en-GB" w:eastAsia="en-GB"/>
        </w:rPr>
        <w:t>multi-</w:t>
      </w:r>
      <w:r w:rsidR="00F11FFA">
        <w:rPr>
          <w:rFonts w:ascii="Verdana" w:hAnsi="Verdana"/>
          <w:color w:val="000000" w:themeColor="text1"/>
          <w:sz w:val="20"/>
          <w:lang w:val="en-GB" w:eastAsia="en-GB"/>
        </w:rPr>
        <w:t>hazard, and coherent), inclusive (people-centred, multi-stakeholder, human right</w:t>
      </w:r>
      <w:r w:rsidR="00606367">
        <w:rPr>
          <w:rFonts w:ascii="Verdana" w:hAnsi="Verdana"/>
          <w:color w:val="000000" w:themeColor="text1"/>
          <w:sz w:val="20"/>
          <w:lang w:val="en-GB" w:eastAsia="en-GB"/>
        </w:rPr>
        <w:t>s-</w:t>
      </w:r>
      <w:r w:rsidR="00F11FFA">
        <w:rPr>
          <w:rFonts w:ascii="Verdana" w:hAnsi="Verdana"/>
          <w:color w:val="000000" w:themeColor="text1"/>
          <w:sz w:val="20"/>
          <w:lang w:val="en-GB" w:eastAsia="en-GB"/>
        </w:rPr>
        <w:t xml:space="preserve"> and g</w:t>
      </w:r>
      <w:r w:rsidR="00ED140E">
        <w:rPr>
          <w:rFonts w:ascii="Verdana" w:hAnsi="Verdana"/>
          <w:color w:val="000000" w:themeColor="text1"/>
          <w:sz w:val="20"/>
          <w:lang w:val="en-GB" w:eastAsia="en-GB"/>
        </w:rPr>
        <w:t>ender-based</w:t>
      </w:r>
      <w:r w:rsidR="00F11FFA">
        <w:rPr>
          <w:rFonts w:ascii="Verdana" w:hAnsi="Verdana"/>
          <w:color w:val="000000" w:themeColor="text1"/>
          <w:sz w:val="20"/>
          <w:lang w:val="en-GB" w:eastAsia="en-GB"/>
        </w:rPr>
        <w:t xml:space="preserve">) and </w:t>
      </w:r>
      <w:r w:rsidRPr="00CA7E0A" w:rsidR="00846F91">
        <w:rPr>
          <w:rFonts w:ascii="Verdana" w:hAnsi="Verdana"/>
          <w:color w:val="000000" w:themeColor="text1"/>
          <w:sz w:val="20"/>
          <w:lang w:val="en-GB" w:eastAsia="en-GB"/>
        </w:rPr>
        <w:t>evidence</w:t>
      </w:r>
      <w:r w:rsidR="00822F92">
        <w:rPr>
          <w:rFonts w:ascii="Verdana" w:hAnsi="Verdana"/>
          <w:color w:val="000000" w:themeColor="text1"/>
          <w:sz w:val="20"/>
          <w:lang w:val="en-GB" w:eastAsia="en-GB"/>
        </w:rPr>
        <w:t>-</w:t>
      </w:r>
      <w:r w:rsidRPr="00CA7E0A" w:rsidR="00846F91">
        <w:rPr>
          <w:rFonts w:ascii="Verdana" w:hAnsi="Verdana"/>
          <w:color w:val="000000" w:themeColor="text1"/>
          <w:sz w:val="20"/>
          <w:lang w:val="en-GB" w:eastAsia="en-GB"/>
        </w:rPr>
        <w:t>based</w:t>
      </w:r>
      <w:r w:rsidR="00920813">
        <w:rPr>
          <w:rFonts w:ascii="Verdana" w:hAnsi="Verdana"/>
          <w:color w:val="000000" w:themeColor="text1"/>
          <w:sz w:val="20"/>
          <w:lang w:val="en-GB" w:eastAsia="en-GB"/>
        </w:rPr>
        <w:t xml:space="preserve"> </w:t>
      </w:r>
      <w:r w:rsidRPr="00CA7E0A" w:rsidR="00846F91">
        <w:rPr>
          <w:rFonts w:ascii="Verdana" w:hAnsi="Verdana"/>
          <w:color w:val="000000" w:themeColor="text1"/>
          <w:sz w:val="20"/>
          <w:lang w:val="en-GB" w:eastAsia="en-GB"/>
        </w:rPr>
        <w:t xml:space="preserve">approaches to </w:t>
      </w:r>
      <w:r w:rsidRPr="00CA7E0A" w:rsidR="006531BC">
        <w:rPr>
          <w:rFonts w:ascii="Verdana" w:hAnsi="Verdana"/>
          <w:color w:val="000000" w:themeColor="text1"/>
          <w:sz w:val="20"/>
          <w:lang w:val="en-GB" w:eastAsia="en-GB"/>
        </w:rPr>
        <w:t xml:space="preserve">DRR and CCA </w:t>
      </w:r>
      <w:r w:rsidRPr="00CA7E0A" w:rsidR="00846F91">
        <w:rPr>
          <w:rFonts w:ascii="Verdana" w:hAnsi="Verdana"/>
          <w:color w:val="000000" w:themeColor="text1"/>
          <w:sz w:val="20"/>
          <w:lang w:val="en-GB" w:eastAsia="en-GB"/>
        </w:rPr>
        <w:t xml:space="preserve">planning and execution </w:t>
      </w:r>
      <w:r w:rsidRPr="00CA7E0A" w:rsidR="003A0DB4">
        <w:rPr>
          <w:rFonts w:ascii="Verdana" w:hAnsi="Verdana"/>
          <w:color w:val="000000" w:themeColor="text1"/>
          <w:sz w:val="20"/>
          <w:lang w:val="en-GB" w:eastAsia="en-GB"/>
        </w:rPr>
        <w:t>at national and s</w:t>
      </w:r>
      <w:r w:rsidRPr="00CA7E0A" w:rsidR="00846F91">
        <w:rPr>
          <w:rFonts w:ascii="Verdana" w:hAnsi="Verdana"/>
          <w:color w:val="000000" w:themeColor="text1"/>
          <w:sz w:val="20"/>
          <w:lang w:val="en-GB" w:eastAsia="en-GB"/>
        </w:rPr>
        <w:t xml:space="preserve">ubnational </w:t>
      </w:r>
      <w:r w:rsidRPr="00CA7E0A" w:rsidR="003A0DB4">
        <w:rPr>
          <w:rFonts w:ascii="Verdana" w:hAnsi="Verdana"/>
          <w:color w:val="000000" w:themeColor="text1"/>
          <w:sz w:val="20"/>
          <w:lang w:val="en-GB" w:eastAsia="en-GB"/>
        </w:rPr>
        <w:t xml:space="preserve">levels of the </w:t>
      </w:r>
      <w:r w:rsidRPr="00CA7E0A" w:rsidR="00846F91">
        <w:rPr>
          <w:rFonts w:ascii="Verdana" w:hAnsi="Verdana"/>
          <w:color w:val="000000" w:themeColor="text1"/>
          <w:sz w:val="20"/>
          <w:lang w:val="en-GB" w:eastAsia="en-GB"/>
        </w:rPr>
        <w:t>government</w:t>
      </w:r>
      <w:r w:rsidR="00F11FFA">
        <w:rPr>
          <w:rFonts w:ascii="Verdana" w:hAnsi="Verdana"/>
          <w:color w:val="000000" w:themeColor="text1"/>
          <w:sz w:val="20"/>
          <w:lang w:val="en-GB" w:eastAsia="en-GB"/>
        </w:rPr>
        <w:t xml:space="preserve"> are not yet institutionalized and practically operationalized</w:t>
      </w:r>
      <w:r w:rsidRPr="00CA7E0A" w:rsidR="00846F91">
        <w:rPr>
          <w:rFonts w:ascii="Verdana" w:hAnsi="Verdana"/>
          <w:color w:val="000000" w:themeColor="text1"/>
          <w:sz w:val="20"/>
          <w:lang w:val="en-GB" w:eastAsia="en-GB"/>
        </w:rPr>
        <w:t>.</w:t>
      </w:r>
      <w:r w:rsidRPr="00CA7E0A" w:rsidR="00005EF5">
        <w:rPr>
          <w:rFonts w:ascii="Verdana" w:hAnsi="Verdana"/>
          <w:color w:val="000000" w:themeColor="text1"/>
          <w:sz w:val="20"/>
          <w:lang w:val="en-GB" w:eastAsia="en-GB"/>
        </w:rPr>
        <w:t xml:space="preserve"> </w:t>
      </w:r>
      <w:r w:rsidR="0095491B">
        <w:rPr>
          <w:rFonts w:ascii="AppleSystemUIFont" w:hAnsi="AppleSystemUIFont" w:cs="AppleSystemUIFont" w:eastAsiaTheme="minorHAnsi"/>
          <w:sz w:val="26"/>
          <w:szCs w:val="26"/>
        </w:rPr>
        <w:t xml:space="preserve">The JP </w:t>
      </w:r>
      <w:r w:rsidRPr="00EC69F3" w:rsidR="0095491B">
        <w:rPr>
          <w:rFonts w:ascii="Verdana" w:hAnsi="Verdana"/>
          <w:color w:val="000000" w:themeColor="text1"/>
          <w:sz w:val="20"/>
          <w:lang w:val="en-GB" w:eastAsia="en-GB"/>
        </w:rPr>
        <w:t xml:space="preserve">targets to strengthen national and subnational institutions and community capacity to develop resiliency against the impacts of natural and human induced </w:t>
      </w:r>
      <w:r w:rsidRPr="00EC69F3" w:rsidR="0095491B">
        <w:rPr>
          <w:rFonts w:ascii="Verdana" w:hAnsi="Verdana"/>
          <w:color w:val="000000" w:themeColor="text1"/>
          <w:sz w:val="20"/>
          <w:lang w:val="en-GB" w:eastAsia="en-GB"/>
        </w:rPr>
        <w:lastRenderedPageBreak/>
        <w:t>disasters, climate change and environmental degradation through two outcome pathways; (1) by strengthening multi-level gender responsive integrated climate and disaster risk governance legal, regulatory, policy and strategic frameworks which clarify and detail stakeholders’ roles and responsibilities and promote gender-responsive risk management and (2) by strength</w:t>
      </w:r>
      <w:r w:rsidR="007D11AF">
        <w:rPr>
          <w:rFonts w:ascii="Verdana" w:hAnsi="Verdana"/>
          <w:color w:val="000000" w:themeColor="text1"/>
          <w:sz w:val="20"/>
          <w:lang w:val="en-GB" w:eastAsia="en-GB"/>
        </w:rPr>
        <w:t>en</w:t>
      </w:r>
      <w:r w:rsidRPr="00EC69F3" w:rsidR="0095491B">
        <w:rPr>
          <w:rFonts w:ascii="Verdana" w:hAnsi="Verdana"/>
          <w:color w:val="000000" w:themeColor="text1"/>
          <w:sz w:val="20"/>
          <w:lang w:val="en-GB" w:eastAsia="en-GB"/>
        </w:rPr>
        <w:t xml:space="preserve">ing the planning and execution of sustainable disaster risk-reduction and climate change adaptation activities at national and subnational levels. </w:t>
      </w:r>
      <w:r w:rsidRPr="005C7DA8" w:rsidR="008E17F2">
        <w:rPr>
          <w:rFonts w:ascii="Verdana" w:hAnsi="Verdana"/>
          <w:color w:val="000000" w:themeColor="text1"/>
          <w:sz w:val="20"/>
          <w:lang w:val="en-GB" w:eastAsia="en-GB"/>
        </w:rPr>
        <w:t>If</w:t>
      </w:r>
      <w:r w:rsidRPr="00CA7E0A" w:rsidR="008E17F2">
        <w:rPr>
          <w:rFonts w:ascii="Verdana" w:hAnsi="Verdana"/>
          <w:color w:val="000000" w:themeColor="text1"/>
          <w:sz w:val="20"/>
          <w:lang w:val="en-GB" w:eastAsia="en-GB"/>
        </w:rPr>
        <w:t xml:space="preserve"> the legal</w:t>
      </w:r>
      <w:r w:rsidR="00F11FFA">
        <w:rPr>
          <w:rFonts w:ascii="Verdana" w:hAnsi="Verdana"/>
          <w:color w:val="000000" w:themeColor="text1"/>
          <w:sz w:val="20"/>
          <w:lang w:val="en-GB" w:eastAsia="en-GB"/>
        </w:rPr>
        <w:t>, regulatory</w:t>
      </w:r>
      <w:r w:rsidR="00822F92">
        <w:rPr>
          <w:rFonts w:ascii="Verdana" w:hAnsi="Verdana"/>
          <w:color w:val="000000" w:themeColor="text1"/>
          <w:sz w:val="20"/>
          <w:lang w:val="en-GB" w:eastAsia="en-GB"/>
        </w:rPr>
        <w:t xml:space="preserve"> and </w:t>
      </w:r>
      <w:r w:rsidRPr="00CA7E0A" w:rsidR="008E17F2">
        <w:rPr>
          <w:rFonts w:ascii="Verdana" w:hAnsi="Verdana"/>
          <w:color w:val="000000" w:themeColor="text1"/>
          <w:sz w:val="20"/>
          <w:lang w:val="en-GB" w:eastAsia="en-GB"/>
        </w:rPr>
        <w:t xml:space="preserve">administrative framework for decentralized </w:t>
      </w:r>
      <w:r w:rsidR="003B428B">
        <w:rPr>
          <w:rFonts w:ascii="Verdana" w:hAnsi="Verdana"/>
          <w:color w:val="000000" w:themeColor="text1"/>
          <w:sz w:val="20"/>
          <w:lang w:val="en-GB" w:eastAsia="en-GB"/>
        </w:rPr>
        <w:t xml:space="preserve">DRR/CCA </w:t>
      </w:r>
      <w:r w:rsidRPr="00CA7E0A" w:rsidR="008E17F2">
        <w:rPr>
          <w:rFonts w:ascii="Verdana" w:hAnsi="Verdana"/>
          <w:color w:val="000000" w:themeColor="text1"/>
          <w:sz w:val="20"/>
          <w:lang w:val="en-GB" w:eastAsia="en-GB"/>
        </w:rPr>
        <w:t xml:space="preserve">governance was clarified, </w:t>
      </w:r>
      <w:r w:rsidRPr="00E01B70" w:rsidR="008E17F2">
        <w:rPr>
          <w:rFonts w:ascii="Verdana" w:hAnsi="Verdana"/>
          <w:b/>
          <w:bCs/>
          <w:color w:val="000000" w:themeColor="text1"/>
          <w:sz w:val="20"/>
          <w:lang w:val="en-GB" w:eastAsia="en-GB"/>
        </w:rPr>
        <w:t>if</w:t>
      </w:r>
      <w:r w:rsidRPr="00CA7E0A" w:rsidR="008E17F2">
        <w:rPr>
          <w:rFonts w:ascii="Verdana" w:hAnsi="Verdana"/>
          <w:color w:val="000000" w:themeColor="text1"/>
          <w:sz w:val="20"/>
          <w:lang w:val="en-GB" w:eastAsia="en-GB"/>
        </w:rPr>
        <w:t xml:space="preserve"> there was more </w:t>
      </w:r>
      <w:r w:rsidR="00932682">
        <w:rPr>
          <w:rFonts w:ascii="Verdana" w:hAnsi="Verdana"/>
          <w:color w:val="000000" w:themeColor="text1"/>
          <w:sz w:val="20"/>
          <w:lang w:val="en-GB" w:eastAsia="en-GB"/>
        </w:rPr>
        <w:t xml:space="preserve">capacity for </w:t>
      </w:r>
      <w:r w:rsidRPr="00CA7E0A" w:rsidR="008E17F2">
        <w:rPr>
          <w:rFonts w:ascii="Verdana" w:hAnsi="Verdana"/>
          <w:color w:val="000000" w:themeColor="text1"/>
          <w:sz w:val="20"/>
          <w:lang w:val="en-GB" w:eastAsia="en-GB"/>
        </w:rPr>
        <w:t xml:space="preserve">efficient and consistent application of </w:t>
      </w:r>
      <w:r w:rsidRPr="00CA7E0A" w:rsidR="00BD6F50">
        <w:rPr>
          <w:rFonts w:ascii="Verdana" w:hAnsi="Verdana"/>
          <w:color w:val="000000" w:themeColor="text1"/>
          <w:sz w:val="20"/>
          <w:lang w:val="en-GB" w:eastAsia="en-GB"/>
        </w:rPr>
        <w:t xml:space="preserve">fiscal </w:t>
      </w:r>
      <w:r w:rsidR="00822F92">
        <w:rPr>
          <w:rFonts w:ascii="Verdana" w:hAnsi="Verdana"/>
          <w:color w:val="000000" w:themeColor="text1"/>
          <w:sz w:val="20"/>
          <w:lang w:val="en-GB" w:eastAsia="en-GB"/>
        </w:rPr>
        <w:t xml:space="preserve">policy </w:t>
      </w:r>
      <w:r w:rsidRPr="00CA7E0A" w:rsidR="008E17F2">
        <w:rPr>
          <w:rFonts w:ascii="Verdana" w:hAnsi="Verdana"/>
          <w:color w:val="000000" w:themeColor="text1"/>
          <w:sz w:val="20"/>
          <w:lang w:val="en-GB" w:eastAsia="en-GB"/>
        </w:rPr>
        <w:t xml:space="preserve">tools, and </w:t>
      </w:r>
      <w:r w:rsidRPr="00E01B70" w:rsidR="008E17F2">
        <w:rPr>
          <w:rFonts w:ascii="Verdana" w:hAnsi="Verdana"/>
          <w:b/>
          <w:bCs/>
          <w:color w:val="000000" w:themeColor="text1"/>
          <w:sz w:val="20"/>
          <w:lang w:val="en-GB" w:eastAsia="en-GB"/>
        </w:rPr>
        <w:t>if</w:t>
      </w:r>
      <w:r w:rsidRPr="00CA7E0A" w:rsidR="008E17F2">
        <w:rPr>
          <w:rFonts w:ascii="Verdana" w:hAnsi="Verdana"/>
          <w:color w:val="000000" w:themeColor="text1"/>
          <w:sz w:val="20"/>
          <w:lang w:val="en-GB" w:eastAsia="en-GB"/>
        </w:rPr>
        <w:t xml:space="preserve"> there was improved availability, access, and use of appropriate data</w:t>
      </w:r>
      <w:r w:rsidRPr="00CA7E0A" w:rsidR="00A902E0">
        <w:rPr>
          <w:rFonts w:ascii="Verdana" w:hAnsi="Verdana"/>
          <w:color w:val="000000" w:themeColor="text1"/>
          <w:sz w:val="20"/>
          <w:lang w:val="en-GB" w:eastAsia="en-GB"/>
        </w:rPr>
        <w:t xml:space="preserve">, </w:t>
      </w:r>
      <w:r w:rsidRPr="00CA7E0A" w:rsidR="00770480">
        <w:rPr>
          <w:rFonts w:ascii="Verdana" w:hAnsi="Verdana"/>
          <w:color w:val="000000" w:themeColor="text1"/>
          <w:sz w:val="20"/>
          <w:lang w:val="en-GB" w:eastAsia="en-GB"/>
        </w:rPr>
        <w:t>information,</w:t>
      </w:r>
      <w:r w:rsidRPr="00CA7E0A" w:rsidR="008E17F2">
        <w:rPr>
          <w:rFonts w:ascii="Verdana" w:hAnsi="Verdana"/>
          <w:color w:val="000000" w:themeColor="text1"/>
          <w:sz w:val="20"/>
          <w:lang w:val="en-GB" w:eastAsia="en-GB"/>
        </w:rPr>
        <w:t xml:space="preserve"> </w:t>
      </w:r>
      <w:r w:rsidRPr="00CA7E0A" w:rsidR="00A902E0">
        <w:rPr>
          <w:rFonts w:ascii="Verdana" w:hAnsi="Verdana"/>
          <w:color w:val="000000" w:themeColor="text1"/>
          <w:sz w:val="20"/>
          <w:lang w:val="en-GB" w:eastAsia="en-GB"/>
        </w:rPr>
        <w:t xml:space="preserve">and </w:t>
      </w:r>
      <w:r w:rsidRPr="00CA7E0A" w:rsidR="008E17F2">
        <w:rPr>
          <w:rFonts w:ascii="Verdana" w:hAnsi="Verdana"/>
          <w:color w:val="000000" w:themeColor="text1"/>
          <w:sz w:val="20"/>
          <w:lang w:val="en-GB" w:eastAsia="en-GB"/>
        </w:rPr>
        <w:t xml:space="preserve">resources, then decentralized governance for DRR/CCA would </w:t>
      </w:r>
      <w:r w:rsidRPr="00CA7E0A" w:rsidR="00BD6F50">
        <w:rPr>
          <w:rFonts w:ascii="Verdana" w:hAnsi="Verdana"/>
          <w:color w:val="000000" w:themeColor="text1"/>
          <w:sz w:val="20"/>
          <w:lang w:val="en-GB" w:eastAsia="en-GB"/>
        </w:rPr>
        <w:t xml:space="preserve">improve significantly </w:t>
      </w:r>
      <w:r w:rsidRPr="006A30D0" w:rsidR="006A30D0">
        <w:t xml:space="preserve"> </w:t>
      </w:r>
      <w:r w:rsidRPr="006A30D0" w:rsidR="006A30D0">
        <w:rPr>
          <w:rFonts w:ascii="Verdana" w:hAnsi="Verdana"/>
          <w:color w:val="000000" w:themeColor="text1"/>
          <w:sz w:val="20"/>
          <w:lang w:val="en-GB" w:eastAsia="en-GB"/>
        </w:rPr>
        <w:t>with respect to identifying and implementing locally-appropriate resilience building activities and projects that address specific vulnerabilities and provide co-benefits with respect to other SDGs</w:t>
      </w:r>
      <w:r w:rsidR="00FA6EA1">
        <w:rPr>
          <w:rFonts w:ascii="Verdana" w:hAnsi="Verdana"/>
          <w:color w:val="000000" w:themeColor="text1"/>
          <w:sz w:val="20"/>
          <w:lang w:val="en-GB" w:eastAsia="en-GB"/>
        </w:rPr>
        <w:t xml:space="preserve">. This will </w:t>
      </w:r>
      <w:r w:rsidRPr="00CA7E0A" w:rsidR="00F958AC">
        <w:rPr>
          <w:rFonts w:ascii="Verdana" w:hAnsi="Verdana"/>
          <w:color w:val="000000" w:themeColor="text1"/>
          <w:sz w:val="20"/>
          <w:lang w:val="en-GB" w:eastAsia="en-GB"/>
        </w:rPr>
        <w:t>lead to acceleration of progress towards the sustainable development goals</w:t>
      </w:r>
      <w:r w:rsidR="00720649">
        <w:rPr>
          <w:rFonts w:ascii="Verdana" w:hAnsi="Verdana"/>
          <w:color w:val="000000" w:themeColor="text1"/>
          <w:sz w:val="20"/>
          <w:lang w:val="en-GB" w:eastAsia="en-GB"/>
        </w:rPr>
        <w:t>, particularly</w:t>
      </w:r>
      <w:r w:rsidRPr="00CA7E0A" w:rsidR="00F958AC">
        <w:rPr>
          <w:rFonts w:ascii="Verdana" w:hAnsi="Verdana"/>
          <w:color w:val="000000" w:themeColor="text1"/>
          <w:sz w:val="20"/>
          <w:lang w:val="en-GB" w:eastAsia="en-GB"/>
        </w:rPr>
        <w:t xml:space="preserve"> in the outer islands in the Maldives.</w:t>
      </w:r>
    </w:p>
    <w:p w:rsidRPr="00CA7E0A" w:rsidR="00AA2A3C" w:rsidP="008E17F2" w:rsidRDefault="00AA2A3C" w14:paraId="515BB5EE" w14:textId="0E273C8E">
      <w:pPr>
        <w:jc w:val="both"/>
        <w:rPr>
          <w:rFonts w:ascii="Verdana" w:hAnsi="Verdana"/>
          <w:color w:val="000000" w:themeColor="text1"/>
          <w:sz w:val="20"/>
          <w:lang w:val="en-GB" w:eastAsia="en-GB"/>
        </w:rPr>
      </w:pPr>
    </w:p>
    <w:p w:rsidR="00EF4D01" w:rsidP="00EF4D01" w:rsidRDefault="00EF78F3" w14:paraId="245EEE92" w14:textId="5B9A3D0F">
      <w:pPr>
        <w:ind w:left="720"/>
        <w:jc w:val="both"/>
        <w:rPr>
          <w:rFonts w:ascii="Verdana" w:hAnsi="Verdana"/>
          <w:i/>
          <w:iCs/>
          <w:color w:val="C45911" w:themeColor="accent2" w:themeShade="BF"/>
          <w:sz w:val="18"/>
          <w:lang w:val="en-GB" w:eastAsia="en-GB"/>
        </w:rPr>
      </w:pPr>
      <w:r>
        <w:rPr>
          <w:rFonts w:ascii="Verdana" w:hAnsi="Verdana"/>
          <w:color w:val="000000" w:themeColor="text1"/>
          <w:sz w:val="20"/>
          <w:lang w:val="en-GB" w:eastAsia="en-GB"/>
        </w:rPr>
        <w:t>6</w:t>
      </w:r>
      <w:r w:rsidRPr="00CA7E0A" w:rsidR="00AA2A3C">
        <w:rPr>
          <w:rFonts w:ascii="Verdana" w:hAnsi="Verdana"/>
          <w:color w:val="000000" w:themeColor="text1"/>
          <w:sz w:val="20"/>
          <w:lang w:val="en-GB" w:eastAsia="en-GB"/>
        </w:rPr>
        <w:t xml:space="preserve">.2 </w:t>
      </w:r>
      <w:r w:rsidRPr="00CA7E0A" w:rsidR="009232F4">
        <w:rPr>
          <w:rFonts w:ascii="Verdana" w:hAnsi="Verdana"/>
          <w:color w:val="000000" w:themeColor="text1"/>
          <w:sz w:val="20"/>
          <w:lang w:val="en-GB" w:eastAsia="en-GB"/>
        </w:rPr>
        <w:t>L</w:t>
      </w:r>
      <w:r w:rsidRPr="00CA7E0A" w:rsidR="00527B56">
        <w:rPr>
          <w:rFonts w:ascii="Verdana" w:hAnsi="Verdana"/>
          <w:color w:val="000000" w:themeColor="text1"/>
          <w:sz w:val="20"/>
          <w:lang w:val="en-GB" w:eastAsia="en-GB"/>
        </w:rPr>
        <w:t>ist of main</w:t>
      </w:r>
      <w:r w:rsidRPr="00CA7E0A" w:rsidR="009863E6">
        <w:rPr>
          <w:rFonts w:ascii="Verdana" w:hAnsi="Verdana"/>
          <w:color w:val="000000" w:themeColor="text1"/>
          <w:sz w:val="20"/>
          <w:lang w:val="en-GB" w:eastAsia="en-GB"/>
        </w:rPr>
        <w:t xml:space="preserve"> ToC</w:t>
      </w:r>
      <w:r w:rsidRPr="00CA7E0A" w:rsidR="00527B56">
        <w:rPr>
          <w:rFonts w:ascii="Verdana" w:hAnsi="Verdana"/>
          <w:color w:val="000000" w:themeColor="text1"/>
          <w:sz w:val="20"/>
          <w:lang w:val="en-GB" w:eastAsia="en-GB"/>
        </w:rPr>
        <w:t xml:space="preserve"> assumptions to be </w:t>
      </w:r>
      <w:r w:rsidRPr="00CA7E0A" w:rsidR="00BD6F50">
        <w:rPr>
          <w:rFonts w:ascii="Verdana" w:hAnsi="Verdana"/>
          <w:color w:val="000000" w:themeColor="text1"/>
          <w:sz w:val="20"/>
          <w:lang w:val="en-GB" w:eastAsia="en-GB"/>
        </w:rPr>
        <w:t>monitored</w:t>
      </w:r>
      <w:r w:rsidRPr="00CA7E0A" w:rsidR="009232F4">
        <w:rPr>
          <w:rFonts w:ascii="Verdana" w:hAnsi="Verdana"/>
          <w:color w:val="000000" w:themeColor="text1"/>
          <w:sz w:val="20"/>
          <w:lang w:val="en-GB" w:eastAsia="en-GB"/>
        </w:rPr>
        <w:t>:</w:t>
      </w:r>
      <w:r w:rsidRPr="00CA7E0A" w:rsidR="00F94ACD">
        <w:rPr>
          <w:rFonts w:ascii="Verdana" w:hAnsi="Verdana"/>
          <w:color w:val="000000" w:themeColor="text1"/>
          <w:sz w:val="20"/>
          <w:lang w:val="en-GB" w:eastAsia="en-GB"/>
        </w:rPr>
        <w:t xml:space="preserve"> </w:t>
      </w:r>
    </w:p>
    <w:p w:rsidR="0058304C" w:rsidP="0058304C" w:rsidRDefault="0058304C" w14:paraId="47AC699A" w14:textId="22B57FC7">
      <w:pPr>
        <w:pStyle w:val="ListParagraph"/>
        <w:numPr>
          <w:ilvl w:val="0"/>
          <w:numId w:val="49"/>
        </w:numPr>
        <w:jc w:val="both"/>
        <w:rPr>
          <w:rFonts w:ascii="Verdana" w:hAnsi="Verdana"/>
          <w:color w:val="000000" w:themeColor="text1"/>
          <w:sz w:val="20"/>
          <w:szCs w:val="20"/>
          <w:lang w:val="en-GB"/>
        </w:rPr>
      </w:pPr>
      <w:r>
        <w:rPr>
          <w:rFonts w:ascii="Verdana" w:hAnsi="Verdana"/>
          <w:color w:val="000000" w:themeColor="text1"/>
          <w:sz w:val="20"/>
          <w:szCs w:val="20"/>
          <w:lang w:val="en-GB"/>
        </w:rPr>
        <w:t>National government agencies will approve and implement regulations and policies to improve vertical and horizontal coordination; there is buy-in among agency leadership for these innovations and they will be supported.</w:t>
      </w:r>
    </w:p>
    <w:p w:rsidR="0058304C" w:rsidP="0058304C" w:rsidRDefault="0058304C" w14:paraId="3C5C21EC" w14:textId="77777777">
      <w:pPr>
        <w:pStyle w:val="ListParagraph"/>
        <w:numPr>
          <w:ilvl w:val="0"/>
          <w:numId w:val="49"/>
        </w:numPr>
        <w:jc w:val="both"/>
        <w:rPr>
          <w:rFonts w:ascii="Verdana" w:hAnsi="Verdana"/>
          <w:color w:val="000000" w:themeColor="text1"/>
          <w:sz w:val="20"/>
          <w:szCs w:val="20"/>
          <w:lang w:val="en-GB"/>
        </w:rPr>
      </w:pPr>
      <w:r>
        <w:rPr>
          <w:rFonts w:ascii="Verdana" w:hAnsi="Verdana"/>
          <w:color w:val="000000" w:themeColor="text1"/>
          <w:sz w:val="20"/>
          <w:szCs w:val="20"/>
          <w:lang w:val="en-GB"/>
        </w:rPr>
        <w:t>Guidance products and training materials developed for the project can be scaled to all local governments in the Maldives, and GoM will ensure dissemination of materials throughout the country.</w:t>
      </w:r>
    </w:p>
    <w:p w:rsidR="0058304C" w:rsidP="0058304C" w:rsidRDefault="0058304C" w14:paraId="358E2092" w14:textId="77777777">
      <w:pPr>
        <w:pStyle w:val="ListParagraph"/>
        <w:numPr>
          <w:ilvl w:val="0"/>
          <w:numId w:val="49"/>
        </w:numPr>
        <w:jc w:val="both"/>
        <w:rPr>
          <w:rFonts w:ascii="Verdana" w:hAnsi="Verdana"/>
          <w:color w:val="000000" w:themeColor="text1"/>
          <w:sz w:val="20"/>
          <w:szCs w:val="20"/>
          <w:lang w:val="en-GB"/>
        </w:rPr>
      </w:pPr>
      <w:r>
        <w:rPr>
          <w:rFonts w:ascii="Verdana" w:hAnsi="Verdana"/>
          <w:color w:val="000000" w:themeColor="text1"/>
          <w:sz w:val="20"/>
          <w:szCs w:val="20"/>
          <w:lang w:val="en-GB"/>
        </w:rPr>
        <w:t>Local governments will identify feasible options for generating local revenue.</w:t>
      </w:r>
    </w:p>
    <w:p w:rsidR="0058304C" w:rsidP="0058304C" w:rsidRDefault="0058304C" w14:paraId="28843F9B" w14:textId="77777777">
      <w:pPr>
        <w:pStyle w:val="ListParagraph"/>
        <w:numPr>
          <w:ilvl w:val="0"/>
          <w:numId w:val="49"/>
        </w:numPr>
        <w:jc w:val="both"/>
        <w:rPr>
          <w:rFonts w:ascii="Verdana" w:hAnsi="Verdana"/>
          <w:color w:val="000000" w:themeColor="text1"/>
          <w:sz w:val="20"/>
          <w:szCs w:val="20"/>
          <w:lang w:val="en-GB"/>
        </w:rPr>
      </w:pPr>
      <w:r>
        <w:rPr>
          <w:rFonts w:ascii="Verdana" w:hAnsi="Verdana"/>
          <w:color w:val="000000" w:themeColor="text1"/>
          <w:sz w:val="20"/>
          <w:szCs w:val="20"/>
          <w:lang w:val="en-GB"/>
        </w:rPr>
        <w:t>Political changes will not interfere with the project’s implementation and the Maldives decentralization trajectory will not be interrupted.</w:t>
      </w:r>
    </w:p>
    <w:p w:rsidR="0058304C" w:rsidP="0058304C" w:rsidRDefault="0058304C" w14:paraId="7488EA7B" w14:textId="77777777">
      <w:pPr>
        <w:pStyle w:val="ListParagraph"/>
        <w:numPr>
          <w:ilvl w:val="0"/>
          <w:numId w:val="49"/>
        </w:numPr>
        <w:jc w:val="both"/>
        <w:rPr>
          <w:rFonts w:ascii="Verdana" w:hAnsi="Verdana"/>
          <w:color w:val="000000" w:themeColor="text1"/>
          <w:sz w:val="20"/>
          <w:szCs w:val="20"/>
          <w:lang w:val="en-GB"/>
        </w:rPr>
      </w:pPr>
      <w:r>
        <w:rPr>
          <w:rFonts w:ascii="Verdana" w:hAnsi="Verdana"/>
          <w:color w:val="000000" w:themeColor="text1"/>
          <w:sz w:val="20"/>
          <w:szCs w:val="20"/>
          <w:lang w:val="en-GB"/>
        </w:rPr>
        <w:t>The project will be able to engage with representative stakeholders at the local level.</w:t>
      </w:r>
    </w:p>
    <w:p w:rsidRPr="003F7DF9" w:rsidR="0058304C" w:rsidP="0058304C" w:rsidRDefault="0058304C" w14:paraId="43987455" w14:textId="77777777">
      <w:pPr>
        <w:pStyle w:val="ListParagraph"/>
        <w:numPr>
          <w:ilvl w:val="0"/>
          <w:numId w:val="49"/>
        </w:numPr>
        <w:jc w:val="both"/>
        <w:rPr>
          <w:rFonts w:ascii="Verdana" w:hAnsi="Verdana"/>
          <w:color w:val="000000" w:themeColor="text1"/>
          <w:sz w:val="20"/>
          <w:szCs w:val="20"/>
          <w:lang w:val="en-GB"/>
        </w:rPr>
      </w:pPr>
      <w:r>
        <w:rPr>
          <w:rFonts w:ascii="Verdana" w:hAnsi="Verdana"/>
          <w:color w:val="000000" w:themeColor="text1"/>
          <w:sz w:val="20"/>
          <w:szCs w:val="20"/>
          <w:lang w:val="en-GB"/>
        </w:rPr>
        <w:t>T</w:t>
      </w:r>
      <w:r w:rsidRPr="003F7DF9">
        <w:rPr>
          <w:rFonts w:ascii="Verdana" w:hAnsi="Verdana"/>
          <w:color w:val="000000" w:themeColor="text1"/>
          <w:sz w:val="20"/>
          <w:szCs w:val="20"/>
          <w:lang w:val="en-GB"/>
        </w:rPr>
        <w:t>he DRR/CCA institutional architecture, policies and resource mobilisation strategies created will catalyse in the prioritization and mobilization of resources for DRR/CCA in a sustainable manner</w:t>
      </w:r>
    </w:p>
    <w:p w:rsidR="0058304C" w:rsidP="0058304C" w:rsidRDefault="0058304C" w14:paraId="4AB3C043" w14:textId="12D0BCB9">
      <w:pPr>
        <w:pStyle w:val="ListParagraph"/>
        <w:numPr>
          <w:ilvl w:val="0"/>
          <w:numId w:val="49"/>
        </w:numPr>
        <w:jc w:val="both"/>
        <w:rPr>
          <w:rFonts w:ascii="Verdana" w:hAnsi="Verdana"/>
          <w:color w:val="000000" w:themeColor="text1"/>
          <w:sz w:val="20"/>
          <w:szCs w:val="20"/>
          <w:lang w:val="en-GB"/>
        </w:rPr>
      </w:pPr>
      <w:r>
        <w:rPr>
          <w:rFonts w:ascii="Verdana" w:hAnsi="Verdana"/>
          <w:color w:val="000000" w:themeColor="text1"/>
          <w:sz w:val="20"/>
          <w:szCs w:val="20"/>
          <w:lang w:val="en-GB"/>
        </w:rPr>
        <w:t>T</w:t>
      </w:r>
      <w:r w:rsidRPr="003F7DF9">
        <w:rPr>
          <w:rFonts w:ascii="Verdana" w:hAnsi="Verdana"/>
          <w:color w:val="000000" w:themeColor="text1"/>
          <w:sz w:val="20"/>
          <w:szCs w:val="20"/>
          <w:lang w:val="en-GB"/>
        </w:rPr>
        <w:t>he government agencies and local councils have the capacity to absorb and implement program outcomes</w:t>
      </w:r>
    </w:p>
    <w:p w:rsidRPr="00052B1A" w:rsidR="0058304C" w:rsidP="00052B1A" w:rsidRDefault="001F6ADB" w14:paraId="33E65774" w14:textId="53D91C91">
      <w:pPr>
        <w:pStyle w:val="ListParagraph"/>
        <w:numPr>
          <w:ilvl w:val="0"/>
          <w:numId w:val="49"/>
        </w:numPr>
        <w:jc w:val="both"/>
        <w:rPr>
          <w:rFonts w:ascii="Verdana" w:hAnsi="Verdana"/>
          <w:color w:val="C45911" w:themeColor="accent2" w:themeShade="BF"/>
          <w:sz w:val="18"/>
          <w:lang w:val="en-GB" w:eastAsia="en-GB"/>
        </w:rPr>
      </w:pPr>
      <w:r>
        <w:rPr>
          <w:rFonts w:ascii="Verdana" w:hAnsi="Verdana"/>
          <w:color w:val="000000" w:themeColor="text1"/>
          <w:sz w:val="20"/>
          <w:szCs w:val="20"/>
          <w:lang w:val="en-GB"/>
        </w:rPr>
        <w:t xml:space="preserve">Improved knowledge on the use of </w:t>
      </w:r>
      <w:r w:rsidR="00D0373F">
        <w:rPr>
          <w:rFonts w:ascii="Verdana" w:hAnsi="Verdana"/>
          <w:color w:val="000000" w:themeColor="text1"/>
          <w:sz w:val="20"/>
          <w:szCs w:val="20"/>
          <w:lang w:val="en-GB"/>
        </w:rPr>
        <w:t>local resource mobilisation tools</w:t>
      </w:r>
      <w:r>
        <w:rPr>
          <w:rFonts w:ascii="Verdana" w:hAnsi="Verdana"/>
          <w:color w:val="000000" w:themeColor="text1"/>
          <w:sz w:val="20"/>
          <w:szCs w:val="20"/>
          <w:lang w:val="en-GB"/>
        </w:rPr>
        <w:t xml:space="preserve"> will result in </w:t>
      </w:r>
      <w:r w:rsidR="00524070">
        <w:rPr>
          <w:rFonts w:ascii="Verdana" w:hAnsi="Verdana"/>
          <w:color w:val="000000" w:themeColor="text1"/>
          <w:sz w:val="20"/>
          <w:szCs w:val="20"/>
          <w:lang w:val="en-GB"/>
        </w:rPr>
        <w:t xml:space="preserve">consistent and persistent use of </w:t>
      </w:r>
      <w:r w:rsidR="00D0373F">
        <w:rPr>
          <w:rFonts w:ascii="Verdana" w:hAnsi="Verdana"/>
          <w:color w:val="000000" w:themeColor="text1"/>
          <w:sz w:val="20"/>
          <w:szCs w:val="20"/>
          <w:lang w:val="en-GB"/>
        </w:rPr>
        <w:t xml:space="preserve">fiscal policy tools to finance DRR/CCA activities in the long-term. </w:t>
      </w:r>
    </w:p>
    <w:p w:rsidR="0017345F" w:rsidP="0017345F" w:rsidRDefault="0017345F" w14:paraId="27FEACAA" w14:textId="4837FF47">
      <w:pPr>
        <w:pStyle w:val="ListParagraph"/>
        <w:numPr>
          <w:ilvl w:val="0"/>
          <w:numId w:val="49"/>
        </w:numPr>
        <w:jc w:val="both"/>
        <w:rPr>
          <w:rFonts w:ascii="Verdana" w:hAnsi="Verdana"/>
          <w:color w:val="000000" w:themeColor="text1"/>
          <w:sz w:val="20"/>
          <w:szCs w:val="20"/>
          <w:lang w:val="en-GB"/>
        </w:rPr>
      </w:pPr>
      <w:r>
        <w:rPr>
          <w:rFonts w:ascii="Verdana" w:hAnsi="Verdana"/>
          <w:color w:val="000000" w:themeColor="text1"/>
          <w:sz w:val="20"/>
          <w:szCs w:val="20"/>
          <w:lang w:val="en-GB"/>
        </w:rPr>
        <w:t>The project will be able to engage with representative stakeholders at the local level.</w:t>
      </w:r>
    </w:p>
    <w:p w:rsidRPr="005C7DA8" w:rsidR="00664D31" w:rsidP="009D500D" w:rsidRDefault="0017345F" w14:paraId="37B1579E" w14:textId="2FCDBA21">
      <w:pPr>
        <w:pStyle w:val="ListParagraph"/>
        <w:numPr>
          <w:ilvl w:val="0"/>
          <w:numId w:val="49"/>
        </w:numPr>
        <w:jc w:val="both"/>
        <w:rPr>
          <w:rFonts w:ascii="Verdana" w:hAnsi="Verdana"/>
          <w:color w:val="000000" w:themeColor="text1"/>
          <w:sz w:val="20"/>
          <w:szCs w:val="20"/>
          <w:lang w:val="en-GB"/>
        </w:rPr>
      </w:pPr>
      <w:r>
        <w:rPr>
          <w:rFonts w:ascii="Verdana" w:hAnsi="Verdana"/>
          <w:color w:val="000000" w:themeColor="text1"/>
          <w:sz w:val="20"/>
          <w:szCs w:val="20"/>
          <w:lang w:val="en-GB"/>
        </w:rPr>
        <w:t>Guidance products and training materials developed for the project can be scaled to all local governments in the Maldives, and GoM will ensure dissemination of materials throughout the country.</w:t>
      </w:r>
    </w:p>
    <w:p w:rsidRPr="00CA7E0A" w:rsidR="00361C55" w:rsidP="00BD7C9F" w:rsidRDefault="00361C55" w14:paraId="737E48E5" w14:textId="77777777">
      <w:pPr>
        <w:jc w:val="both"/>
        <w:rPr>
          <w:rFonts w:ascii="Verdana" w:hAnsi="Verdana"/>
          <w:color w:val="000000" w:themeColor="text1"/>
          <w:sz w:val="20"/>
          <w:lang w:val="en-GB" w:eastAsia="en-GB"/>
        </w:rPr>
      </w:pPr>
    </w:p>
    <w:p w:rsidRPr="00CA7E0A" w:rsidR="00E207B7" w:rsidP="00BD7C9F" w:rsidRDefault="00AA2A3C" w14:paraId="281531E5" w14:textId="143167A6">
      <w:pPr>
        <w:contextualSpacing/>
        <w:jc w:val="both"/>
        <w:rPr>
          <w:rFonts w:ascii="Verdana" w:hAnsi="Verdana"/>
          <w:color w:val="000000" w:themeColor="text1"/>
          <w:sz w:val="20"/>
          <w:lang w:val="en-GB" w:eastAsia="en-GB"/>
        </w:rPr>
      </w:pPr>
      <w:r w:rsidRPr="00CA7E0A">
        <w:rPr>
          <w:rFonts w:ascii="Verdana" w:hAnsi="Verdana"/>
          <w:b/>
          <w:bCs/>
          <w:color w:val="000000" w:themeColor="text1"/>
          <w:sz w:val="20"/>
          <w:lang w:val="en-GB" w:eastAsia="en-GB"/>
        </w:rPr>
        <w:t>7</w:t>
      </w:r>
      <w:r w:rsidRPr="00CA7E0A" w:rsidR="002A6098">
        <w:rPr>
          <w:rFonts w:ascii="Verdana" w:hAnsi="Verdana"/>
          <w:b/>
          <w:bCs/>
          <w:color w:val="000000" w:themeColor="text1"/>
          <w:sz w:val="20"/>
          <w:lang w:val="en-GB" w:eastAsia="en-GB"/>
        </w:rPr>
        <w:t>.</w:t>
      </w:r>
      <w:r w:rsidRPr="00CA7E0A" w:rsidR="009E3D2F">
        <w:rPr>
          <w:rFonts w:ascii="Verdana" w:hAnsi="Verdana"/>
          <w:b/>
          <w:bCs/>
          <w:color w:val="000000" w:themeColor="text1"/>
          <w:sz w:val="20"/>
          <w:lang w:val="en-GB" w:eastAsia="en-GB"/>
        </w:rPr>
        <w:t xml:space="preserve"> </w:t>
      </w:r>
      <w:r w:rsidRPr="00CA7E0A" w:rsidR="00272844">
        <w:rPr>
          <w:rFonts w:ascii="Verdana" w:hAnsi="Verdana"/>
          <w:b/>
          <w:bCs/>
          <w:color w:val="000000" w:themeColor="text1"/>
          <w:sz w:val="20"/>
          <w:lang w:val="en-GB" w:eastAsia="en-GB"/>
        </w:rPr>
        <w:t>Trans-boundary and/or regional issues</w:t>
      </w:r>
    </w:p>
    <w:p w:rsidR="0009617B" w:rsidP="002226B0" w:rsidRDefault="002B0F24" w14:paraId="7403D86D" w14:textId="3D018E7D">
      <w:pPr>
        <w:pStyle w:val="NormalWeb"/>
        <w:shd w:val="clear" w:color="auto" w:fill="FFFFFF"/>
        <w:spacing w:before="0" w:beforeAutospacing="0" w:after="360" w:afterAutospacing="0"/>
        <w:jc w:val="both"/>
        <w:rPr>
          <w:rFonts w:ascii="Verdana" w:hAnsi="Verdana" w:eastAsiaTheme="minorHAnsi" w:cstheme="minorHAnsi"/>
          <w:sz w:val="20"/>
          <w:szCs w:val="20"/>
        </w:rPr>
      </w:pPr>
      <w:r w:rsidRPr="00CA7E0A">
        <w:rPr>
          <w:rFonts w:ascii="Verdana" w:hAnsi="Verdana"/>
          <w:sz w:val="20"/>
          <w:szCs w:val="20"/>
        </w:rPr>
        <w:t>The island chain of Maldives is regularly exposed to meteorological hazards such as droughts, storms, monsoonal heavy rains, cyclones, storm swells and coastal erosion. In fact, most of the disaster events originate from meteorological and hydrological events often having transboundary origins. The most common hazard is flooding. Wave run-ups at the coast have been found to be the main culprit, as they are often prolonged during swell wave conditions. Also, in rare cases, tsunamis are a threat especially to the eastern shores of the islands due to the recurrent seismic activity at the Sumatran Subduction zones in the east</w:t>
      </w:r>
      <w:r w:rsidRPr="00CA7E0A" w:rsidR="004B2A63">
        <w:rPr>
          <w:rFonts w:ascii="Verdana" w:hAnsi="Verdana"/>
          <w:sz w:val="20"/>
          <w:szCs w:val="20"/>
        </w:rPr>
        <w:t>, as was the case in 2004 with the Maldives experiencing devastating effects from the Indian Ocean Tsunami</w:t>
      </w:r>
      <w:r w:rsidRPr="00CA7E0A">
        <w:rPr>
          <w:rFonts w:ascii="Verdana" w:hAnsi="Verdana"/>
          <w:sz w:val="20"/>
          <w:szCs w:val="20"/>
        </w:rPr>
        <w:t>. Effects of climate change enhance many of these hazards, potentially increasing the impacts of storms, droughts</w:t>
      </w:r>
      <w:r w:rsidRPr="00CA7E0A" w:rsidR="003A2C56">
        <w:rPr>
          <w:rFonts w:ascii="Verdana" w:hAnsi="Verdana"/>
          <w:sz w:val="20"/>
          <w:szCs w:val="20"/>
        </w:rPr>
        <w:t>,</w:t>
      </w:r>
      <w:r w:rsidRPr="00CA7E0A">
        <w:rPr>
          <w:rFonts w:ascii="Verdana" w:hAnsi="Verdana"/>
          <w:sz w:val="20"/>
          <w:szCs w:val="20"/>
        </w:rPr>
        <w:t xml:space="preserve"> and regional flooding. It also threatens the integrity of the country due to the low elevation; Of all the possible climate induced risks, sea-level rise has been stated as the most threatening to coastal ecological systems as it threatens housing foundations, coastal vegetation and infrastructure, </w:t>
      </w:r>
      <w:r w:rsidRPr="00CA7E0A" w:rsidR="00223F2A">
        <w:rPr>
          <w:rFonts w:ascii="Verdana" w:hAnsi="Verdana"/>
          <w:sz w:val="20"/>
          <w:szCs w:val="20"/>
        </w:rPr>
        <w:t>and</w:t>
      </w:r>
      <w:r w:rsidRPr="00CA7E0A">
        <w:rPr>
          <w:rFonts w:ascii="Verdana" w:hAnsi="Verdana"/>
          <w:sz w:val="20"/>
          <w:szCs w:val="20"/>
        </w:rPr>
        <w:t xml:space="preserve"> the damage to reefs. Sea level rise </w:t>
      </w:r>
      <w:r w:rsidRPr="00CA7E0A">
        <w:rPr>
          <w:rFonts w:ascii="Verdana" w:hAnsi="Verdana"/>
          <w:sz w:val="20"/>
          <w:szCs w:val="20"/>
        </w:rPr>
        <w:lastRenderedPageBreak/>
        <w:t>also affects the water lenses and the freshwater availability for agriculture, humans</w:t>
      </w:r>
      <w:r w:rsidRPr="00CA7E0A" w:rsidR="003E6C59">
        <w:rPr>
          <w:rFonts w:ascii="Verdana" w:hAnsi="Verdana"/>
          <w:sz w:val="20"/>
          <w:szCs w:val="20"/>
        </w:rPr>
        <w:t>,</w:t>
      </w:r>
      <w:r w:rsidRPr="00CA7E0A">
        <w:rPr>
          <w:rFonts w:ascii="Verdana" w:hAnsi="Verdana"/>
          <w:sz w:val="20"/>
          <w:szCs w:val="20"/>
        </w:rPr>
        <w:t xml:space="preserve"> and inland vegetation. Furthermore, livelihoods depending on the availability of fish are increasingly threatened by the increasing acidity and the warming of the oceans.</w:t>
      </w:r>
      <w:r w:rsidRPr="00CA7E0A">
        <w:rPr>
          <w:rFonts w:ascii="Verdana" w:hAnsi="Verdana" w:eastAsiaTheme="minorHAnsi" w:cstheme="minorHAnsi"/>
          <w:sz w:val="20"/>
          <w:szCs w:val="20"/>
        </w:rPr>
        <w:t xml:space="preserve"> Monsoon anomalies are the main reasons for hydro-meteorological disasters in Maldives. As climate change with substantial changes in monsoon precipitation patterns is intensifying, bringing more intense rainfall and associated flooding and severe drought in Maldives. The sixth Assessment Report (AR 6) of Climate Change 2021, released recently, highlights that more frequent, severe coastal flooding and erosion will occur due to continued sea level rise throughout the 21st century. Sea level events that previously occurred once in 100 years could happen every year by the end of this century</w:t>
      </w:r>
      <w:r w:rsidRPr="00CA7E0A" w:rsidR="006D6611">
        <w:rPr>
          <w:rFonts w:ascii="Verdana" w:hAnsi="Verdana" w:eastAsiaTheme="minorHAnsi" w:cstheme="minorHAnsi"/>
          <w:sz w:val="20"/>
          <w:szCs w:val="20"/>
        </w:rPr>
        <w:t>, threatening the existence of</w:t>
      </w:r>
      <w:r w:rsidRPr="00CA7E0A">
        <w:rPr>
          <w:rFonts w:ascii="Verdana" w:hAnsi="Verdana" w:eastAsiaTheme="minorHAnsi" w:cstheme="minorHAnsi"/>
          <w:sz w:val="20"/>
          <w:szCs w:val="20"/>
        </w:rPr>
        <w:t xml:space="preserve"> SIDS like </w:t>
      </w:r>
      <w:r w:rsidRPr="00CA7E0A" w:rsidR="006D6611">
        <w:rPr>
          <w:rFonts w:ascii="Verdana" w:hAnsi="Verdana" w:eastAsiaTheme="minorHAnsi" w:cstheme="minorHAnsi"/>
          <w:sz w:val="20"/>
          <w:szCs w:val="20"/>
        </w:rPr>
        <w:t xml:space="preserve">the </w:t>
      </w:r>
      <w:r w:rsidRPr="00CA7E0A">
        <w:rPr>
          <w:rFonts w:ascii="Verdana" w:hAnsi="Verdana" w:eastAsiaTheme="minorHAnsi" w:cstheme="minorHAnsi"/>
          <w:sz w:val="20"/>
          <w:szCs w:val="20"/>
        </w:rPr>
        <w:t>Maldives.</w:t>
      </w:r>
    </w:p>
    <w:p w:rsidRPr="002226B0" w:rsidR="009C3347" w:rsidP="002226B0" w:rsidRDefault="009C3347" w14:paraId="7FC42062" w14:textId="77777777">
      <w:pPr>
        <w:pStyle w:val="NormalWeb"/>
        <w:shd w:val="clear" w:color="auto" w:fill="FFFFFF"/>
        <w:spacing w:before="0" w:beforeAutospacing="0" w:after="360" w:afterAutospacing="0"/>
        <w:jc w:val="both"/>
        <w:rPr>
          <w:rFonts w:ascii="Verdana" w:hAnsi="Verdana"/>
          <w:sz w:val="20"/>
          <w:szCs w:val="20"/>
        </w:rPr>
      </w:pPr>
    </w:p>
    <w:p w:rsidRPr="00CA7E0A" w:rsidR="00C57A60" w:rsidP="0009617B" w:rsidRDefault="00081CE7" w14:paraId="369C4DFB" w14:textId="586E425A">
      <w:pPr>
        <w:contextualSpacing/>
        <w:jc w:val="both"/>
        <w:rPr>
          <w:rFonts w:ascii="Verdana" w:hAnsi="Verdana"/>
          <w:b/>
          <w:caps/>
          <w:color w:val="0070C0"/>
          <w:sz w:val="32"/>
          <w:lang w:val="en-GB"/>
        </w:rPr>
      </w:pPr>
      <w:r w:rsidRPr="00CA7E0A">
        <w:rPr>
          <w:rFonts w:ascii="Verdana" w:hAnsi="Verdana"/>
          <w:b/>
          <w:caps/>
          <w:color w:val="0070C0"/>
          <w:sz w:val="32"/>
          <w:lang w:val="en-GB"/>
        </w:rPr>
        <w:t>C</w:t>
      </w:r>
      <w:r w:rsidRPr="00CA7E0A" w:rsidR="00C54169">
        <w:rPr>
          <w:rFonts w:ascii="Verdana" w:hAnsi="Verdana"/>
          <w:b/>
          <w:caps/>
          <w:color w:val="0070C0"/>
          <w:sz w:val="32"/>
          <w:lang w:val="en-GB"/>
        </w:rPr>
        <w:t xml:space="preserve">. </w:t>
      </w:r>
      <w:r w:rsidRPr="00CA7E0A" w:rsidR="00C57A60">
        <w:rPr>
          <w:rFonts w:ascii="Verdana" w:hAnsi="Verdana"/>
          <w:b/>
          <w:caps/>
          <w:color w:val="0070C0"/>
          <w:sz w:val="32"/>
          <w:lang w:val="en-GB"/>
        </w:rPr>
        <w:t>Joint Programme description</w:t>
      </w:r>
    </w:p>
    <w:p w:rsidRPr="008047DC" w:rsidR="00C33D23" w:rsidP="00C33D23" w:rsidRDefault="00C33D23" w14:paraId="2AAD625A" w14:textId="77777777">
      <w:pPr>
        <w:rPr>
          <w:rFonts w:ascii="Verdana" w:hAnsi="Verdana"/>
          <w:color w:val="000000" w:themeColor="text1"/>
          <w:sz w:val="13"/>
          <w:lang w:val="en-GB"/>
        </w:rPr>
      </w:pPr>
    </w:p>
    <w:p w:rsidRPr="008047DC" w:rsidR="00C33D23" w:rsidP="00C33D23" w:rsidRDefault="00C33D23" w14:paraId="7C395D8E" w14:textId="77777777">
      <w:pPr>
        <w:rPr>
          <w:rFonts w:ascii="Verdana" w:hAnsi="Verdana"/>
          <w:color w:val="000000" w:themeColor="text1"/>
          <w:sz w:val="8"/>
          <w:lang w:val="en-GB"/>
        </w:rPr>
      </w:pPr>
    </w:p>
    <w:p w:rsidRPr="009C3347" w:rsidR="00090206" w:rsidP="001134F6" w:rsidRDefault="009F1E28" w14:paraId="1D2725D3" w14:textId="596A3754">
      <w:pPr>
        <w:rPr>
          <w:rFonts w:ascii="Verdana" w:hAnsi="Verdana"/>
          <w:b/>
          <w:color w:val="0070C0"/>
          <w:sz w:val="22"/>
          <w:lang w:val="en-GB"/>
        </w:rPr>
      </w:pPr>
      <w:r w:rsidRPr="009C3347">
        <w:rPr>
          <w:rFonts w:ascii="Verdana" w:hAnsi="Verdana"/>
          <w:b/>
          <w:color w:val="0070C0"/>
          <w:sz w:val="22"/>
          <w:lang w:val="en-GB"/>
        </w:rPr>
        <w:t>1</w:t>
      </w:r>
      <w:r w:rsidRPr="009C3347" w:rsidR="0057528B">
        <w:rPr>
          <w:rFonts w:ascii="Verdana" w:hAnsi="Verdana"/>
          <w:b/>
          <w:color w:val="0070C0"/>
          <w:sz w:val="22"/>
          <w:lang w:val="en-GB"/>
        </w:rPr>
        <w:t xml:space="preserve">. </w:t>
      </w:r>
      <w:r w:rsidRPr="009C3347" w:rsidR="00632F45">
        <w:rPr>
          <w:rFonts w:ascii="Verdana" w:hAnsi="Verdana"/>
          <w:b/>
          <w:color w:val="0070C0"/>
          <w:sz w:val="22"/>
          <w:lang w:val="en-GB"/>
        </w:rPr>
        <w:t xml:space="preserve">Baseline and </w:t>
      </w:r>
      <w:r w:rsidRPr="009C3347" w:rsidR="000741B7">
        <w:rPr>
          <w:rFonts w:ascii="Verdana" w:hAnsi="Verdana"/>
          <w:b/>
          <w:color w:val="0070C0"/>
          <w:sz w:val="22"/>
          <w:lang w:val="en-GB"/>
        </w:rPr>
        <w:t xml:space="preserve">Situation </w:t>
      </w:r>
      <w:r w:rsidRPr="009C3347" w:rsidR="00C54169">
        <w:rPr>
          <w:rFonts w:ascii="Verdana" w:hAnsi="Verdana"/>
          <w:b/>
          <w:color w:val="0070C0"/>
          <w:sz w:val="22"/>
          <w:lang w:val="en-GB"/>
        </w:rPr>
        <w:t>A</w:t>
      </w:r>
      <w:r w:rsidRPr="009C3347" w:rsidR="000741B7">
        <w:rPr>
          <w:rFonts w:ascii="Verdana" w:hAnsi="Verdana"/>
          <w:b/>
          <w:color w:val="0070C0"/>
          <w:sz w:val="22"/>
          <w:lang w:val="en-GB"/>
        </w:rPr>
        <w:t xml:space="preserve">nalysis </w:t>
      </w:r>
    </w:p>
    <w:p w:rsidRPr="008047DC" w:rsidR="00090206" w:rsidP="001134F6" w:rsidRDefault="00090206" w14:paraId="5B49102F" w14:textId="77777777">
      <w:pPr>
        <w:rPr>
          <w:rFonts w:ascii="Verdana" w:hAnsi="Verdana"/>
          <w:color w:val="C45911" w:themeColor="accent2" w:themeShade="BF"/>
          <w:sz w:val="16"/>
          <w:lang w:val="en-GB"/>
        </w:rPr>
      </w:pPr>
    </w:p>
    <w:p w:rsidRPr="00CA7E0A" w:rsidR="00090206" w:rsidP="000B6114" w:rsidRDefault="00632F45" w14:paraId="272F759F" w14:textId="391F868D">
      <w:pPr>
        <w:pStyle w:val="ListParagraph"/>
        <w:numPr>
          <w:ilvl w:val="1"/>
          <w:numId w:val="31"/>
        </w:numPr>
        <w:jc w:val="both"/>
        <w:rPr>
          <w:rFonts w:ascii="Verdana" w:hAnsi="Verdana"/>
          <w:b/>
          <w:bCs/>
          <w:iCs/>
          <w:color w:val="000000" w:themeColor="text1"/>
          <w:sz w:val="20"/>
          <w:szCs w:val="20"/>
          <w:lang w:val="en-GB"/>
        </w:rPr>
      </w:pPr>
      <w:r w:rsidRPr="00CA7E0A">
        <w:rPr>
          <w:rFonts w:ascii="Verdana" w:hAnsi="Verdana"/>
          <w:b/>
          <w:bCs/>
          <w:iCs/>
          <w:color w:val="000000" w:themeColor="text1"/>
          <w:sz w:val="20"/>
          <w:szCs w:val="20"/>
          <w:lang w:val="en-GB"/>
        </w:rPr>
        <w:t>P</w:t>
      </w:r>
      <w:r w:rsidRPr="00CA7E0A" w:rsidR="00090206">
        <w:rPr>
          <w:rFonts w:ascii="Verdana" w:hAnsi="Verdana"/>
          <w:b/>
          <w:bCs/>
          <w:iCs/>
          <w:color w:val="000000" w:themeColor="text1"/>
          <w:sz w:val="20"/>
          <w:szCs w:val="20"/>
          <w:lang w:val="en-GB"/>
        </w:rPr>
        <w:t>roblem statement</w:t>
      </w:r>
    </w:p>
    <w:p w:rsidRPr="008047DC" w:rsidR="00BC6394" w:rsidP="00BC6394" w:rsidRDefault="00BC6394" w14:paraId="6FFEE448" w14:textId="77777777">
      <w:pPr>
        <w:jc w:val="both"/>
        <w:rPr>
          <w:rFonts w:ascii="Verdana" w:hAnsi="Verdana"/>
          <w:color w:val="FF0000"/>
          <w:sz w:val="15"/>
          <w:lang w:val="en-GB"/>
        </w:rPr>
      </w:pPr>
    </w:p>
    <w:p w:rsidRPr="00CA7E0A" w:rsidR="00FF0DD2" w:rsidP="007D4D92" w:rsidRDefault="00BC6394" w14:paraId="09FCC812" w14:textId="0087AE60">
      <w:pPr>
        <w:jc w:val="both"/>
        <w:rPr>
          <w:rFonts w:ascii="Verdana" w:hAnsi="Verdana" w:cstheme="minorBidi"/>
          <w:color w:val="000000" w:themeColor="text1"/>
          <w:sz w:val="20"/>
          <w:szCs w:val="20"/>
          <w:lang w:val="en-GB"/>
        </w:rPr>
      </w:pPr>
      <w:r w:rsidRPr="00CA7E0A">
        <w:rPr>
          <w:rFonts w:ascii="Verdana" w:hAnsi="Verdana" w:cstheme="minorBidi"/>
          <w:color w:val="000000" w:themeColor="text1"/>
          <w:sz w:val="20"/>
          <w:szCs w:val="20"/>
          <w:lang w:val="en-GB"/>
        </w:rPr>
        <w:t xml:space="preserve">The Maldives, </w:t>
      </w:r>
      <w:r w:rsidR="00AB02E8">
        <w:rPr>
          <w:rFonts w:ascii="Verdana" w:hAnsi="Verdana" w:cstheme="minorBidi"/>
          <w:color w:val="000000" w:themeColor="text1"/>
          <w:sz w:val="20"/>
          <w:szCs w:val="20"/>
          <w:lang w:val="en-GB"/>
        </w:rPr>
        <w:t>as</w:t>
      </w:r>
      <w:r w:rsidRPr="00CA7E0A">
        <w:rPr>
          <w:rFonts w:ascii="Verdana" w:hAnsi="Verdana" w:cstheme="minorBidi"/>
          <w:color w:val="000000" w:themeColor="text1"/>
          <w:sz w:val="20"/>
          <w:szCs w:val="20"/>
          <w:lang w:val="en-GB"/>
        </w:rPr>
        <w:t xml:space="preserve"> a low-lying island nation</w:t>
      </w:r>
      <w:r w:rsidR="00AB02E8">
        <w:rPr>
          <w:rFonts w:ascii="Verdana" w:hAnsi="Verdana" w:cstheme="minorBidi"/>
          <w:color w:val="000000" w:themeColor="text1"/>
          <w:sz w:val="20"/>
          <w:szCs w:val="20"/>
          <w:lang w:val="en-GB"/>
        </w:rPr>
        <w:t>,</w:t>
      </w:r>
      <w:r w:rsidRPr="00CA7E0A">
        <w:rPr>
          <w:rFonts w:ascii="Verdana" w:hAnsi="Verdana" w:cstheme="minorBidi"/>
          <w:color w:val="000000" w:themeColor="text1"/>
          <w:sz w:val="20"/>
          <w:szCs w:val="20"/>
          <w:lang w:val="en-GB"/>
        </w:rPr>
        <w:t xml:space="preserve"> is among the most vulnerable countries in the world with respect to the impacts of climate change and natural disasters.  </w:t>
      </w:r>
      <w:r w:rsidRPr="00CA7E0A" w:rsidR="00FF0DD2">
        <w:rPr>
          <w:rFonts w:ascii="Verdana" w:hAnsi="Verdana" w:cstheme="minorHAnsi"/>
          <w:color w:val="000000" w:themeColor="text1"/>
          <w:sz w:val="20"/>
          <w:szCs w:val="20"/>
          <w:lang w:val="en-GB"/>
        </w:rPr>
        <w:t xml:space="preserve">Aggregating natural (extreme events and slow onset disasters) and biological hazards together, </w:t>
      </w:r>
      <w:r w:rsidR="00941464">
        <w:rPr>
          <w:rFonts w:ascii="Verdana" w:hAnsi="Verdana" w:cstheme="minorHAnsi"/>
          <w:color w:val="000000" w:themeColor="text1"/>
          <w:sz w:val="20"/>
          <w:szCs w:val="20"/>
          <w:lang w:val="en-GB"/>
        </w:rPr>
        <w:t xml:space="preserve">it is </w:t>
      </w:r>
      <w:r w:rsidRPr="00CA7E0A" w:rsidR="00FF0DD2">
        <w:rPr>
          <w:rFonts w:ascii="Verdana" w:hAnsi="Verdana" w:cstheme="minorHAnsi"/>
          <w:color w:val="000000" w:themeColor="text1"/>
          <w:sz w:val="20"/>
          <w:szCs w:val="20"/>
          <w:lang w:val="en-GB"/>
        </w:rPr>
        <w:t>estimate</w:t>
      </w:r>
      <w:r w:rsidR="00941464">
        <w:rPr>
          <w:rFonts w:ascii="Verdana" w:hAnsi="Verdana" w:cstheme="minorHAnsi"/>
          <w:color w:val="000000" w:themeColor="text1"/>
          <w:sz w:val="20"/>
          <w:szCs w:val="20"/>
          <w:lang w:val="en-GB"/>
        </w:rPr>
        <w:t>d</w:t>
      </w:r>
      <w:r w:rsidR="00941464">
        <w:rPr>
          <w:rStyle w:val="FootnoteReference"/>
          <w:rFonts w:ascii="Verdana" w:hAnsi="Verdana" w:cstheme="minorHAnsi"/>
          <w:color w:val="000000" w:themeColor="text1"/>
          <w:sz w:val="20"/>
          <w:szCs w:val="20"/>
          <w:lang w:val="en-GB"/>
        </w:rPr>
        <w:footnoteReference w:id="3"/>
      </w:r>
      <w:r w:rsidRPr="00CA7E0A" w:rsidR="00FF0DD2">
        <w:rPr>
          <w:rFonts w:ascii="Verdana" w:hAnsi="Verdana" w:cstheme="minorHAnsi"/>
          <w:color w:val="000000" w:themeColor="text1"/>
          <w:sz w:val="20"/>
          <w:szCs w:val="20"/>
          <w:lang w:val="en-GB"/>
        </w:rPr>
        <w:t xml:space="preserve"> </w:t>
      </w:r>
      <w:r w:rsidR="00807AA8">
        <w:rPr>
          <w:rFonts w:ascii="Verdana" w:hAnsi="Verdana" w:cstheme="minorHAnsi"/>
          <w:color w:val="000000" w:themeColor="text1"/>
          <w:sz w:val="20"/>
          <w:szCs w:val="20"/>
          <w:lang w:val="en-GB"/>
        </w:rPr>
        <w:t xml:space="preserve">that </w:t>
      </w:r>
      <w:r w:rsidRPr="00CA7E0A" w:rsidR="00FF0DD2">
        <w:rPr>
          <w:rFonts w:ascii="Verdana" w:hAnsi="Verdana" w:cstheme="minorHAnsi"/>
          <w:color w:val="000000" w:themeColor="text1"/>
          <w:sz w:val="20"/>
          <w:szCs w:val="20"/>
          <w:lang w:val="en-GB"/>
        </w:rPr>
        <w:t xml:space="preserve">the </w:t>
      </w:r>
      <w:r w:rsidR="00A321E8">
        <w:rPr>
          <w:rFonts w:ascii="Verdana" w:hAnsi="Verdana" w:cstheme="minorHAnsi"/>
          <w:color w:val="000000" w:themeColor="text1"/>
          <w:sz w:val="20"/>
          <w:szCs w:val="20"/>
          <w:lang w:val="en-GB"/>
        </w:rPr>
        <w:t>A</w:t>
      </w:r>
      <w:r w:rsidRPr="00CA7E0A" w:rsidR="00FF0DD2">
        <w:rPr>
          <w:rFonts w:ascii="Verdana" w:hAnsi="Verdana" w:cstheme="minorHAnsi"/>
          <w:color w:val="000000" w:themeColor="text1"/>
          <w:sz w:val="20"/>
          <w:szCs w:val="20"/>
          <w:lang w:val="en-GB"/>
        </w:rPr>
        <w:t xml:space="preserve">nnualized </w:t>
      </w:r>
      <w:r w:rsidR="00A321E8">
        <w:rPr>
          <w:rFonts w:ascii="Verdana" w:hAnsi="Verdana" w:cstheme="minorHAnsi"/>
          <w:color w:val="000000" w:themeColor="text1"/>
          <w:sz w:val="20"/>
          <w:szCs w:val="20"/>
          <w:lang w:val="en-GB"/>
        </w:rPr>
        <w:t>A</w:t>
      </w:r>
      <w:r w:rsidRPr="00CA7E0A" w:rsidR="00FF0DD2">
        <w:rPr>
          <w:rFonts w:ascii="Verdana" w:hAnsi="Verdana" w:cstheme="minorHAnsi"/>
          <w:color w:val="000000" w:themeColor="text1"/>
          <w:sz w:val="20"/>
          <w:szCs w:val="20"/>
          <w:lang w:val="en-GB"/>
        </w:rPr>
        <w:t xml:space="preserve">verage </w:t>
      </w:r>
      <w:r w:rsidR="00A321E8">
        <w:rPr>
          <w:rFonts w:ascii="Verdana" w:hAnsi="Verdana" w:cstheme="minorHAnsi"/>
          <w:color w:val="000000" w:themeColor="text1"/>
          <w:sz w:val="20"/>
          <w:szCs w:val="20"/>
          <w:lang w:val="en-GB"/>
        </w:rPr>
        <w:t>L</w:t>
      </w:r>
      <w:r w:rsidRPr="00CA7E0A" w:rsidR="00FF0DD2">
        <w:rPr>
          <w:rFonts w:ascii="Verdana" w:hAnsi="Verdana" w:cstheme="minorHAnsi"/>
          <w:color w:val="000000" w:themeColor="text1"/>
          <w:sz w:val="20"/>
          <w:szCs w:val="20"/>
          <w:lang w:val="en-GB"/>
        </w:rPr>
        <w:t>oss (AAL)</w:t>
      </w:r>
      <w:r w:rsidR="00780288">
        <w:rPr>
          <w:rFonts w:ascii="Verdana" w:hAnsi="Verdana" w:cstheme="minorHAnsi"/>
          <w:color w:val="000000" w:themeColor="text1"/>
          <w:sz w:val="20"/>
          <w:szCs w:val="20"/>
          <w:lang w:val="en-GB"/>
        </w:rPr>
        <w:t xml:space="preserve"> from climate and natural disasters</w:t>
      </w:r>
      <w:r w:rsidRPr="00CA7E0A" w:rsidR="00FF0DD2">
        <w:rPr>
          <w:rFonts w:ascii="Verdana" w:hAnsi="Verdana" w:cstheme="minorHAnsi"/>
          <w:color w:val="000000" w:themeColor="text1"/>
          <w:sz w:val="20"/>
          <w:szCs w:val="20"/>
          <w:lang w:val="en-GB"/>
        </w:rPr>
        <w:t xml:space="preserve"> for</w:t>
      </w:r>
      <w:r w:rsidR="00780288">
        <w:rPr>
          <w:rFonts w:ascii="Verdana" w:hAnsi="Verdana" w:cstheme="minorHAnsi"/>
          <w:color w:val="000000" w:themeColor="text1"/>
          <w:sz w:val="20"/>
          <w:szCs w:val="20"/>
          <w:lang w:val="en-GB"/>
        </w:rPr>
        <w:t xml:space="preserve"> the</w:t>
      </w:r>
      <w:r w:rsidRPr="00CA7E0A" w:rsidR="00FF0DD2">
        <w:rPr>
          <w:rFonts w:ascii="Verdana" w:hAnsi="Verdana" w:cstheme="minorHAnsi"/>
          <w:color w:val="000000" w:themeColor="text1"/>
          <w:sz w:val="20"/>
          <w:szCs w:val="20"/>
          <w:lang w:val="en-GB"/>
        </w:rPr>
        <w:t xml:space="preserve"> Maldives is </w:t>
      </w:r>
      <w:r w:rsidR="00780288">
        <w:rPr>
          <w:rFonts w:ascii="Verdana" w:hAnsi="Verdana" w:cstheme="minorHAnsi"/>
          <w:color w:val="000000" w:themeColor="text1"/>
          <w:sz w:val="20"/>
          <w:szCs w:val="20"/>
          <w:lang w:val="en-GB"/>
        </w:rPr>
        <w:t xml:space="preserve">USD </w:t>
      </w:r>
      <w:r w:rsidRPr="00CA7E0A" w:rsidR="00FF0DD2">
        <w:rPr>
          <w:rFonts w:ascii="Verdana" w:hAnsi="Verdana" w:cstheme="minorHAnsi"/>
          <w:color w:val="000000" w:themeColor="text1"/>
          <w:sz w:val="20"/>
          <w:szCs w:val="20"/>
          <w:lang w:val="en-GB"/>
        </w:rPr>
        <w:t>45.8 million</w:t>
      </w:r>
      <w:r w:rsidR="000B69E5">
        <w:rPr>
          <w:rFonts w:ascii="Verdana" w:hAnsi="Verdana" w:cstheme="minorHAnsi"/>
          <w:color w:val="000000" w:themeColor="text1"/>
          <w:sz w:val="20"/>
          <w:szCs w:val="20"/>
          <w:lang w:val="en-GB"/>
        </w:rPr>
        <w:t xml:space="preserve"> and is likely to increase to </w:t>
      </w:r>
      <w:r w:rsidR="008C387A">
        <w:rPr>
          <w:rFonts w:ascii="Verdana" w:hAnsi="Verdana" w:cstheme="minorHAnsi"/>
          <w:color w:val="000000" w:themeColor="text1"/>
          <w:sz w:val="20"/>
          <w:szCs w:val="20"/>
          <w:lang w:val="en-GB"/>
        </w:rPr>
        <w:t>USD 55.4 million, under</w:t>
      </w:r>
      <w:r w:rsidR="00A321E8">
        <w:rPr>
          <w:rFonts w:ascii="Verdana" w:hAnsi="Verdana" w:cstheme="minorHAnsi"/>
          <w:color w:val="000000" w:themeColor="text1"/>
          <w:sz w:val="20"/>
          <w:szCs w:val="20"/>
          <w:lang w:val="en-GB"/>
        </w:rPr>
        <w:t xml:space="preserve"> worst case modelling scenarios. </w:t>
      </w:r>
      <w:r w:rsidRPr="00CA7E0A">
        <w:rPr>
          <w:rFonts w:ascii="Verdana" w:hAnsi="Verdana" w:cstheme="minorBidi"/>
          <w:color w:val="000000" w:themeColor="text1"/>
          <w:sz w:val="20"/>
          <w:szCs w:val="20"/>
          <w:lang w:val="en-GB"/>
        </w:rPr>
        <w:t xml:space="preserve">In addition, as a SIDS with a population of over 500,000, dispersed across 186 administrative islands, spread over roughly 90,000 square kilometres, the country faces significant challenges in delivering public goods and services. </w:t>
      </w:r>
    </w:p>
    <w:p w:rsidRPr="008047DC" w:rsidR="00FF0DD2" w:rsidP="007D4D92" w:rsidRDefault="00FF0DD2" w14:paraId="6AC4A046" w14:textId="77777777">
      <w:pPr>
        <w:jc w:val="both"/>
        <w:rPr>
          <w:rFonts w:ascii="Verdana" w:hAnsi="Verdana"/>
          <w:color w:val="000000" w:themeColor="text1"/>
          <w:sz w:val="13"/>
          <w:lang w:val="en-GB"/>
        </w:rPr>
      </w:pPr>
    </w:p>
    <w:p w:rsidRPr="00CA7E0A" w:rsidR="007D4D92" w:rsidP="007D4D92" w:rsidRDefault="00BD5DC2" w14:paraId="10F01706" w14:textId="610E9D65">
      <w:pPr>
        <w:jc w:val="both"/>
        <w:rPr>
          <w:rFonts w:ascii="Verdana" w:hAnsi="Verdana"/>
          <w:color w:val="000000" w:themeColor="text1"/>
          <w:sz w:val="20"/>
          <w:szCs w:val="20"/>
          <w:lang w:val="en-GB"/>
        </w:rPr>
      </w:pPr>
      <w:r w:rsidRPr="00CA7E0A">
        <w:rPr>
          <w:rFonts w:ascii="Verdana" w:hAnsi="Verdana" w:cstheme="minorBidi"/>
          <w:color w:val="000000" w:themeColor="text1"/>
          <w:sz w:val="20"/>
          <w:szCs w:val="20"/>
          <w:lang w:val="en-GB"/>
        </w:rPr>
        <w:t>The UN’s CCA 202</w:t>
      </w:r>
      <w:r w:rsidR="00D55FA9">
        <w:rPr>
          <w:rFonts w:ascii="Verdana" w:hAnsi="Verdana" w:cstheme="minorBidi"/>
          <w:color w:val="000000" w:themeColor="text1"/>
          <w:sz w:val="20"/>
          <w:szCs w:val="20"/>
          <w:lang w:val="en-GB"/>
        </w:rPr>
        <w:t>1</w:t>
      </w:r>
      <w:r w:rsidRPr="00CA7E0A">
        <w:rPr>
          <w:rFonts w:ascii="Verdana" w:hAnsi="Verdana" w:cstheme="minorBidi"/>
          <w:color w:val="000000" w:themeColor="text1"/>
          <w:sz w:val="20"/>
          <w:szCs w:val="20"/>
          <w:lang w:val="en-GB"/>
        </w:rPr>
        <w:t xml:space="preserve"> for the Maldives </w:t>
      </w:r>
      <w:r w:rsidRPr="00CA7E0A" w:rsidR="00182F41">
        <w:rPr>
          <w:rFonts w:ascii="Verdana" w:hAnsi="Verdana"/>
          <w:color w:val="000000" w:themeColor="text1"/>
          <w:sz w:val="20"/>
          <w:szCs w:val="20"/>
          <w:lang w:val="en-GB"/>
        </w:rPr>
        <w:t>identifie</w:t>
      </w:r>
      <w:r w:rsidRPr="00CA7E0A" w:rsidR="003E13D9">
        <w:rPr>
          <w:rFonts w:ascii="Verdana" w:hAnsi="Verdana"/>
          <w:color w:val="000000" w:themeColor="text1"/>
          <w:sz w:val="20"/>
          <w:szCs w:val="20"/>
          <w:lang w:val="en-GB"/>
        </w:rPr>
        <w:t>s</w:t>
      </w:r>
      <w:r w:rsidRPr="00CA7E0A" w:rsidR="00182F41">
        <w:rPr>
          <w:rFonts w:ascii="Verdana" w:hAnsi="Verdana"/>
          <w:color w:val="000000" w:themeColor="text1"/>
          <w:sz w:val="20"/>
          <w:szCs w:val="20"/>
          <w:lang w:val="en-GB"/>
        </w:rPr>
        <w:t xml:space="preserve"> earthquakes and tsunamis, cyclones, thunderstorms, floods (due to rain), drought, storm surges strong winds and tornadoes</w:t>
      </w:r>
      <w:r w:rsidRPr="00CA7E0A" w:rsidR="003E13D9">
        <w:rPr>
          <w:rFonts w:ascii="Verdana" w:hAnsi="Verdana"/>
          <w:color w:val="000000" w:themeColor="text1"/>
          <w:sz w:val="20"/>
          <w:szCs w:val="20"/>
          <w:lang w:val="en-GB"/>
        </w:rPr>
        <w:t xml:space="preserve"> as natural disaster risks to Maldives</w:t>
      </w:r>
      <w:r w:rsidRPr="00CA7E0A" w:rsidR="001A48F6">
        <w:rPr>
          <w:rFonts w:ascii="Verdana" w:hAnsi="Verdana"/>
          <w:color w:val="000000" w:themeColor="text1"/>
          <w:sz w:val="20"/>
          <w:szCs w:val="20"/>
          <w:lang w:val="en-GB"/>
        </w:rPr>
        <w:t xml:space="preserve"> and states that</w:t>
      </w:r>
      <w:r w:rsidRPr="00CA7E0A" w:rsidR="00182F41">
        <w:rPr>
          <w:rFonts w:ascii="Verdana" w:hAnsi="Verdana"/>
          <w:color w:val="000000" w:themeColor="text1"/>
          <w:sz w:val="20"/>
          <w:szCs w:val="20"/>
          <w:lang w:val="en-GB"/>
        </w:rPr>
        <w:t xml:space="preserve"> </w:t>
      </w:r>
      <w:r w:rsidRPr="00CA7E0A" w:rsidR="001A48F6">
        <w:rPr>
          <w:rFonts w:ascii="Verdana" w:hAnsi="Verdana" w:eastAsia="Calibri" w:cs="Calibri"/>
          <w:color w:val="000000" w:themeColor="text1"/>
          <w:sz w:val="20"/>
          <w:szCs w:val="20"/>
          <w:lang w:val="en-GB"/>
        </w:rPr>
        <w:t>c</w:t>
      </w:r>
      <w:r w:rsidRPr="00CA7E0A" w:rsidR="00182F41">
        <w:rPr>
          <w:rFonts w:ascii="Verdana" w:hAnsi="Verdana" w:eastAsia="Calibri" w:cs="Calibri"/>
          <w:color w:val="000000" w:themeColor="text1"/>
          <w:sz w:val="20"/>
          <w:szCs w:val="20"/>
          <w:lang w:val="en-GB"/>
        </w:rPr>
        <w:t xml:space="preserve">limate change and extreme weather events are pressing problems and potentially threaten the enjoyment of the right to </w:t>
      </w:r>
      <w:proofErr w:type="spellStart"/>
      <w:proofErr w:type="gramStart"/>
      <w:r w:rsidRPr="00CA7E0A" w:rsidR="00182F41">
        <w:rPr>
          <w:rFonts w:ascii="Verdana" w:hAnsi="Verdana" w:eastAsia="Calibri" w:cs="Calibri"/>
          <w:color w:val="000000" w:themeColor="text1"/>
          <w:sz w:val="20"/>
          <w:szCs w:val="20"/>
          <w:lang w:val="en-GB"/>
        </w:rPr>
        <w:t>life</w:t>
      </w:r>
      <w:r w:rsidR="007F716F">
        <w:rPr>
          <w:rFonts w:ascii="Verdana" w:hAnsi="Verdana" w:eastAsia="Calibri" w:cs="Calibri"/>
          <w:color w:val="000000" w:themeColor="text1"/>
          <w:sz w:val="20"/>
          <w:szCs w:val="20"/>
          <w:lang w:val="en-GB"/>
        </w:rPr>
        <w:t>,</w:t>
      </w:r>
      <w:r w:rsidRPr="00CA7E0A" w:rsidR="00182F41">
        <w:rPr>
          <w:rFonts w:ascii="Verdana" w:hAnsi="Verdana" w:eastAsia="Calibri" w:cs="Calibri"/>
          <w:color w:val="000000" w:themeColor="text1"/>
          <w:sz w:val="20"/>
          <w:szCs w:val="20"/>
          <w:lang w:val="en-GB"/>
        </w:rPr>
        <w:t>the</w:t>
      </w:r>
      <w:proofErr w:type="spellEnd"/>
      <w:proofErr w:type="gramEnd"/>
      <w:r w:rsidRPr="00CA7E0A" w:rsidR="00182F41">
        <w:rPr>
          <w:rFonts w:ascii="Verdana" w:hAnsi="Verdana" w:eastAsia="Calibri" w:cs="Calibri"/>
          <w:color w:val="000000" w:themeColor="text1"/>
          <w:sz w:val="20"/>
          <w:szCs w:val="20"/>
          <w:lang w:val="en-GB"/>
        </w:rPr>
        <w:t xml:space="preserve"> right to health</w:t>
      </w:r>
      <w:r w:rsidR="007F716F">
        <w:rPr>
          <w:rFonts w:ascii="Verdana" w:hAnsi="Verdana" w:eastAsia="Calibri" w:cs="Calibri"/>
          <w:color w:val="000000" w:themeColor="text1"/>
          <w:sz w:val="20"/>
          <w:szCs w:val="20"/>
          <w:lang w:val="en-GB"/>
        </w:rPr>
        <w:t xml:space="preserve"> and the right to </w:t>
      </w:r>
      <w:r w:rsidR="00B53A3A">
        <w:rPr>
          <w:rFonts w:ascii="Verdana" w:hAnsi="Verdana" w:eastAsia="Calibri" w:cs="Calibri"/>
          <w:color w:val="000000" w:themeColor="text1"/>
          <w:sz w:val="20"/>
          <w:szCs w:val="20"/>
          <w:lang w:val="en-GB"/>
        </w:rPr>
        <w:t>living in a healthy environment</w:t>
      </w:r>
      <w:r w:rsidRPr="00CA7E0A" w:rsidR="00182F41">
        <w:rPr>
          <w:rFonts w:ascii="Verdana" w:hAnsi="Verdana" w:eastAsia="Calibri" w:cs="Calibri"/>
          <w:color w:val="000000" w:themeColor="text1"/>
          <w:sz w:val="20"/>
          <w:szCs w:val="20"/>
          <w:lang w:val="en-GB"/>
        </w:rPr>
        <w:t xml:space="preserve">. </w:t>
      </w:r>
      <w:r w:rsidRPr="00CA7E0A" w:rsidR="001A48F6">
        <w:rPr>
          <w:rFonts w:ascii="Verdana" w:hAnsi="Verdana" w:eastAsia="Calibri" w:cs="Calibri"/>
          <w:color w:val="000000" w:themeColor="text1"/>
          <w:sz w:val="20"/>
          <w:szCs w:val="20"/>
          <w:lang w:val="en-GB"/>
        </w:rPr>
        <w:t xml:space="preserve">In addition, </w:t>
      </w:r>
      <w:r w:rsidRPr="00CA7E0A" w:rsidR="00BC61EB">
        <w:rPr>
          <w:rFonts w:ascii="Verdana" w:hAnsi="Verdana" w:eastAsia="Calibri" w:cs="Calibri"/>
          <w:color w:val="000000" w:themeColor="text1"/>
          <w:sz w:val="20"/>
          <w:szCs w:val="20"/>
          <w:lang w:val="en-GB"/>
        </w:rPr>
        <w:t xml:space="preserve">in 2019 </w:t>
      </w:r>
      <w:r w:rsidRPr="00CA7E0A" w:rsidR="001A48F6">
        <w:rPr>
          <w:rFonts w:ascii="Verdana" w:hAnsi="Verdana"/>
          <w:color w:val="000000" w:themeColor="text1"/>
          <w:sz w:val="20"/>
          <w:szCs w:val="20"/>
          <w:lang w:val="en-GB"/>
        </w:rPr>
        <w:t>t</w:t>
      </w:r>
      <w:r w:rsidRPr="00CA7E0A" w:rsidR="00182F41">
        <w:rPr>
          <w:rFonts w:ascii="Verdana" w:hAnsi="Verdana"/>
          <w:color w:val="000000" w:themeColor="text1"/>
          <w:sz w:val="20"/>
          <w:szCs w:val="20"/>
          <w:lang w:val="en-GB"/>
        </w:rPr>
        <w:t xml:space="preserve">he Special Rapporteur in the field of cultural rights recognized climate change </w:t>
      </w:r>
      <w:r w:rsidR="0009784B">
        <w:rPr>
          <w:rFonts w:ascii="Verdana" w:hAnsi="Verdana"/>
          <w:color w:val="000000" w:themeColor="text1"/>
          <w:sz w:val="20"/>
          <w:szCs w:val="20"/>
          <w:lang w:val="en-GB"/>
        </w:rPr>
        <w:t>to be</w:t>
      </w:r>
      <w:r w:rsidRPr="00CA7E0A" w:rsidR="00182F41">
        <w:rPr>
          <w:rFonts w:ascii="Verdana" w:hAnsi="Verdana"/>
          <w:color w:val="000000" w:themeColor="text1"/>
          <w:sz w:val="20"/>
          <w:szCs w:val="20"/>
          <w:lang w:val="en-GB"/>
        </w:rPr>
        <w:t xml:space="preserve"> an existential threat to the Maldives. She reported that some development projects approved in the recent past without adequate disaster mitigation plans resulted in increased flooding, loss of natural heritage such as mangroves, increasing sedimentation (which contributes to coral bleaching) and resultant loss of livelihoods, including by women.</w:t>
      </w:r>
      <w:r w:rsidRPr="00CA7E0A" w:rsidR="00BC61EB">
        <w:rPr>
          <w:rFonts w:ascii="Verdana" w:hAnsi="Verdana"/>
          <w:color w:val="000000" w:themeColor="text1"/>
          <w:sz w:val="20"/>
          <w:szCs w:val="20"/>
          <w:lang w:val="en-GB"/>
        </w:rPr>
        <w:t xml:space="preserve"> Given the stark challenges the nation face</w:t>
      </w:r>
      <w:r w:rsidR="0009784B">
        <w:rPr>
          <w:rFonts w:ascii="Verdana" w:hAnsi="Verdana"/>
          <w:color w:val="000000" w:themeColor="text1"/>
          <w:sz w:val="20"/>
          <w:szCs w:val="20"/>
          <w:lang w:val="en-GB"/>
        </w:rPr>
        <w:t>s</w:t>
      </w:r>
      <w:r w:rsidRPr="00CA7E0A" w:rsidR="00BC61EB">
        <w:rPr>
          <w:rFonts w:ascii="Verdana" w:hAnsi="Verdana"/>
          <w:color w:val="000000" w:themeColor="text1"/>
          <w:sz w:val="20"/>
          <w:szCs w:val="20"/>
          <w:lang w:val="en-GB"/>
        </w:rPr>
        <w:t xml:space="preserve"> from natural disasters and climate change, </w:t>
      </w:r>
      <w:r w:rsidRPr="00CA7E0A" w:rsidR="009E424D">
        <w:rPr>
          <w:rFonts w:ascii="Verdana" w:hAnsi="Verdana"/>
          <w:color w:val="000000" w:themeColor="text1"/>
          <w:sz w:val="20"/>
          <w:szCs w:val="20"/>
          <w:lang w:val="en-GB"/>
        </w:rPr>
        <w:t xml:space="preserve">the UNSDCF </w:t>
      </w:r>
      <w:r w:rsidRPr="00CA7E0A" w:rsidR="00CC7927">
        <w:rPr>
          <w:rFonts w:ascii="Verdana" w:hAnsi="Verdana"/>
          <w:color w:val="000000" w:themeColor="text1"/>
          <w:sz w:val="20"/>
          <w:szCs w:val="20"/>
          <w:lang w:val="en-GB"/>
        </w:rPr>
        <w:t xml:space="preserve">(2022-26) </w:t>
      </w:r>
      <w:r w:rsidRPr="00CA7E0A" w:rsidR="009E424D">
        <w:rPr>
          <w:rFonts w:ascii="Verdana" w:hAnsi="Verdana"/>
          <w:color w:val="000000" w:themeColor="text1"/>
          <w:sz w:val="20"/>
          <w:szCs w:val="20"/>
          <w:lang w:val="en-GB"/>
        </w:rPr>
        <w:t xml:space="preserve">dedicates its strategic priority two </w:t>
      </w:r>
      <w:r w:rsidRPr="00CA7E0A" w:rsidR="0035295E">
        <w:rPr>
          <w:rFonts w:ascii="Verdana" w:hAnsi="Verdana"/>
          <w:color w:val="000000" w:themeColor="text1"/>
          <w:sz w:val="20"/>
          <w:szCs w:val="20"/>
          <w:lang w:val="en-GB"/>
        </w:rPr>
        <w:t xml:space="preserve">on </w:t>
      </w:r>
      <w:r w:rsidRPr="00CA7E0A" w:rsidR="005259EF">
        <w:rPr>
          <w:rFonts w:ascii="Verdana" w:hAnsi="Verdana"/>
          <w:color w:val="000000" w:themeColor="text1"/>
          <w:sz w:val="20"/>
          <w:szCs w:val="20"/>
          <w:lang w:val="en-GB"/>
        </w:rPr>
        <w:t>s</w:t>
      </w:r>
      <w:r w:rsidRPr="00CA7E0A" w:rsidR="0035295E">
        <w:rPr>
          <w:rFonts w:ascii="Verdana" w:hAnsi="Verdana"/>
          <w:color w:val="000000" w:themeColor="text1"/>
          <w:sz w:val="20"/>
          <w:szCs w:val="20"/>
          <w:lang w:val="en-GB"/>
        </w:rPr>
        <w:t xml:space="preserve">ustainable and climate resilient environment, envisioning </w:t>
      </w:r>
      <w:r w:rsidRPr="00CA7E0A" w:rsidR="002008AE">
        <w:rPr>
          <w:rFonts w:ascii="Verdana" w:hAnsi="Verdana"/>
          <w:color w:val="000000" w:themeColor="text1"/>
          <w:sz w:val="20"/>
          <w:szCs w:val="20"/>
          <w:lang w:val="en-GB"/>
        </w:rPr>
        <w:t xml:space="preserve">that by 2026, national and sub-national institutions and communities in Maldives, particularly at-risk populations, are better able to manage natural resources and achieve enhanced resilience to climate change and disaster impacts, natural and human-induced hazards, and environmental </w:t>
      </w:r>
      <w:r w:rsidRPr="00CA7E0A" w:rsidR="007D4D92">
        <w:rPr>
          <w:rFonts w:ascii="Verdana" w:hAnsi="Verdana"/>
          <w:color w:val="000000" w:themeColor="text1"/>
          <w:sz w:val="20"/>
          <w:szCs w:val="20"/>
          <w:lang w:val="en-GB"/>
        </w:rPr>
        <w:t>degradation</w:t>
      </w:r>
      <w:r w:rsidR="00D673FF">
        <w:rPr>
          <w:rFonts w:ascii="Verdana" w:hAnsi="Verdana"/>
          <w:color w:val="000000" w:themeColor="text1"/>
          <w:sz w:val="20"/>
          <w:szCs w:val="20"/>
          <w:lang w:val="en-GB"/>
        </w:rPr>
        <w:t xml:space="preserve"> with the support of UN-led interventions</w:t>
      </w:r>
      <w:r w:rsidRPr="00CA7E0A" w:rsidR="007D4D92">
        <w:rPr>
          <w:rFonts w:ascii="Verdana" w:hAnsi="Verdana"/>
          <w:color w:val="000000" w:themeColor="text1"/>
          <w:sz w:val="20"/>
          <w:szCs w:val="20"/>
          <w:lang w:val="en-GB"/>
        </w:rPr>
        <w:t xml:space="preserve">. </w:t>
      </w:r>
    </w:p>
    <w:p w:rsidRPr="008047DC" w:rsidR="008B7D97" w:rsidP="00BC6394" w:rsidRDefault="008B7D97" w14:paraId="7B7220B8" w14:textId="77777777">
      <w:pPr>
        <w:contextualSpacing/>
        <w:jc w:val="both"/>
        <w:rPr>
          <w:rFonts w:ascii="Verdana" w:hAnsi="Verdana"/>
          <w:color w:val="000000" w:themeColor="text1"/>
          <w:sz w:val="11"/>
          <w:lang w:val="en-GB"/>
        </w:rPr>
      </w:pPr>
    </w:p>
    <w:p w:rsidR="00EA4EC6" w:rsidP="00BC6394" w:rsidRDefault="00F4545A" w14:paraId="481C31C8" w14:textId="6DB07ECC">
      <w:pPr>
        <w:contextualSpacing/>
        <w:jc w:val="both"/>
        <w:rPr>
          <w:rFonts w:ascii="Verdana" w:hAnsi="Verdana" w:cstheme="minorHAnsi"/>
          <w:b/>
          <w:bCs/>
          <w:color w:val="000000" w:themeColor="text1"/>
          <w:sz w:val="20"/>
          <w:szCs w:val="20"/>
          <w:lang w:val="en-GB"/>
        </w:rPr>
      </w:pPr>
      <w:r w:rsidRPr="00CA7E0A">
        <w:rPr>
          <w:rFonts w:ascii="Verdana" w:hAnsi="Verdana" w:cstheme="minorBidi"/>
          <w:color w:val="000000" w:themeColor="text1"/>
          <w:sz w:val="20"/>
          <w:szCs w:val="20"/>
          <w:lang w:val="en-GB"/>
        </w:rPr>
        <w:t>Against this background, t</w:t>
      </w:r>
      <w:r w:rsidRPr="00CA7E0A" w:rsidR="00BC6394">
        <w:rPr>
          <w:rFonts w:ascii="Verdana" w:hAnsi="Verdana" w:cstheme="minorBidi"/>
          <w:color w:val="000000" w:themeColor="text1"/>
          <w:sz w:val="20"/>
          <w:szCs w:val="20"/>
          <w:lang w:val="en-GB"/>
        </w:rPr>
        <w:t xml:space="preserve">he country has </w:t>
      </w:r>
      <w:r w:rsidRPr="00CA7E0A">
        <w:rPr>
          <w:rFonts w:ascii="Verdana" w:hAnsi="Verdana" w:cstheme="minorBidi"/>
          <w:color w:val="000000" w:themeColor="text1"/>
          <w:sz w:val="20"/>
          <w:szCs w:val="20"/>
          <w:lang w:val="en-GB"/>
        </w:rPr>
        <w:t xml:space="preserve">recently </w:t>
      </w:r>
      <w:r w:rsidRPr="00CA7E0A" w:rsidR="00BC6394">
        <w:rPr>
          <w:rFonts w:ascii="Verdana" w:hAnsi="Verdana" w:cstheme="minorBidi"/>
          <w:color w:val="000000" w:themeColor="text1"/>
          <w:sz w:val="20"/>
          <w:szCs w:val="20"/>
          <w:lang w:val="en-GB"/>
        </w:rPr>
        <w:t xml:space="preserve">undergone a process of decentralization in which powers and responsibilities </w:t>
      </w:r>
      <w:r w:rsidRPr="00CA7E0A" w:rsidR="004C6CE1">
        <w:rPr>
          <w:rFonts w:ascii="Verdana" w:hAnsi="Verdana" w:cstheme="minorBidi"/>
          <w:color w:val="000000" w:themeColor="text1"/>
          <w:sz w:val="20"/>
          <w:szCs w:val="20"/>
          <w:lang w:val="en-GB"/>
        </w:rPr>
        <w:t xml:space="preserve">for administrative governance </w:t>
      </w:r>
      <w:r w:rsidRPr="00CA7E0A" w:rsidR="00BC6394">
        <w:rPr>
          <w:rFonts w:ascii="Verdana" w:hAnsi="Verdana" w:cstheme="minorBidi"/>
          <w:color w:val="000000" w:themeColor="text1"/>
          <w:sz w:val="20"/>
          <w:szCs w:val="20"/>
          <w:lang w:val="en-GB"/>
        </w:rPr>
        <w:t xml:space="preserve">have been transferred to local councils at the island level.  </w:t>
      </w:r>
      <w:r w:rsidRPr="00CA7E0A" w:rsidR="00F650AD">
        <w:rPr>
          <w:rFonts w:ascii="Verdana" w:hAnsi="Verdana" w:cstheme="minorHAnsi"/>
          <w:color w:val="000000" w:themeColor="text1"/>
          <w:sz w:val="20"/>
          <w:szCs w:val="20"/>
          <w:lang w:val="en-GB"/>
        </w:rPr>
        <w:t>The</w:t>
      </w:r>
      <w:r w:rsidR="00F650AD">
        <w:rPr>
          <w:rFonts w:ascii="Verdana" w:hAnsi="Verdana" w:cstheme="minorHAnsi"/>
          <w:color w:val="000000" w:themeColor="text1"/>
          <w:sz w:val="20"/>
          <w:szCs w:val="20"/>
          <w:lang w:val="en-GB"/>
        </w:rPr>
        <w:t>se</w:t>
      </w:r>
      <w:r w:rsidRPr="00CA7E0A" w:rsidR="00F650AD">
        <w:rPr>
          <w:rFonts w:ascii="Verdana" w:hAnsi="Verdana" w:cstheme="minorHAnsi"/>
          <w:color w:val="000000" w:themeColor="text1"/>
          <w:sz w:val="20"/>
          <w:szCs w:val="20"/>
          <w:lang w:val="en-GB"/>
        </w:rPr>
        <w:t xml:space="preserve"> powers and responsibilities </w:t>
      </w:r>
      <w:r w:rsidR="001407A3">
        <w:rPr>
          <w:rFonts w:ascii="Verdana" w:hAnsi="Verdana" w:cstheme="minorHAnsi"/>
          <w:color w:val="000000" w:themeColor="text1"/>
          <w:sz w:val="20"/>
          <w:szCs w:val="20"/>
          <w:lang w:val="en-GB"/>
        </w:rPr>
        <w:t>include</w:t>
      </w:r>
      <w:r w:rsidR="00AE24DD">
        <w:rPr>
          <w:rFonts w:ascii="Verdana" w:hAnsi="Verdana" w:cstheme="minorHAnsi"/>
          <w:color w:val="000000" w:themeColor="text1"/>
          <w:sz w:val="20"/>
          <w:szCs w:val="20"/>
          <w:lang w:val="en-GB"/>
        </w:rPr>
        <w:t>:</w:t>
      </w:r>
      <w:r w:rsidR="001407A3">
        <w:rPr>
          <w:rFonts w:ascii="Verdana" w:hAnsi="Verdana" w:cstheme="minorHAnsi"/>
          <w:color w:val="000000" w:themeColor="text1"/>
          <w:sz w:val="20"/>
          <w:szCs w:val="20"/>
          <w:lang w:val="en-GB"/>
        </w:rPr>
        <w:t xml:space="preserve"> </w:t>
      </w:r>
      <w:r w:rsidR="00F650AD">
        <w:rPr>
          <w:rFonts w:ascii="Verdana" w:hAnsi="Verdana" w:cstheme="minorHAnsi"/>
          <w:color w:val="000000" w:themeColor="text1"/>
          <w:sz w:val="20"/>
          <w:szCs w:val="20"/>
          <w:lang w:val="en-GB"/>
        </w:rPr>
        <w:t>develop</w:t>
      </w:r>
      <w:r w:rsidR="001407A3">
        <w:rPr>
          <w:rFonts w:ascii="Verdana" w:hAnsi="Verdana" w:cstheme="minorHAnsi"/>
          <w:color w:val="000000" w:themeColor="text1"/>
          <w:sz w:val="20"/>
          <w:szCs w:val="20"/>
          <w:lang w:val="en-GB"/>
        </w:rPr>
        <w:t>ing</w:t>
      </w:r>
      <w:r w:rsidR="00F650AD">
        <w:rPr>
          <w:rFonts w:ascii="Verdana" w:hAnsi="Verdana" w:cstheme="minorHAnsi"/>
          <w:color w:val="000000" w:themeColor="text1"/>
          <w:sz w:val="20"/>
          <w:szCs w:val="20"/>
          <w:lang w:val="en-GB"/>
        </w:rPr>
        <w:t xml:space="preserve"> 5-year development and land-use plans, legal right to</w:t>
      </w:r>
      <w:r w:rsidR="001407A3">
        <w:rPr>
          <w:rFonts w:ascii="Verdana" w:hAnsi="Verdana" w:cstheme="minorHAnsi"/>
          <w:color w:val="000000" w:themeColor="text1"/>
          <w:sz w:val="20"/>
          <w:szCs w:val="20"/>
          <w:lang w:val="en-GB"/>
        </w:rPr>
        <w:t xml:space="preserve"> collect</w:t>
      </w:r>
      <w:r w:rsidR="00F650AD">
        <w:rPr>
          <w:rFonts w:ascii="Verdana" w:hAnsi="Verdana" w:cstheme="minorHAnsi"/>
          <w:color w:val="000000" w:themeColor="text1"/>
          <w:sz w:val="20"/>
          <w:szCs w:val="20"/>
          <w:lang w:val="en-GB"/>
        </w:rPr>
        <w:t xml:space="preserve"> revenue generated from resources under the council’s jurisdiction, design</w:t>
      </w:r>
      <w:r w:rsidR="001407A3">
        <w:rPr>
          <w:rFonts w:ascii="Verdana" w:hAnsi="Verdana" w:cstheme="minorHAnsi"/>
          <w:color w:val="000000" w:themeColor="text1"/>
          <w:sz w:val="20"/>
          <w:szCs w:val="20"/>
          <w:lang w:val="en-GB"/>
        </w:rPr>
        <w:t>ing</w:t>
      </w:r>
      <w:r w:rsidR="00F650AD">
        <w:rPr>
          <w:rFonts w:ascii="Verdana" w:hAnsi="Verdana" w:cstheme="minorHAnsi"/>
          <w:color w:val="000000" w:themeColor="text1"/>
          <w:sz w:val="20"/>
          <w:szCs w:val="20"/>
          <w:lang w:val="en-GB"/>
        </w:rPr>
        <w:t xml:space="preserve"> and implement</w:t>
      </w:r>
      <w:r w:rsidR="001407A3">
        <w:rPr>
          <w:rFonts w:ascii="Verdana" w:hAnsi="Verdana" w:cstheme="minorHAnsi"/>
          <w:color w:val="000000" w:themeColor="text1"/>
          <w:sz w:val="20"/>
          <w:szCs w:val="20"/>
          <w:lang w:val="en-GB"/>
        </w:rPr>
        <w:t>ing</w:t>
      </w:r>
      <w:r w:rsidR="00F650AD">
        <w:rPr>
          <w:rFonts w:ascii="Verdana" w:hAnsi="Verdana" w:cstheme="minorHAnsi"/>
          <w:color w:val="000000" w:themeColor="text1"/>
          <w:sz w:val="20"/>
          <w:szCs w:val="20"/>
          <w:lang w:val="en-GB"/>
        </w:rPr>
        <w:t xml:space="preserve"> public investment programs and </w:t>
      </w:r>
      <w:r w:rsidR="00F650AD">
        <w:rPr>
          <w:rFonts w:ascii="Verdana" w:hAnsi="Verdana" w:cstheme="minorHAnsi"/>
          <w:color w:val="000000" w:themeColor="text1"/>
          <w:sz w:val="20"/>
          <w:szCs w:val="20"/>
          <w:lang w:val="en-GB"/>
        </w:rPr>
        <w:lastRenderedPageBreak/>
        <w:t xml:space="preserve">powers to raise taxes, fees and operate </w:t>
      </w:r>
      <w:r w:rsidR="007E2A18">
        <w:rPr>
          <w:rFonts w:ascii="Verdana" w:hAnsi="Verdana" w:cstheme="minorHAnsi"/>
          <w:color w:val="000000" w:themeColor="text1"/>
          <w:sz w:val="20"/>
          <w:szCs w:val="20"/>
          <w:lang w:val="en-GB"/>
        </w:rPr>
        <w:t xml:space="preserve">public </w:t>
      </w:r>
      <w:r w:rsidR="00F650AD">
        <w:rPr>
          <w:rFonts w:ascii="Verdana" w:hAnsi="Verdana" w:cstheme="minorHAnsi"/>
          <w:color w:val="000000" w:themeColor="text1"/>
          <w:sz w:val="20"/>
          <w:szCs w:val="20"/>
          <w:lang w:val="en-GB"/>
        </w:rPr>
        <w:t>trust</w:t>
      </w:r>
      <w:r w:rsidR="007E2A18">
        <w:rPr>
          <w:rFonts w:ascii="Verdana" w:hAnsi="Verdana" w:cstheme="minorHAnsi"/>
          <w:color w:val="000000" w:themeColor="text1"/>
          <w:sz w:val="20"/>
          <w:szCs w:val="20"/>
          <w:lang w:val="en-GB"/>
        </w:rPr>
        <w:t xml:space="preserve"> funds</w:t>
      </w:r>
      <w:r w:rsidR="00F650AD">
        <w:rPr>
          <w:rFonts w:ascii="Verdana" w:hAnsi="Verdana" w:cstheme="minorHAnsi"/>
          <w:color w:val="000000" w:themeColor="text1"/>
          <w:sz w:val="20"/>
          <w:szCs w:val="20"/>
          <w:lang w:val="en-GB"/>
        </w:rPr>
        <w:t xml:space="preserve"> to finance municipal services. Further, </w:t>
      </w:r>
      <w:r w:rsidRPr="00CA7E0A" w:rsidR="00F650AD">
        <w:rPr>
          <w:rFonts w:ascii="Verdana" w:hAnsi="Verdana" w:cstheme="minorHAnsi"/>
          <w:color w:val="000000" w:themeColor="text1"/>
          <w:sz w:val="20"/>
          <w:szCs w:val="20"/>
          <w:lang w:val="en-GB"/>
        </w:rPr>
        <w:t>Women’s Development Councils</w:t>
      </w:r>
      <w:r w:rsidR="00F650AD">
        <w:rPr>
          <w:rFonts w:ascii="Verdana" w:hAnsi="Verdana" w:cstheme="minorHAnsi"/>
          <w:color w:val="000000" w:themeColor="text1"/>
          <w:sz w:val="20"/>
          <w:szCs w:val="20"/>
          <w:lang w:val="en-GB"/>
        </w:rPr>
        <w:t xml:space="preserve"> (WDCs) were also elected under the same legislative changes, </w:t>
      </w:r>
      <w:r w:rsidR="004F4D6C">
        <w:rPr>
          <w:rFonts w:ascii="Verdana" w:hAnsi="Verdana" w:cstheme="minorHAnsi"/>
          <w:color w:val="000000" w:themeColor="text1"/>
          <w:sz w:val="20"/>
          <w:szCs w:val="20"/>
          <w:lang w:val="en-GB"/>
        </w:rPr>
        <w:t xml:space="preserve">and </w:t>
      </w:r>
      <w:r w:rsidRPr="00CA7E0A" w:rsidR="004F4D6C">
        <w:rPr>
          <w:rFonts w:ascii="Verdana" w:hAnsi="Verdana" w:cstheme="minorHAnsi"/>
          <w:color w:val="000000" w:themeColor="text1"/>
          <w:sz w:val="20"/>
          <w:szCs w:val="20"/>
          <w:lang w:val="en-GB"/>
        </w:rPr>
        <w:t>WDCs</w:t>
      </w:r>
      <w:r w:rsidRPr="00CA7E0A" w:rsidR="00F650AD">
        <w:rPr>
          <w:rFonts w:ascii="Verdana" w:hAnsi="Verdana" w:cstheme="minorHAnsi"/>
          <w:color w:val="000000" w:themeColor="text1"/>
          <w:sz w:val="20"/>
          <w:szCs w:val="20"/>
          <w:lang w:val="en-GB"/>
        </w:rPr>
        <w:t xml:space="preserve"> can advise island councils on matters related to island development; conduct various activities for income generation and for the development of women</w:t>
      </w:r>
      <w:r w:rsidR="00F650AD">
        <w:rPr>
          <w:rFonts w:ascii="Verdana" w:hAnsi="Verdana" w:cstheme="minorHAnsi"/>
          <w:color w:val="000000" w:themeColor="text1"/>
          <w:sz w:val="20"/>
          <w:szCs w:val="20"/>
          <w:lang w:val="en-GB"/>
        </w:rPr>
        <w:t xml:space="preserve">, </w:t>
      </w:r>
      <w:r w:rsidRPr="00CA7E0A" w:rsidR="00F650AD">
        <w:rPr>
          <w:rFonts w:ascii="Verdana" w:hAnsi="Verdana" w:cstheme="minorHAnsi"/>
          <w:color w:val="000000" w:themeColor="text1"/>
          <w:sz w:val="20"/>
          <w:szCs w:val="20"/>
          <w:lang w:val="en-GB"/>
        </w:rPr>
        <w:t>work to</w:t>
      </w:r>
      <w:r w:rsidR="00F650AD">
        <w:rPr>
          <w:rFonts w:ascii="Verdana" w:hAnsi="Verdana" w:cstheme="minorHAnsi"/>
          <w:color w:val="000000" w:themeColor="text1"/>
          <w:sz w:val="20"/>
          <w:szCs w:val="20"/>
          <w:lang w:val="en-GB"/>
        </w:rPr>
        <w:t>wards</w:t>
      </w:r>
      <w:r w:rsidRPr="00CA7E0A" w:rsidR="00F650AD">
        <w:rPr>
          <w:rFonts w:ascii="Verdana" w:hAnsi="Verdana" w:cstheme="minorHAnsi"/>
          <w:color w:val="000000" w:themeColor="text1"/>
          <w:sz w:val="20"/>
          <w:szCs w:val="20"/>
          <w:lang w:val="en-GB"/>
        </w:rPr>
        <w:t xml:space="preserve"> uphold</w:t>
      </w:r>
      <w:r w:rsidR="00F650AD">
        <w:rPr>
          <w:rFonts w:ascii="Verdana" w:hAnsi="Verdana" w:cstheme="minorHAnsi"/>
          <w:color w:val="000000" w:themeColor="text1"/>
          <w:sz w:val="20"/>
          <w:szCs w:val="20"/>
          <w:lang w:val="en-GB"/>
        </w:rPr>
        <w:t>ing</w:t>
      </w:r>
      <w:r w:rsidRPr="00CA7E0A" w:rsidR="00F650AD">
        <w:rPr>
          <w:rFonts w:ascii="Verdana" w:hAnsi="Verdana" w:cstheme="minorHAnsi"/>
          <w:color w:val="000000" w:themeColor="text1"/>
          <w:sz w:val="20"/>
          <w:szCs w:val="20"/>
          <w:lang w:val="en-GB"/>
        </w:rPr>
        <w:t xml:space="preserve"> the rights of wome</w:t>
      </w:r>
      <w:r w:rsidR="00F650AD">
        <w:rPr>
          <w:rFonts w:ascii="Verdana" w:hAnsi="Verdana" w:cstheme="minorHAnsi"/>
          <w:color w:val="000000" w:themeColor="text1"/>
          <w:sz w:val="20"/>
          <w:szCs w:val="20"/>
          <w:lang w:val="en-GB"/>
        </w:rPr>
        <w:t>n and incentivise the</w:t>
      </w:r>
      <w:r w:rsidRPr="00CA7E0A" w:rsidR="00F650AD">
        <w:rPr>
          <w:rFonts w:ascii="Verdana" w:hAnsi="Verdana" w:cstheme="minorHAnsi"/>
          <w:color w:val="000000" w:themeColor="text1"/>
          <w:sz w:val="20"/>
          <w:szCs w:val="20"/>
          <w:lang w:val="en-GB"/>
        </w:rPr>
        <w:t xml:space="preserve"> political participation of the women</w:t>
      </w:r>
      <w:r w:rsidR="00F650AD">
        <w:rPr>
          <w:rFonts w:ascii="Verdana" w:hAnsi="Verdana" w:cstheme="minorHAnsi"/>
          <w:color w:val="000000" w:themeColor="text1"/>
          <w:sz w:val="20"/>
          <w:szCs w:val="20"/>
          <w:lang w:val="en-GB"/>
        </w:rPr>
        <w:t xml:space="preserve"> </w:t>
      </w:r>
      <w:r w:rsidR="004F4D6C">
        <w:rPr>
          <w:rFonts w:ascii="Verdana" w:hAnsi="Verdana" w:cstheme="minorHAnsi"/>
          <w:color w:val="000000" w:themeColor="text1"/>
          <w:sz w:val="20"/>
          <w:szCs w:val="20"/>
          <w:lang w:val="en-GB"/>
        </w:rPr>
        <w:t xml:space="preserve">decision making. </w:t>
      </w:r>
      <w:r w:rsidRPr="00CA7E0A" w:rsidR="00F650AD">
        <w:rPr>
          <w:rFonts w:ascii="Verdana" w:hAnsi="Verdana" w:cstheme="minorHAnsi"/>
          <w:color w:val="000000" w:themeColor="text1"/>
          <w:sz w:val="20"/>
          <w:szCs w:val="20"/>
          <w:lang w:val="en-GB"/>
        </w:rPr>
        <w:t xml:space="preserve"> </w:t>
      </w:r>
      <w:r w:rsidRPr="00CA7E0A" w:rsidR="00F650AD">
        <w:rPr>
          <w:rFonts w:ascii="Verdana" w:hAnsi="Verdana" w:cstheme="minorHAnsi"/>
          <w:b/>
          <w:bCs/>
          <w:color w:val="000000" w:themeColor="text1"/>
          <w:sz w:val="20"/>
          <w:szCs w:val="20"/>
          <w:lang w:val="en-GB"/>
        </w:rPr>
        <w:t xml:space="preserve"> </w:t>
      </w:r>
    </w:p>
    <w:p w:rsidRPr="008047DC" w:rsidR="00107B78" w:rsidP="008047DC" w:rsidRDefault="00107B78" w14:paraId="1665295E" w14:textId="41F0C3E7">
      <w:pPr>
        <w:contextualSpacing/>
        <w:jc w:val="both"/>
        <w:rPr>
          <w:rFonts w:ascii="Verdana" w:hAnsi="Verdana"/>
          <w:b/>
          <w:color w:val="000000" w:themeColor="text1"/>
          <w:sz w:val="13"/>
          <w:lang w:val="en-GB"/>
        </w:rPr>
      </w:pPr>
    </w:p>
    <w:p w:rsidR="00BC6394" w:rsidP="00107B78" w:rsidRDefault="00107B78" w14:paraId="20888E07" w14:textId="51E5546C">
      <w:pPr>
        <w:contextualSpacing/>
        <w:jc w:val="both"/>
        <w:rPr>
          <w:rFonts w:ascii="Verdana" w:hAnsi="Verdana"/>
          <w:color w:val="000000" w:themeColor="text1"/>
          <w:sz w:val="20"/>
          <w:lang w:val="en-GB" w:eastAsia="en-GB"/>
        </w:rPr>
      </w:pPr>
      <w:r w:rsidRPr="00CA7E0A">
        <w:rPr>
          <w:rFonts w:ascii="Verdana" w:hAnsi="Verdana"/>
          <w:color w:val="000000" w:themeColor="text1"/>
          <w:sz w:val="20"/>
          <w:lang w:val="en-GB" w:eastAsia="en-GB"/>
        </w:rPr>
        <w:t>The amendments further clarify the services provided by local councils, including the article 23-20 of the Decentralization Act</w:t>
      </w:r>
      <w:r>
        <w:rPr>
          <w:rFonts w:ascii="Verdana" w:hAnsi="Verdana"/>
          <w:color w:val="000000" w:themeColor="text1"/>
          <w:sz w:val="20"/>
          <w:lang w:val="en-GB" w:eastAsia="en-GB"/>
        </w:rPr>
        <w:t>,</w:t>
      </w:r>
      <w:r w:rsidRPr="00CA7E0A">
        <w:rPr>
          <w:rFonts w:ascii="Verdana" w:hAnsi="Verdana"/>
          <w:color w:val="000000" w:themeColor="text1"/>
          <w:sz w:val="20"/>
          <w:lang w:val="en-GB" w:eastAsia="en-GB"/>
        </w:rPr>
        <w:t xml:space="preserve"> </w:t>
      </w:r>
      <w:r w:rsidR="00F367B7">
        <w:rPr>
          <w:rFonts w:ascii="Verdana" w:hAnsi="Verdana"/>
          <w:color w:val="000000" w:themeColor="text1"/>
          <w:sz w:val="20"/>
          <w:lang w:val="en-GB" w:eastAsia="en-GB"/>
        </w:rPr>
        <w:t>explicitly specifies that</w:t>
      </w:r>
      <w:r w:rsidRPr="00CA7E0A">
        <w:rPr>
          <w:rFonts w:ascii="Verdana" w:hAnsi="Verdana"/>
          <w:color w:val="000000" w:themeColor="text1"/>
          <w:sz w:val="20"/>
          <w:lang w:val="en-GB" w:eastAsia="en-GB"/>
        </w:rPr>
        <w:t xml:space="preserve"> local councils are required to provide support to relevant authorities such as the </w:t>
      </w:r>
      <w:r>
        <w:rPr>
          <w:rFonts w:ascii="Verdana" w:hAnsi="Verdana"/>
          <w:color w:val="000000" w:themeColor="text1"/>
          <w:sz w:val="20"/>
          <w:lang w:val="en-GB" w:eastAsia="en-GB"/>
        </w:rPr>
        <w:t>National Disaster Management Authority (</w:t>
      </w:r>
      <w:r w:rsidRPr="00CA7E0A">
        <w:rPr>
          <w:rFonts w:ascii="Verdana" w:hAnsi="Verdana"/>
          <w:color w:val="000000" w:themeColor="text1"/>
          <w:sz w:val="20"/>
          <w:lang w:val="en-GB" w:eastAsia="en-GB"/>
        </w:rPr>
        <w:t>NDMA</w:t>
      </w:r>
      <w:r>
        <w:rPr>
          <w:rFonts w:ascii="Verdana" w:hAnsi="Verdana"/>
          <w:color w:val="000000" w:themeColor="text1"/>
          <w:sz w:val="20"/>
          <w:lang w:val="en-GB" w:eastAsia="en-GB"/>
        </w:rPr>
        <w:t>)</w:t>
      </w:r>
      <w:r w:rsidRPr="00CA7E0A">
        <w:rPr>
          <w:rFonts w:ascii="Verdana" w:hAnsi="Verdana"/>
          <w:color w:val="000000" w:themeColor="text1"/>
          <w:sz w:val="20"/>
          <w:lang w:val="en-GB" w:eastAsia="en-GB"/>
        </w:rPr>
        <w:t xml:space="preserve"> on implementing </w:t>
      </w:r>
      <w:r>
        <w:rPr>
          <w:rFonts w:ascii="Verdana" w:hAnsi="Verdana"/>
          <w:color w:val="000000" w:themeColor="text1"/>
          <w:sz w:val="20"/>
          <w:lang w:val="en-GB" w:eastAsia="en-GB"/>
        </w:rPr>
        <w:t>disaster risk-reduction</w:t>
      </w:r>
      <w:r w:rsidRPr="00CA7E0A">
        <w:rPr>
          <w:rFonts w:ascii="Verdana" w:hAnsi="Verdana"/>
          <w:color w:val="000000" w:themeColor="text1"/>
          <w:sz w:val="20"/>
          <w:lang w:val="en-GB" w:eastAsia="en-GB"/>
        </w:rPr>
        <w:t xml:space="preserve"> regulations on preventing and mitigating the impact of disasters (including natural disasters) at community level. </w:t>
      </w:r>
      <w:r w:rsidRPr="00CA7E0A" w:rsidR="00BC6394">
        <w:rPr>
          <w:rFonts w:ascii="Verdana" w:hAnsi="Verdana" w:cstheme="minorBidi"/>
          <w:color w:val="000000" w:themeColor="text1"/>
          <w:sz w:val="20"/>
          <w:szCs w:val="20"/>
          <w:lang w:val="en-GB"/>
        </w:rPr>
        <w:t>However, there are several barriers that hinder implementation of this decentralized approach to evidence based, climate resilient DRR/CCA planning and implementation. These include lack of clarity with respect to the legal</w:t>
      </w:r>
      <w:r w:rsidR="00C7138D">
        <w:rPr>
          <w:rFonts w:ascii="Verdana" w:hAnsi="Verdana" w:cstheme="minorBidi"/>
          <w:color w:val="000000" w:themeColor="text1"/>
          <w:sz w:val="20"/>
          <w:szCs w:val="20"/>
          <w:lang w:val="en-GB"/>
        </w:rPr>
        <w:t xml:space="preserve"> and </w:t>
      </w:r>
      <w:r w:rsidRPr="00CA7E0A" w:rsidR="00BC6394">
        <w:rPr>
          <w:rFonts w:ascii="Verdana" w:hAnsi="Verdana" w:cstheme="minorBidi"/>
          <w:color w:val="000000" w:themeColor="text1"/>
          <w:sz w:val="20"/>
          <w:szCs w:val="20"/>
          <w:lang w:val="en-GB"/>
        </w:rPr>
        <w:t xml:space="preserve">administrative framework </w:t>
      </w:r>
      <w:r w:rsidR="00A31E1B">
        <w:rPr>
          <w:rFonts w:ascii="Verdana" w:hAnsi="Verdana" w:cstheme="minorBidi"/>
          <w:color w:val="000000" w:themeColor="text1"/>
          <w:sz w:val="20"/>
          <w:szCs w:val="20"/>
          <w:lang w:val="en-GB"/>
        </w:rPr>
        <w:t>governing DRR/CCA</w:t>
      </w:r>
      <w:r w:rsidR="00671923">
        <w:rPr>
          <w:rFonts w:ascii="Verdana" w:hAnsi="Verdana" w:cstheme="minorBidi"/>
          <w:color w:val="000000" w:themeColor="text1"/>
          <w:sz w:val="20"/>
          <w:szCs w:val="20"/>
          <w:lang w:val="en-GB"/>
        </w:rPr>
        <w:t xml:space="preserve"> activities</w:t>
      </w:r>
      <w:r w:rsidR="00A31E1B">
        <w:rPr>
          <w:rFonts w:ascii="Verdana" w:hAnsi="Verdana" w:cstheme="minorBidi"/>
          <w:color w:val="000000" w:themeColor="text1"/>
          <w:sz w:val="20"/>
          <w:szCs w:val="20"/>
          <w:lang w:val="en-GB"/>
        </w:rPr>
        <w:t xml:space="preserve"> in Maldives</w:t>
      </w:r>
      <w:r w:rsidRPr="00CA7E0A" w:rsidR="00BC6394">
        <w:rPr>
          <w:rFonts w:ascii="Verdana" w:hAnsi="Verdana" w:cstheme="minorBidi"/>
          <w:color w:val="000000" w:themeColor="text1"/>
          <w:sz w:val="20"/>
          <w:szCs w:val="20"/>
          <w:lang w:val="en-GB"/>
        </w:rPr>
        <w:t>, lack of data</w:t>
      </w:r>
      <w:r w:rsidRPr="00CA7E0A" w:rsidR="00711169">
        <w:rPr>
          <w:rFonts w:ascii="Verdana" w:hAnsi="Verdana" w:cstheme="minorBidi"/>
          <w:color w:val="000000" w:themeColor="text1"/>
          <w:sz w:val="20"/>
          <w:szCs w:val="20"/>
          <w:lang w:val="en-GB"/>
        </w:rPr>
        <w:t xml:space="preserve"> </w:t>
      </w:r>
      <w:r w:rsidRPr="00CA7E0A" w:rsidR="00F21EDD">
        <w:rPr>
          <w:rFonts w:ascii="Verdana" w:hAnsi="Verdana" w:cstheme="minorBidi"/>
          <w:color w:val="000000" w:themeColor="text1"/>
          <w:sz w:val="20"/>
          <w:szCs w:val="20"/>
          <w:lang w:val="en-GB"/>
        </w:rPr>
        <w:t>and</w:t>
      </w:r>
      <w:r w:rsidRPr="00CA7E0A" w:rsidR="00BC6394">
        <w:rPr>
          <w:rFonts w:ascii="Verdana" w:hAnsi="Verdana" w:cstheme="minorBidi"/>
          <w:color w:val="000000" w:themeColor="text1"/>
          <w:sz w:val="20"/>
          <w:szCs w:val="20"/>
          <w:lang w:val="en-GB"/>
        </w:rPr>
        <w:t xml:space="preserve"> of financial resources to effectively implement the plans.  This creates significant obstacles for the local </w:t>
      </w:r>
      <w:r w:rsidR="00CA4227">
        <w:rPr>
          <w:rFonts w:ascii="Verdana" w:hAnsi="Verdana" w:cstheme="minorBidi"/>
          <w:color w:val="000000" w:themeColor="text1"/>
          <w:sz w:val="20"/>
          <w:szCs w:val="20"/>
          <w:lang w:val="en-GB"/>
        </w:rPr>
        <w:t xml:space="preserve">and city </w:t>
      </w:r>
      <w:r w:rsidRPr="00CA7E0A" w:rsidR="00BC6394">
        <w:rPr>
          <w:rFonts w:ascii="Verdana" w:hAnsi="Verdana" w:cstheme="minorBidi"/>
          <w:color w:val="000000" w:themeColor="text1"/>
          <w:sz w:val="20"/>
          <w:szCs w:val="20"/>
          <w:lang w:val="en-GB"/>
        </w:rPr>
        <w:t xml:space="preserve">councils </w:t>
      </w:r>
      <w:r w:rsidRPr="00CA7E0A" w:rsidR="005C27DD">
        <w:rPr>
          <w:rFonts w:ascii="Verdana" w:hAnsi="Verdana" w:cstheme="minorBidi"/>
          <w:color w:val="000000" w:themeColor="text1"/>
          <w:sz w:val="20"/>
          <w:szCs w:val="20"/>
          <w:lang w:val="en-GB"/>
        </w:rPr>
        <w:t xml:space="preserve">and duty bearing central government authorities </w:t>
      </w:r>
      <w:r w:rsidRPr="00CA7E0A" w:rsidR="00BC6394">
        <w:rPr>
          <w:rFonts w:ascii="Verdana" w:hAnsi="Verdana" w:cstheme="minorBidi"/>
          <w:color w:val="000000" w:themeColor="text1"/>
          <w:sz w:val="20"/>
          <w:szCs w:val="20"/>
          <w:lang w:val="en-GB"/>
        </w:rPr>
        <w:t xml:space="preserve">in fulfilling their mandates to provide resilience goods and services relating to </w:t>
      </w:r>
      <w:r w:rsidRPr="00CA7E0A" w:rsidR="00BC6394">
        <w:rPr>
          <w:rFonts w:ascii="Verdana" w:hAnsi="Verdana" w:eastAsia="Calibri" w:cstheme="minorBidi"/>
          <w:color w:val="000000" w:themeColor="text1"/>
          <w:sz w:val="20"/>
          <w:szCs w:val="20"/>
          <w:lang w:val="en-GB"/>
        </w:rPr>
        <w:t>disaster risk reduction and climate change adaptation</w:t>
      </w:r>
      <w:r w:rsidRPr="00CA7E0A" w:rsidR="00BC6394">
        <w:rPr>
          <w:rFonts w:ascii="Verdana" w:hAnsi="Verdana" w:cstheme="minorBidi"/>
          <w:color w:val="000000" w:themeColor="text1"/>
          <w:sz w:val="20"/>
          <w:szCs w:val="20"/>
          <w:lang w:val="en-GB"/>
        </w:rPr>
        <w:t xml:space="preserve">. In addition, since virtually every aspect of socioeconomic development in the outer islands is impacted by the negative impacts of climate change and disasters, it hinders progress towards achieving the SDGs at the island level.  Specifically, </w:t>
      </w:r>
      <w:r w:rsidRPr="00842849" w:rsidR="00BC6394">
        <w:rPr>
          <w:rFonts w:ascii="Verdana" w:hAnsi="Verdana" w:cstheme="minorBidi"/>
          <w:color w:val="000000" w:themeColor="text1"/>
          <w:sz w:val="20"/>
          <w:szCs w:val="20"/>
          <w:lang w:val="en-GB"/>
        </w:rPr>
        <w:t>there is limited practice of holistic (</w:t>
      </w:r>
      <w:r w:rsidRPr="00842849" w:rsidR="00E97F2C">
        <w:rPr>
          <w:rFonts w:ascii="Verdana" w:hAnsi="Verdana" w:cstheme="minorBidi"/>
          <w:color w:val="000000" w:themeColor="text1"/>
          <w:sz w:val="20"/>
          <w:szCs w:val="20"/>
          <w:lang w:val="en-GB"/>
        </w:rPr>
        <w:t>gender-</w:t>
      </w:r>
      <w:r w:rsidR="008E5DDE">
        <w:rPr>
          <w:rFonts w:ascii="Verdana" w:hAnsi="Verdana" w:cstheme="minorBidi"/>
          <w:color w:val="000000" w:themeColor="text1"/>
          <w:sz w:val="20"/>
          <w:szCs w:val="20"/>
          <w:lang w:val="en-GB"/>
        </w:rPr>
        <w:t>sensitive</w:t>
      </w:r>
      <w:r w:rsidRPr="00842849" w:rsidR="00E97F2C">
        <w:rPr>
          <w:rFonts w:ascii="Verdana" w:hAnsi="Verdana" w:cstheme="minorBidi"/>
          <w:color w:val="000000" w:themeColor="text1"/>
          <w:sz w:val="20"/>
          <w:szCs w:val="20"/>
          <w:lang w:val="en-GB"/>
        </w:rPr>
        <w:t xml:space="preserve">, </w:t>
      </w:r>
      <w:r w:rsidRPr="00842849" w:rsidR="00BC6394">
        <w:rPr>
          <w:rFonts w:ascii="Verdana" w:hAnsi="Verdana" w:cstheme="minorBidi"/>
          <w:color w:val="000000" w:themeColor="text1"/>
          <w:sz w:val="20"/>
          <w:szCs w:val="20"/>
          <w:lang w:val="en-GB"/>
        </w:rPr>
        <w:t>inclusive, evidence</w:t>
      </w:r>
      <w:r w:rsidRPr="00842849" w:rsidR="00E97F2C">
        <w:rPr>
          <w:rFonts w:ascii="Verdana" w:hAnsi="Verdana" w:cstheme="minorBidi"/>
          <w:color w:val="000000" w:themeColor="text1"/>
          <w:sz w:val="20"/>
          <w:szCs w:val="20"/>
          <w:lang w:val="en-GB"/>
        </w:rPr>
        <w:t>-</w:t>
      </w:r>
      <w:r w:rsidRPr="00842849" w:rsidR="00BC6394">
        <w:rPr>
          <w:rFonts w:ascii="Verdana" w:hAnsi="Verdana" w:cstheme="minorBidi"/>
          <w:color w:val="000000" w:themeColor="text1"/>
          <w:sz w:val="20"/>
          <w:szCs w:val="20"/>
          <w:lang w:val="en-GB"/>
        </w:rPr>
        <w:t xml:space="preserve">based, climate resilient and disaster risk-informed) approaches to planning and execution </w:t>
      </w:r>
      <w:r w:rsidRPr="00842849" w:rsidR="00047DFA">
        <w:rPr>
          <w:rFonts w:ascii="Verdana" w:hAnsi="Verdana" w:cstheme="minorBidi"/>
          <w:color w:val="000000" w:themeColor="text1"/>
          <w:sz w:val="20"/>
          <w:szCs w:val="20"/>
          <w:lang w:val="en-GB"/>
        </w:rPr>
        <w:t xml:space="preserve">at </w:t>
      </w:r>
      <w:r w:rsidRPr="00842849" w:rsidR="00717E25">
        <w:rPr>
          <w:rFonts w:ascii="Verdana" w:hAnsi="Verdana" w:cstheme="minorBidi"/>
          <w:color w:val="000000" w:themeColor="text1"/>
          <w:sz w:val="20"/>
          <w:szCs w:val="20"/>
          <w:lang w:val="en-GB"/>
        </w:rPr>
        <w:t xml:space="preserve">national and </w:t>
      </w:r>
      <w:r w:rsidRPr="00842849" w:rsidR="00BC6394">
        <w:rPr>
          <w:rFonts w:ascii="Verdana" w:hAnsi="Verdana" w:cstheme="minorBidi"/>
          <w:color w:val="000000" w:themeColor="text1"/>
          <w:sz w:val="20"/>
          <w:szCs w:val="20"/>
          <w:lang w:val="en-GB"/>
        </w:rPr>
        <w:t>subnational governments</w:t>
      </w:r>
      <w:r w:rsidR="00D55FA9">
        <w:rPr>
          <w:rFonts w:ascii="Verdana" w:hAnsi="Verdana" w:cstheme="minorBidi"/>
          <w:color w:val="000000" w:themeColor="text1"/>
          <w:sz w:val="20"/>
          <w:szCs w:val="20"/>
          <w:lang w:val="en-GB"/>
        </w:rPr>
        <w:t>.</w:t>
      </w:r>
      <w:r w:rsidRPr="00107B78">
        <w:rPr>
          <w:rFonts w:ascii="Verdana" w:hAnsi="Verdana"/>
          <w:color w:val="000000" w:themeColor="text1"/>
          <w:sz w:val="20"/>
          <w:lang w:val="en-GB" w:eastAsia="en-GB"/>
        </w:rPr>
        <w:t xml:space="preserve"> </w:t>
      </w:r>
      <w:r>
        <w:rPr>
          <w:rFonts w:ascii="Verdana" w:hAnsi="Verdana"/>
          <w:color w:val="000000" w:themeColor="text1"/>
          <w:sz w:val="20"/>
          <w:lang w:val="en-GB" w:eastAsia="en-GB"/>
        </w:rPr>
        <w:t>Specifically, addressing the following</w:t>
      </w:r>
      <w:r w:rsidRPr="00CA7E0A">
        <w:rPr>
          <w:rFonts w:ascii="Verdana" w:hAnsi="Verdana"/>
          <w:color w:val="000000" w:themeColor="text1"/>
          <w:sz w:val="20"/>
          <w:lang w:val="en-GB" w:eastAsia="en-GB"/>
        </w:rPr>
        <w:t xml:space="preserve"> obstacles described</w:t>
      </w:r>
      <w:r>
        <w:rPr>
          <w:rFonts w:ascii="Verdana" w:hAnsi="Verdana"/>
          <w:color w:val="000000" w:themeColor="text1"/>
          <w:sz w:val="20"/>
          <w:lang w:val="en-GB" w:eastAsia="en-GB"/>
        </w:rPr>
        <w:t xml:space="preserve"> below</w:t>
      </w:r>
      <w:r w:rsidRPr="00CA7E0A">
        <w:rPr>
          <w:rFonts w:ascii="Verdana" w:hAnsi="Verdana"/>
          <w:color w:val="000000" w:themeColor="text1"/>
          <w:sz w:val="20"/>
          <w:lang w:val="en-GB" w:eastAsia="en-GB"/>
        </w:rPr>
        <w:t xml:space="preserve"> </w:t>
      </w:r>
      <w:r>
        <w:rPr>
          <w:rFonts w:ascii="Verdana" w:hAnsi="Verdana"/>
          <w:color w:val="000000" w:themeColor="text1"/>
          <w:sz w:val="20"/>
          <w:lang w:val="en-GB" w:eastAsia="en-GB"/>
        </w:rPr>
        <w:t>are notable to achie</w:t>
      </w:r>
      <w:r w:rsidR="00615237">
        <w:rPr>
          <w:rFonts w:ascii="Verdana" w:hAnsi="Verdana"/>
          <w:color w:val="000000" w:themeColor="text1"/>
          <w:sz w:val="20"/>
          <w:lang w:val="en-GB" w:eastAsia="en-GB"/>
        </w:rPr>
        <w:t>ve</w:t>
      </w:r>
      <w:r>
        <w:rPr>
          <w:rFonts w:ascii="Verdana" w:hAnsi="Verdana"/>
          <w:color w:val="000000" w:themeColor="text1"/>
          <w:sz w:val="20"/>
          <w:lang w:val="en-GB" w:eastAsia="en-GB"/>
        </w:rPr>
        <w:t xml:space="preserve"> a devolved, </w:t>
      </w:r>
      <w:r w:rsidR="00615237">
        <w:rPr>
          <w:rFonts w:ascii="Verdana" w:hAnsi="Verdana"/>
          <w:color w:val="000000" w:themeColor="text1"/>
          <w:sz w:val="20"/>
          <w:lang w:val="en-GB" w:eastAsia="en-GB"/>
        </w:rPr>
        <w:t>streamlined,</w:t>
      </w:r>
      <w:r>
        <w:rPr>
          <w:rFonts w:ascii="Verdana" w:hAnsi="Verdana"/>
          <w:color w:val="000000" w:themeColor="text1"/>
          <w:sz w:val="20"/>
          <w:lang w:val="en-GB" w:eastAsia="en-GB"/>
        </w:rPr>
        <w:t xml:space="preserve"> and sustainable mechanism for </w:t>
      </w:r>
      <w:r w:rsidR="00D81581">
        <w:rPr>
          <w:rFonts w:ascii="Verdana" w:hAnsi="Verdana"/>
          <w:color w:val="000000" w:themeColor="text1"/>
          <w:sz w:val="20"/>
          <w:lang w:val="en-GB" w:eastAsia="en-GB"/>
        </w:rPr>
        <w:t xml:space="preserve">DRR/CCA governance in </w:t>
      </w:r>
      <w:r>
        <w:rPr>
          <w:rFonts w:ascii="Verdana" w:hAnsi="Verdana"/>
          <w:color w:val="000000" w:themeColor="text1"/>
          <w:sz w:val="20"/>
          <w:lang w:val="en-GB" w:eastAsia="en-GB"/>
        </w:rPr>
        <w:t>Maldives.</w:t>
      </w:r>
    </w:p>
    <w:p w:rsidRPr="00107B78" w:rsidR="002549B4" w:rsidP="00107B78" w:rsidRDefault="002549B4" w14:paraId="65E492B1" w14:textId="77777777">
      <w:pPr>
        <w:contextualSpacing/>
        <w:jc w:val="both"/>
        <w:rPr>
          <w:rFonts w:ascii="Verdana" w:hAnsi="Verdana" w:cstheme="minorHAnsi"/>
          <w:color w:val="000000" w:themeColor="text1"/>
          <w:sz w:val="20"/>
          <w:szCs w:val="20"/>
          <w:lang w:val="en-GB"/>
        </w:rPr>
      </w:pPr>
    </w:p>
    <w:p w:rsidRPr="008047DC" w:rsidR="00BC6394" w:rsidP="00BC6394" w:rsidRDefault="00BC6394" w14:paraId="4585703A" w14:textId="5BF8A5F5">
      <w:pPr>
        <w:contextualSpacing/>
        <w:jc w:val="both"/>
        <w:rPr>
          <w:rFonts w:ascii="Verdana" w:hAnsi="Verdana"/>
          <w:color w:val="000000" w:themeColor="text1"/>
          <w:sz w:val="11"/>
          <w:lang w:val="en-GB"/>
        </w:rPr>
      </w:pPr>
    </w:p>
    <w:p w:rsidRPr="00052B1A" w:rsidR="00BC6394" w:rsidP="00052B1A" w:rsidRDefault="00BC6394" w14:paraId="2B2F4207" w14:textId="2526E088">
      <w:pPr>
        <w:pStyle w:val="ListParagraph"/>
        <w:numPr>
          <w:ilvl w:val="1"/>
          <w:numId w:val="31"/>
        </w:numPr>
        <w:jc w:val="both"/>
        <w:rPr>
          <w:rFonts w:ascii="Verdana" w:hAnsi="Verdana"/>
          <w:b/>
          <w:bCs/>
          <w:color w:val="000000" w:themeColor="text1"/>
          <w:sz w:val="20"/>
          <w:szCs w:val="20"/>
          <w:lang w:val="en-GB"/>
        </w:rPr>
      </w:pPr>
      <w:r w:rsidRPr="00052B1A">
        <w:rPr>
          <w:rFonts w:ascii="Verdana" w:hAnsi="Verdana"/>
          <w:b/>
          <w:bCs/>
          <w:color w:val="000000" w:themeColor="text1"/>
          <w:sz w:val="20"/>
          <w:szCs w:val="20"/>
          <w:lang w:val="en-GB"/>
        </w:rPr>
        <w:t xml:space="preserve">Lack of formalized coordination between national and </w:t>
      </w:r>
      <w:r w:rsidRPr="00052B1A" w:rsidR="00B61990">
        <w:rPr>
          <w:rFonts w:ascii="Verdana" w:hAnsi="Verdana"/>
          <w:b/>
          <w:bCs/>
          <w:color w:val="000000" w:themeColor="text1"/>
          <w:sz w:val="20"/>
          <w:szCs w:val="20"/>
          <w:lang w:val="en-GB"/>
        </w:rPr>
        <w:t>vuln</w:t>
      </w:r>
      <w:r w:rsidRPr="00052B1A">
        <w:rPr>
          <w:rFonts w:ascii="Verdana" w:hAnsi="Verdana"/>
          <w:b/>
          <w:bCs/>
          <w:color w:val="000000" w:themeColor="text1"/>
          <w:sz w:val="20"/>
          <w:szCs w:val="20"/>
          <w:lang w:val="en-GB"/>
        </w:rPr>
        <w:t xml:space="preserve"> governments</w:t>
      </w:r>
      <w:r w:rsidRPr="00052B1A" w:rsidR="00E918ED">
        <w:rPr>
          <w:rFonts w:ascii="Verdana" w:hAnsi="Verdana"/>
          <w:b/>
          <w:bCs/>
          <w:color w:val="000000" w:themeColor="text1"/>
          <w:sz w:val="20"/>
          <w:szCs w:val="20"/>
          <w:lang w:val="en-GB"/>
        </w:rPr>
        <w:t xml:space="preserve">, </w:t>
      </w:r>
      <w:r w:rsidRPr="00052B1A">
        <w:rPr>
          <w:rFonts w:ascii="Verdana" w:hAnsi="Verdana"/>
          <w:b/>
          <w:bCs/>
          <w:color w:val="000000" w:themeColor="text1"/>
          <w:sz w:val="20"/>
          <w:szCs w:val="20"/>
          <w:lang w:val="en-GB"/>
        </w:rPr>
        <w:t>lack of implementation regulations, policies</w:t>
      </w:r>
      <w:r w:rsidRPr="00052B1A" w:rsidR="004C04C4">
        <w:rPr>
          <w:rFonts w:ascii="Verdana" w:hAnsi="Verdana"/>
          <w:b/>
          <w:bCs/>
          <w:color w:val="000000" w:themeColor="text1"/>
          <w:sz w:val="20"/>
          <w:szCs w:val="20"/>
          <w:lang w:val="en-GB"/>
        </w:rPr>
        <w:t>,</w:t>
      </w:r>
      <w:r w:rsidRPr="00052B1A">
        <w:rPr>
          <w:rFonts w:ascii="Verdana" w:hAnsi="Verdana"/>
          <w:b/>
          <w:bCs/>
          <w:color w:val="000000" w:themeColor="text1"/>
          <w:sz w:val="20"/>
          <w:szCs w:val="20"/>
          <w:lang w:val="en-GB"/>
        </w:rPr>
        <w:t xml:space="preserve"> and strategies for local council DRR/CCA planning.  </w:t>
      </w:r>
    </w:p>
    <w:p w:rsidRPr="008047DC" w:rsidR="00BC6394" w:rsidP="00BC6394" w:rsidRDefault="00BC6394" w14:paraId="4F04E208" w14:textId="77777777">
      <w:pPr>
        <w:jc w:val="both"/>
        <w:rPr>
          <w:rFonts w:ascii="Verdana" w:hAnsi="Verdana"/>
          <w:color w:val="000000" w:themeColor="text1"/>
          <w:sz w:val="13"/>
          <w:lang w:val="en-GB"/>
        </w:rPr>
      </w:pPr>
    </w:p>
    <w:p w:rsidRPr="00CA7E0A" w:rsidR="00BC6394" w:rsidP="004A0010" w:rsidRDefault="00BC6394" w14:paraId="09601E6F" w14:textId="3AB0D411">
      <w:pPr>
        <w:jc w:val="both"/>
        <w:rPr>
          <w:rFonts w:ascii="Verdana" w:hAnsi="Verdana"/>
          <w:color w:val="000000" w:themeColor="text1"/>
          <w:sz w:val="20"/>
          <w:lang w:val="en-GB" w:eastAsia="en-GB"/>
        </w:rPr>
      </w:pPr>
      <w:r w:rsidRPr="00CA7E0A">
        <w:rPr>
          <w:rFonts w:ascii="Verdana" w:hAnsi="Verdana"/>
          <w:color w:val="000000" w:themeColor="text1"/>
          <w:sz w:val="20"/>
          <w:lang w:val="en-GB" w:eastAsia="en-GB"/>
        </w:rPr>
        <w:t xml:space="preserve">While the Decentralization Act and the recent amendments to the Act allow for greater empowerment of local councils, the standards, principles, and practices guiding the implementation of these roles and responsibilities require greater coordination, collaboration and communication and building human capacity and support systems between the duty bearing agencies and local councils to effectively liaise </w:t>
      </w:r>
      <w:r w:rsidR="00775A15">
        <w:rPr>
          <w:rFonts w:ascii="Verdana" w:hAnsi="Verdana"/>
          <w:color w:val="000000" w:themeColor="text1"/>
          <w:sz w:val="20"/>
          <w:lang w:val="en-GB" w:eastAsia="en-GB"/>
        </w:rPr>
        <w:t>disaster risk-reduction and climate change adaptation</w:t>
      </w:r>
      <w:r w:rsidRPr="00CA7E0A" w:rsidR="00775A15">
        <w:rPr>
          <w:rFonts w:ascii="Verdana" w:hAnsi="Verdana"/>
          <w:color w:val="000000" w:themeColor="text1"/>
          <w:sz w:val="20"/>
          <w:lang w:val="en-GB" w:eastAsia="en-GB"/>
        </w:rPr>
        <w:t xml:space="preserve"> </w:t>
      </w:r>
      <w:r w:rsidRPr="00CA7E0A">
        <w:rPr>
          <w:rFonts w:ascii="Verdana" w:hAnsi="Verdana"/>
          <w:color w:val="000000" w:themeColor="text1"/>
          <w:sz w:val="20"/>
          <w:lang w:val="en-GB" w:eastAsia="en-GB"/>
        </w:rPr>
        <w:t xml:space="preserve">planning activities at local community level.  For example, while the role of </w:t>
      </w:r>
      <w:r w:rsidR="005C4D4F">
        <w:rPr>
          <w:rFonts w:ascii="Verdana" w:hAnsi="Verdana"/>
          <w:color w:val="000000" w:themeColor="text1"/>
          <w:sz w:val="20"/>
          <w:lang w:val="en-GB" w:eastAsia="en-GB"/>
        </w:rPr>
        <w:t>Local Government Authority</w:t>
      </w:r>
      <w:r w:rsidRPr="00CA7E0A">
        <w:rPr>
          <w:rFonts w:ascii="Verdana" w:hAnsi="Verdana"/>
          <w:color w:val="000000" w:themeColor="text1"/>
          <w:sz w:val="20"/>
          <w:lang w:val="en-GB" w:eastAsia="en-GB"/>
        </w:rPr>
        <w:t xml:space="preserve"> and Local Councils in </w:t>
      </w:r>
      <w:r w:rsidR="00775A15">
        <w:rPr>
          <w:rFonts w:ascii="Verdana" w:hAnsi="Verdana"/>
          <w:color w:val="000000" w:themeColor="text1"/>
          <w:sz w:val="20"/>
          <w:lang w:val="en-GB" w:eastAsia="en-GB"/>
        </w:rPr>
        <w:t>disaster risk-reduction and climate change adaptation</w:t>
      </w:r>
      <w:r w:rsidRPr="00CA7E0A" w:rsidR="00775A15">
        <w:rPr>
          <w:rFonts w:ascii="Verdana" w:hAnsi="Verdana"/>
          <w:color w:val="000000" w:themeColor="text1"/>
          <w:sz w:val="20"/>
          <w:lang w:val="en-GB" w:eastAsia="en-GB"/>
        </w:rPr>
        <w:t xml:space="preserve"> </w:t>
      </w:r>
      <w:r w:rsidRPr="00CA7E0A">
        <w:rPr>
          <w:rFonts w:ascii="Verdana" w:hAnsi="Verdana"/>
          <w:color w:val="000000" w:themeColor="text1"/>
          <w:sz w:val="20"/>
          <w:lang w:val="en-GB" w:eastAsia="en-GB"/>
        </w:rPr>
        <w:t xml:space="preserve">planning are outlined in the respective laws and regulations, the formal systems for coordinating such activities require further strengthening through </w:t>
      </w:r>
      <w:r w:rsidR="00775A15">
        <w:rPr>
          <w:rFonts w:ascii="Verdana" w:hAnsi="Verdana"/>
          <w:color w:val="000000" w:themeColor="text1"/>
          <w:sz w:val="20"/>
          <w:lang w:val="en-GB" w:eastAsia="en-GB"/>
        </w:rPr>
        <w:t xml:space="preserve">standard setting, </w:t>
      </w:r>
      <w:r w:rsidRPr="00CA7E0A">
        <w:rPr>
          <w:rFonts w:ascii="Verdana" w:hAnsi="Verdana"/>
          <w:color w:val="000000" w:themeColor="text1"/>
          <w:sz w:val="20"/>
          <w:lang w:val="en-GB" w:eastAsia="en-GB"/>
        </w:rPr>
        <w:t xml:space="preserve">practice and guidance.   In instances where there are overlapping mandates between agencies with respect to decentralization and </w:t>
      </w:r>
      <w:r w:rsidR="00775A15">
        <w:rPr>
          <w:rFonts w:ascii="Verdana" w:hAnsi="Verdana"/>
          <w:color w:val="000000" w:themeColor="text1"/>
          <w:sz w:val="20"/>
          <w:lang w:val="en-GB" w:eastAsia="en-GB"/>
        </w:rPr>
        <w:t>disaster risk-reduction and climate change adaptation</w:t>
      </w:r>
      <w:r w:rsidRPr="00CA7E0A" w:rsidR="00775A15">
        <w:rPr>
          <w:rFonts w:ascii="Verdana" w:hAnsi="Verdana"/>
          <w:color w:val="000000" w:themeColor="text1"/>
          <w:sz w:val="20"/>
          <w:lang w:val="en-GB" w:eastAsia="en-GB"/>
        </w:rPr>
        <w:t xml:space="preserve"> </w:t>
      </w:r>
      <w:r w:rsidRPr="00CA7E0A">
        <w:rPr>
          <w:rFonts w:ascii="Verdana" w:hAnsi="Verdana"/>
          <w:color w:val="000000" w:themeColor="text1"/>
          <w:sz w:val="20"/>
          <w:lang w:val="en-GB" w:eastAsia="en-GB"/>
        </w:rPr>
        <w:t xml:space="preserve">planning, this results in unclear roles and responsibilities and prevents duty bearing agencies from synergizing to collectively deliver </w:t>
      </w:r>
      <w:r w:rsidR="00775A15">
        <w:rPr>
          <w:rFonts w:ascii="Verdana" w:hAnsi="Verdana"/>
          <w:color w:val="000000" w:themeColor="text1"/>
          <w:sz w:val="20"/>
          <w:lang w:val="en-GB" w:eastAsia="en-GB"/>
        </w:rPr>
        <w:t>disaster risk-reduction and climate change adaptation</w:t>
      </w:r>
      <w:r w:rsidRPr="00CA7E0A" w:rsidR="00775A15">
        <w:rPr>
          <w:rFonts w:ascii="Verdana" w:hAnsi="Verdana"/>
          <w:color w:val="000000" w:themeColor="text1"/>
          <w:sz w:val="20"/>
          <w:lang w:val="en-GB" w:eastAsia="en-GB"/>
        </w:rPr>
        <w:t xml:space="preserve"> </w:t>
      </w:r>
      <w:r w:rsidRPr="00CA7E0A">
        <w:rPr>
          <w:rFonts w:ascii="Verdana" w:hAnsi="Verdana"/>
          <w:color w:val="000000" w:themeColor="text1"/>
          <w:sz w:val="20"/>
          <w:lang w:val="en-GB" w:eastAsia="en-GB"/>
        </w:rPr>
        <w:t>interventions</w:t>
      </w:r>
      <w:r w:rsidR="00CE11CA">
        <w:rPr>
          <w:rFonts w:ascii="Verdana" w:hAnsi="Verdana"/>
          <w:color w:val="000000" w:themeColor="text1"/>
          <w:sz w:val="20"/>
          <w:lang w:val="en-GB" w:eastAsia="en-GB"/>
        </w:rPr>
        <w:t>. The</w:t>
      </w:r>
      <w:r w:rsidRPr="00CA7E0A">
        <w:rPr>
          <w:rFonts w:ascii="Verdana" w:hAnsi="Verdana"/>
          <w:color w:val="000000" w:themeColor="text1"/>
          <w:sz w:val="20"/>
          <w:lang w:val="en-GB" w:eastAsia="en-GB"/>
        </w:rPr>
        <w:t xml:space="preserve"> harmonization of the roles and responsibilities can lead to greater collective action and sharing of resources. Additionally, the development of local </w:t>
      </w:r>
      <w:r w:rsidR="007835AF">
        <w:rPr>
          <w:rFonts w:ascii="Verdana" w:hAnsi="Verdana"/>
          <w:color w:val="000000" w:themeColor="text1"/>
          <w:sz w:val="20"/>
          <w:lang w:val="en-GB" w:eastAsia="en-GB"/>
        </w:rPr>
        <w:t>disaster risk-reduction and climate change adaptation</w:t>
      </w:r>
      <w:r w:rsidRPr="00CA7E0A" w:rsidR="007835AF">
        <w:rPr>
          <w:rFonts w:ascii="Verdana" w:hAnsi="Verdana"/>
          <w:color w:val="000000" w:themeColor="text1"/>
          <w:sz w:val="20"/>
          <w:lang w:val="en-GB" w:eastAsia="en-GB"/>
        </w:rPr>
        <w:t xml:space="preserve"> </w:t>
      </w:r>
      <w:r w:rsidRPr="00CA7E0A">
        <w:rPr>
          <w:rFonts w:ascii="Verdana" w:hAnsi="Verdana"/>
          <w:color w:val="000000" w:themeColor="text1"/>
          <w:sz w:val="20"/>
          <w:lang w:val="en-GB" w:eastAsia="en-GB"/>
        </w:rPr>
        <w:t>plans need to also incorporate risk-informed local development planning, including spatial planning/urban development to ensure that local action</w:t>
      </w:r>
      <w:r w:rsidR="000546F0">
        <w:rPr>
          <w:rFonts w:ascii="Verdana" w:hAnsi="Verdana"/>
          <w:color w:val="000000" w:themeColor="text1"/>
          <w:sz w:val="20"/>
          <w:lang w:val="en-GB" w:eastAsia="en-GB"/>
        </w:rPr>
        <w:t>s</w:t>
      </w:r>
      <w:r w:rsidRPr="00CA7E0A">
        <w:rPr>
          <w:rFonts w:ascii="Verdana" w:hAnsi="Verdana"/>
          <w:color w:val="000000" w:themeColor="text1"/>
          <w:sz w:val="20"/>
          <w:lang w:val="en-GB" w:eastAsia="en-GB"/>
        </w:rPr>
        <w:t xml:space="preserve"> go beyond developing local contingency plans but also considers multi sector</w:t>
      </w:r>
      <w:r w:rsidR="000546F0">
        <w:rPr>
          <w:rFonts w:ascii="Verdana" w:hAnsi="Verdana"/>
          <w:color w:val="000000" w:themeColor="text1"/>
          <w:sz w:val="20"/>
          <w:lang w:val="en-GB" w:eastAsia="en-GB"/>
        </w:rPr>
        <w:t>al</w:t>
      </w:r>
      <w:r w:rsidRPr="00CA7E0A">
        <w:rPr>
          <w:rFonts w:ascii="Verdana" w:hAnsi="Verdana"/>
          <w:color w:val="000000" w:themeColor="text1"/>
          <w:sz w:val="20"/>
          <w:lang w:val="en-GB" w:eastAsia="en-GB"/>
        </w:rPr>
        <w:t xml:space="preserve"> risk</w:t>
      </w:r>
      <w:r w:rsidR="000546F0">
        <w:rPr>
          <w:rFonts w:ascii="Verdana" w:hAnsi="Verdana"/>
          <w:color w:val="000000" w:themeColor="text1"/>
          <w:sz w:val="20"/>
          <w:lang w:val="en-GB" w:eastAsia="en-GB"/>
        </w:rPr>
        <w:t>-</w:t>
      </w:r>
      <w:r w:rsidRPr="00CA7E0A">
        <w:rPr>
          <w:rFonts w:ascii="Verdana" w:hAnsi="Verdana"/>
          <w:color w:val="000000" w:themeColor="text1"/>
          <w:sz w:val="20"/>
          <w:lang w:val="en-GB" w:eastAsia="en-GB"/>
        </w:rPr>
        <w:t>informed planning</w:t>
      </w:r>
      <w:r w:rsidR="00856268">
        <w:rPr>
          <w:rFonts w:ascii="Verdana" w:hAnsi="Verdana"/>
          <w:color w:val="000000" w:themeColor="text1"/>
          <w:sz w:val="20"/>
          <w:lang w:val="en-GB" w:eastAsia="en-GB"/>
        </w:rPr>
        <w:t>.</w:t>
      </w:r>
    </w:p>
    <w:p w:rsidRPr="008047DC" w:rsidR="00BC6394" w:rsidP="00BC6394" w:rsidRDefault="00BC6394" w14:paraId="477C2D6A" w14:textId="77777777">
      <w:pPr>
        <w:jc w:val="both"/>
        <w:rPr>
          <w:rFonts w:ascii="Verdana" w:hAnsi="Verdana"/>
          <w:color w:val="000000" w:themeColor="text1"/>
          <w:sz w:val="13"/>
          <w:lang w:val="en-GB"/>
        </w:rPr>
      </w:pPr>
    </w:p>
    <w:p w:rsidRPr="00CA7E0A" w:rsidR="00BC6394" w:rsidP="00AE24DD" w:rsidRDefault="00BC6394" w14:paraId="370D67AD" w14:textId="4CA3D4F2">
      <w:pPr>
        <w:contextualSpacing/>
        <w:jc w:val="both"/>
        <w:rPr>
          <w:rFonts w:ascii="Verdana" w:hAnsi="Verdana"/>
          <w:color w:val="000000" w:themeColor="text1"/>
          <w:sz w:val="20"/>
          <w:lang w:val="en-GB" w:eastAsia="en-GB"/>
        </w:rPr>
      </w:pPr>
      <w:r w:rsidRPr="00CA7E0A">
        <w:rPr>
          <w:rFonts w:ascii="Verdana" w:hAnsi="Verdana"/>
          <w:color w:val="000000" w:themeColor="text1"/>
          <w:sz w:val="20"/>
          <w:lang w:val="en-GB" w:eastAsia="en-GB"/>
        </w:rPr>
        <w:t>Another significant issue is th</w:t>
      </w:r>
      <w:r w:rsidR="004D3755">
        <w:rPr>
          <w:rFonts w:ascii="Verdana" w:hAnsi="Verdana"/>
          <w:color w:val="000000" w:themeColor="text1"/>
          <w:sz w:val="20"/>
          <w:lang w:val="en-GB" w:eastAsia="en-GB"/>
        </w:rPr>
        <w:t>e</w:t>
      </w:r>
      <w:r w:rsidRPr="00CA7E0A">
        <w:rPr>
          <w:rFonts w:ascii="Verdana" w:hAnsi="Verdana"/>
          <w:color w:val="000000" w:themeColor="text1"/>
          <w:sz w:val="20"/>
          <w:lang w:val="en-GB" w:eastAsia="en-GB"/>
        </w:rPr>
        <w:t xml:space="preserve"> low participation of communities in local development planning for </w:t>
      </w:r>
      <w:r w:rsidR="007E4467">
        <w:rPr>
          <w:rFonts w:ascii="Verdana" w:hAnsi="Verdana"/>
          <w:color w:val="000000" w:themeColor="text1"/>
          <w:sz w:val="20"/>
          <w:lang w:val="en-GB" w:eastAsia="en-GB"/>
        </w:rPr>
        <w:t>disaster risk-reduction and climate change adaptation</w:t>
      </w:r>
      <w:r w:rsidRPr="00CA7E0A">
        <w:rPr>
          <w:rFonts w:ascii="Verdana" w:hAnsi="Verdana"/>
          <w:color w:val="000000" w:themeColor="text1"/>
          <w:sz w:val="20"/>
          <w:lang w:val="en-GB" w:eastAsia="en-GB"/>
        </w:rPr>
        <w:t xml:space="preserve">. This undermines the ability of local councils to design and implement programs to address the needs and priorities of their </w:t>
      </w:r>
      <w:r w:rsidRPr="00CA7E0A">
        <w:rPr>
          <w:rFonts w:ascii="Verdana" w:hAnsi="Verdana"/>
          <w:color w:val="000000" w:themeColor="text1"/>
          <w:sz w:val="20"/>
          <w:lang w:val="en-GB" w:eastAsia="en-GB"/>
        </w:rPr>
        <w:lastRenderedPageBreak/>
        <w:t xml:space="preserve">constituents.  This creates a feedback loop where the lack of constituent participation means that local councils are not able to adequately represent their interests.  One follow-on effect of this is that government plans, including those for disaster risk reduction, </w:t>
      </w:r>
      <w:r w:rsidR="00CD005C">
        <w:rPr>
          <w:rFonts w:ascii="Verdana" w:hAnsi="Verdana"/>
          <w:color w:val="000000" w:themeColor="text1"/>
          <w:sz w:val="20"/>
          <w:lang w:val="en-GB" w:eastAsia="en-GB"/>
        </w:rPr>
        <w:t>may</w:t>
      </w:r>
      <w:r w:rsidRPr="00CA7E0A">
        <w:rPr>
          <w:rFonts w:ascii="Verdana" w:hAnsi="Verdana"/>
          <w:color w:val="000000" w:themeColor="text1"/>
          <w:sz w:val="20"/>
          <w:lang w:val="en-GB" w:eastAsia="en-GB"/>
        </w:rPr>
        <w:t xml:space="preserve"> not incorporate the perspectives or </w:t>
      </w:r>
      <w:r w:rsidR="002A4B8E">
        <w:rPr>
          <w:rFonts w:ascii="Verdana" w:hAnsi="Verdana"/>
          <w:color w:val="000000" w:themeColor="text1"/>
          <w:sz w:val="20"/>
          <w:lang w:val="en-GB" w:eastAsia="en-GB"/>
        </w:rPr>
        <w:t xml:space="preserve">meaningfully involve </w:t>
      </w:r>
      <w:r w:rsidR="00141EF6">
        <w:rPr>
          <w:rFonts w:ascii="Verdana" w:hAnsi="Verdana"/>
          <w:color w:val="000000" w:themeColor="text1"/>
          <w:sz w:val="20"/>
          <w:lang w:val="en-GB" w:eastAsia="en-GB"/>
        </w:rPr>
        <w:t>all local stakeholders</w:t>
      </w:r>
      <w:r w:rsidR="002A4B8E">
        <w:rPr>
          <w:rFonts w:ascii="Verdana" w:hAnsi="Verdana"/>
          <w:color w:val="000000" w:themeColor="text1"/>
          <w:sz w:val="20"/>
          <w:lang w:val="en-GB" w:eastAsia="en-GB"/>
        </w:rPr>
        <w:t xml:space="preserve"> in the decision</w:t>
      </w:r>
      <w:r w:rsidR="00042BC1">
        <w:rPr>
          <w:rFonts w:ascii="Verdana" w:hAnsi="Verdana"/>
          <w:color w:val="000000" w:themeColor="text1"/>
          <w:sz w:val="20"/>
          <w:lang w:val="en-GB" w:eastAsia="en-GB"/>
        </w:rPr>
        <w:t>-</w:t>
      </w:r>
      <w:r w:rsidR="002A4B8E">
        <w:rPr>
          <w:rFonts w:ascii="Verdana" w:hAnsi="Verdana"/>
          <w:color w:val="000000" w:themeColor="text1"/>
          <w:sz w:val="20"/>
          <w:lang w:val="en-GB" w:eastAsia="en-GB"/>
        </w:rPr>
        <w:t xml:space="preserve">making process, therefore excluding the </w:t>
      </w:r>
      <w:r w:rsidRPr="00CA7E0A">
        <w:rPr>
          <w:rFonts w:ascii="Verdana" w:hAnsi="Verdana"/>
          <w:color w:val="000000" w:themeColor="text1"/>
          <w:sz w:val="20"/>
          <w:lang w:val="en-GB" w:eastAsia="en-GB"/>
        </w:rPr>
        <w:t xml:space="preserve">priorities of people at particular risk, including children, women, youth, the </w:t>
      </w:r>
      <w:r w:rsidR="00261CF9">
        <w:rPr>
          <w:rFonts w:ascii="Verdana" w:hAnsi="Verdana"/>
          <w:color w:val="000000" w:themeColor="text1"/>
          <w:sz w:val="20"/>
          <w:lang w:val="en-GB" w:eastAsia="en-GB"/>
        </w:rPr>
        <w:t>older persons</w:t>
      </w:r>
      <w:r w:rsidRPr="00CA7E0A">
        <w:rPr>
          <w:rFonts w:ascii="Verdana" w:hAnsi="Verdana"/>
          <w:color w:val="000000" w:themeColor="text1"/>
          <w:sz w:val="20"/>
          <w:lang w:val="en-GB" w:eastAsia="en-GB"/>
        </w:rPr>
        <w:t>, migrants</w:t>
      </w:r>
      <w:r w:rsidRPr="00CA7E0A" w:rsidR="004C04C4">
        <w:rPr>
          <w:rFonts w:ascii="Verdana" w:hAnsi="Verdana"/>
          <w:color w:val="000000" w:themeColor="text1"/>
          <w:sz w:val="20"/>
          <w:lang w:val="en-GB" w:eastAsia="en-GB"/>
        </w:rPr>
        <w:t>,</w:t>
      </w:r>
      <w:r w:rsidRPr="00CA7E0A">
        <w:rPr>
          <w:rFonts w:ascii="Verdana" w:hAnsi="Verdana"/>
          <w:color w:val="000000" w:themeColor="text1"/>
          <w:sz w:val="20"/>
          <w:lang w:val="en-GB" w:eastAsia="en-GB"/>
        </w:rPr>
        <w:t xml:space="preserve"> and people with disabilities.  At the same time, because these groups are disproportionately affected by climate change and disasters, the existing inequities persist.  To counter this problem, it is important to strengthen the public awareness especially among </w:t>
      </w:r>
      <w:r w:rsidR="002A4B8E">
        <w:rPr>
          <w:rFonts w:ascii="Verdana" w:hAnsi="Verdana"/>
          <w:color w:val="000000" w:themeColor="text1"/>
          <w:sz w:val="20"/>
          <w:lang w:val="en-GB" w:eastAsia="en-GB"/>
        </w:rPr>
        <w:t xml:space="preserve">women, </w:t>
      </w:r>
      <w:r w:rsidRPr="00CA7E0A">
        <w:rPr>
          <w:rFonts w:ascii="Verdana" w:hAnsi="Verdana"/>
          <w:color w:val="000000" w:themeColor="text1"/>
          <w:sz w:val="20"/>
          <w:lang w:val="en-GB" w:eastAsia="en-GB"/>
        </w:rPr>
        <w:t>youth</w:t>
      </w:r>
      <w:r w:rsidR="002A4B8E">
        <w:rPr>
          <w:rFonts w:ascii="Verdana" w:hAnsi="Verdana"/>
          <w:color w:val="000000" w:themeColor="text1"/>
          <w:sz w:val="20"/>
          <w:lang w:val="en-GB" w:eastAsia="en-GB"/>
        </w:rPr>
        <w:t>,</w:t>
      </w:r>
      <w:r w:rsidRPr="00CA7E0A">
        <w:rPr>
          <w:rFonts w:ascii="Verdana" w:hAnsi="Verdana"/>
          <w:color w:val="000000" w:themeColor="text1"/>
          <w:sz w:val="20"/>
          <w:lang w:val="en-GB" w:eastAsia="en-GB"/>
        </w:rPr>
        <w:t xml:space="preserve"> </w:t>
      </w:r>
      <w:r w:rsidRPr="00CA7E0A" w:rsidR="002A4B8E">
        <w:rPr>
          <w:rFonts w:ascii="Verdana" w:hAnsi="Verdana"/>
          <w:color w:val="000000" w:themeColor="text1"/>
          <w:sz w:val="20"/>
          <w:lang w:val="en-GB" w:eastAsia="en-GB"/>
        </w:rPr>
        <w:t xml:space="preserve">the </w:t>
      </w:r>
      <w:r w:rsidR="00261CF9">
        <w:rPr>
          <w:rFonts w:ascii="Verdana" w:hAnsi="Verdana"/>
          <w:color w:val="000000" w:themeColor="text1"/>
          <w:sz w:val="20"/>
          <w:lang w:val="en-GB" w:eastAsia="en-GB"/>
        </w:rPr>
        <w:t>older persons</w:t>
      </w:r>
      <w:r w:rsidRPr="00CA7E0A" w:rsidR="002A4B8E">
        <w:rPr>
          <w:rFonts w:ascii="Verdana" w:hAnsi="Verdana"/>
          <w:color w:val="000000" w:themeColor="text1"/>
          <w:sz w:val="20"/>
          <w:lang w:val="en-GB" w:eastAsia="en-GB"/>
        </w:rPr>
        <w:t xml:space="preserve">, migrants, and people with disabilities </w:t>
      </w:r>
      <w:r w:rsidRPr="00CA7E0A">
        <w:rPr>
          <w:rFonts w:ascii="Verdana" w:hAnsi="Verdana"/>
          <w:color w:val="000000" w:themeColor="text1"/>
          <w:sz w:val="20"/>
          <w:lang w:val="en-GB" w:eastAsia="en-GB"/>
        </w:rPr>
        <w:t xml:space="preserve">to support resilience building. Each island community, </w:t>
      </w:r>
      <w:r w:rsidR="00CF3732">
        <w:rPr>
          <w:rFonts w:ascii="Verdana" w:hAnsi="Verdana"/>
          <w:color w:val="000000" w:themeColor="text1"/>
          <w:sz w:val="20"/>
          <w:lang w:val="en-GB" w:eastAsia="en-GB"/>
        </w:rPr>
        <w:t>faces a</w:t>
      </w:r>
      <w:r w:rsidRPr="00CA7E0A">
        <w:rPr>
          <w:rFonts w:ascii="Verdana" w:hAnsi="Verdana"/>
          <w:color w:val="000000" w:themeColor="text1"/>
          <w:sz w:val="20"/>
          <w:lang w:val="en-GB" w:eastAsia="en-GB"/>
        </w:rPr>
        <w:t xml:space="preserve"> different</w:t>
      </w:r>
      <w:r w:rsidR="00CF3732">
        <w:rPr>
          <w:rFonts w:ascii="Verdana" w:hAnsi="Verdana"/>
          <w:color w:val="000000" w:themeColor="text1"/>
          <w:sz w:val="20"/>
          <w:lang w:val="en-GB" w:eastAsia="en-GB"/>
        </w:rPr>
        <w:t xml:space="preserve"> combination of</w:t>
      </w:r>
      <w:r w:rsidRPr="00CA7E0A">
        <w:rPr>
          <w:rFonts w:ascii="Verdana" w:hAnsi="Verdana"/>
          <w:color w:val="000000" w:themeColor="text1"/>
          <w:sz w:val="20"/>
          <w:lang w:val="en-GB" w:eastAsia="en-GB"/>
        </w:rPr>
        <w:t xml:space="preserve"> risks and challenges, exacerbated by a changing climate. The national priorities such as the Net Zero Emission goal to be achieved by 2030 requires the engagement and action of the public, and not just the</w:t>
      </w:r>
      <w:r w:rsidR="00FD5F5F">
        <w:rPr>
          <w:rFonts w:ascii="Verdana" w:hAnsi="Verdana"/>
          <w:color w:val="000000" w:themeColor="text1"/>
          <w:sz w:val="20"/>
          <w:lang w:val="en-GB" w:eastAsia="en-GB"/>
        </w:rPr>
        <w:t xml:space="preserve"> policy</w:t>
      </w:r>
      <w:r w:rsidRPr="00CA7E0A">
        <w:rPr>
          <w:rFonts w:ascii="Verdana" w:hAnsi="Verdana"/>
          <w:color w:val="000000" w:themeColor="text1"/>
          <w:sz w:val="20"/>
          <w:lang w:val="en-GB" w:eastAsia="en-GB"/>
        </w:rPr>
        <w:t xml:space="preserve"> decisions of the Government. Thus, changing social norms, to adopt a low-carbon, climate resilient mentality, where the actions of the community to reduce reliance of fossil fuels, adopt renewable energy, mitigate risks through ecosystem-based solutions are vital, especially with the involvement of </w:t>
      </w:r>
      <w:r w:rsidR="002A4B8E">
        <w:rPr>
          <w:rFonts w:ascii="Verdana" w:hAnsi="Verdana"/>
          <w:color w:val="000000" w:themeColor="text1"/>
          <w:sz w:val="20"/>
          <w:lang w:val="en-GB" w:eastAsia="en-GB"/>
        </w:rPr>
        <w:t xml:space="preserve">women and </w:t>
      </w:r>
      <w:r w:rsidRPr="00CA7E0A">
        <w:rPr>
          <w:rFonts w:ascii="Verdana" w:hAnsi="Verdana"/>
          <w:color w:val="000000" w:themeColor="text1"/>
          <w:sz w:val="20"/>
          <w:lang w:val="en-GB" w:eastAsia="en-GB"/>
        </w:rPr>
        <w:t>young people is a must.</w:t>
      </w:r>
    </w:p>
    <w:p w:rsidR="00BC6394" w:rsidP="00BC6394" w:rsidRDefault="00BC6394" w14:paraId="184F2C38" w14:textId="0CDC79E1">
      <w:pPr>
        <w:jc w:val="both"/>
        <w:rPr>
          <w:rFonts w:ascii="Verdana" w:hAnsi="Verdana"/>
          <w:color w:val="000000" w:themeColor="text1"/>
          <w:sz w:val="18"/>
          <w:lang w:val="en-GB"/>
        </w:rPr>
      </w:pPr>
    </w:p>
    <w:p w:rsidRPr="008047DC" w:rsidR="002549B4" w:rsidP="00BC6394" w:rsidRDefault="002549B4" w14:paraId="013C5D98" w14:textId="77777777">
      <w:pPr>
        <w:jc w:val="both"/>
        <w:rPr>
          <w:rFonts w:ascii="Verdana" w:hAnsi="Verdana"/>
          <w:color w:val="000000" w:themeColor="text1"/>
          <w:sz w:val="18"/>
          <w:lang w:val="en-GB"/>
        </w:rPr>
      </w:pPr>
    </w:p>
    <w:p w:rsidRPr="009C3347" w:rsidR="006C17CF" w:rsidP="00052B1A" w:rsidRDefault="00BC6394" w14:paraId="2EA98636" w14:textId="77777777">
      <w:pPr>
        <w:pStyle w:val="ListParagraph"/>
        <w:numPr>
          <w:ilvl w:val="0"/>
          <w:numId w:val="31"/>
        </w:numPr>
        <w:ind w:left="360"/>
        <w:jc w:val="both"/>
        <w:rPr>
          <w:rFonts w:ascii="Verdana" w:hAnsi="Verdana"/>
          <w:b/>
          <w:bCs/>
          <w:color w:val="0070C0"/>
          <w:sz w:val="22"/>
          <w:szCs w:val="22"/>
          <w:lang w:val="en-GB"/>
        </w:rPr>
      </w:pPr>
      <w:r w:rsidRPr="009C3347">
        <w:rPr>
          <w:rFonts w:ascii="Verdana" w:hAnsi="Verdana"/>
          <w:b/>
          <w:bCs/>
          <w:color w:val="0070C0"/>
          <w:sz w:val="22"/>
          <w:szCs w:val="22"/>
          <w:lang w:val="en-GB" w:eastAsia="en-GB"/>
        </w:rPr>
        <w:t xml:space="preserve">Lack of availability, access, and use of relevant data and information products to enable evidence-based policy making. </w:t>
      </w:r>
    </w:p>
    <w:p w:rsidRPr="008047DC" w:rsidR="009954A1" w:rsidP="006C17CF" w:rsidRDefault="009954A1" w14:paraId="24464651" w14:textId="77777777">
      <w:pPr>
        <w:ind w:left="360"/>
        <w:jc w:val="both"/>
        <w:rPr>
          <w:rFonts w:ascii="Verdana" w:hAnsi="Verdana"/>
          <w:color w:val="000000" w:themeColor="text1"/>
          <w:sz w:val="11"/>
          <w:lang w:val="en-GB"/>
        </w:rPr>
      </w:pPr>
    </w:p>
    <w:p w:rsidRPr="00BD630E" w:rsidR="002A4B8E" w:rsidP="006F7CAE" w:rsidRDefault="00BC6394" w14:paraId="0241EBD4" w14:textId="54DB51A9">
      <w:pPr>
        <w:jc w:val="both"/>
        <w:rPr>
          <w:rFonts w:ascii="Verdana" w:hAnsi="Verdana"/>
          <w:color w:val="000000" w:themeColor="text1"/>
          <w:sz w:val="20"/>
          <w:lang w:eastAsia="en-GB"/>
        </w:rPr>
      </w:pPr>
      <w:r w:rsidRPr="00CA7E0A">
        <w:rPr>
          <w:rFonts w:ascii="Verdana" w:hAnsi="Verdana"/>
          <w:color w:val="000000" w:themeColor="text1"/>
          <w:sz w:val="20"/>
          <w:lang w:val="en-GB" w:eastAsia="en-GB"/>
        </w:rPr>
        <w:t xml:space="preserve">The Maldivian Government has </w:t>
      </w:r>
      <w:r w:rsidR="009F0FD7">
        <w:rPr>
          <w:rFonts w:ascii="Verdana" w:hAnsi="Verdana"/>
          <w:color w:val="000000" w:themeColor="text1"/>
          <w:sz w:val="20"/>
          <w:lang w:val="en-GB" w:eastAsia="en-GB"/>
        </w:rPr>
        <w:t>taken</w:t>
      </w:r>
      <w:r w:rsidRPr="00CA7E0A">
        <w:rPr>
          <w:rFonts w:ascii="Verdana" w:hAnsi="Verdana"/>
          <w:color w:val="000000" w:themeColor="text1"/>
          <w:sz w:val="20"/>
          <w:lang w:val="en-GB" w:eastAsia="en-GB"/>
        </w:rPr>
        <w:t xml:space="preserve"> important steps towards strengthening e-local governance including rolling out an electronic platform </w:t>
      </w:r>
      <w:r w:rsidR="000F7607">
        <w:rPr>
          <w:rFonts w:ascii="Verdana" w:hAnsi="Verdana"/>
          <w:color w:val="000000" w:themeColor="text1"/>
          <w:sz w:val="20"/>
          <w:lang w:val="en-GB" w:eastAsia="en-GB"/>
        </w:rPr>
        <w:t xml:space="preserve">for local councils </w:t>
      </w:r>
      <w:r w:rsidRPr="00CA7E0A">
        <w:rPr>
          <w:rFonts w:ascii="Verdana" w:hAnsi="Verdana"/>
          <w:color w:val="000000" w:themeColor="text1"/>
          <w:sz w:val="20"/>
          <w:lang w:val="en-GB" w:eastAsia="en-GB"/>
        </w:rPr>
        <w:t>with multiple modules to lay the foundation for centralizing data gathering efforts</w:t>
      </w:r>
      <w:r w:rsidR="00EE6805">
        <w:rPr>
          <w:rFonts w:ascii="Verdana" w:hAnsi="Verdana"/>
          <w:color w:val="000000" w:themeColor="text1"/>
          <w:sz w:val="20"/>
          <w:lang w:val="en-GB" w:eastAsia="en-GB"/>
        </w:rPr>
        <w:t xml:space="preserve"> to improve governance and policy making processes</w:t>
      </w:r>
      <w:r w:rsidRPr="00CA7E0A">
        <w:rPr>
          <w:rFonts w:ascii="Verdana" w:hAnsi="Verdana"/>
          <w:color w:val="000000" w:themeColor="text1"/>
          <w:sz w:val="20"/>
          <w:lang w:val="en-GB" w:eastAsia="en-GB"/>
        </w:rPr>
        <w:t>. While initial investments are made in data gathering efforts at a local level, these systems require further strengthening to capture and generate relevant grassroot data and statistics to enable evidence</w:t>
      </w:r>
      <w:r w:rsidR="002A4B8E">
        <w:rPr>
          <w:rFonts w:ascii="Verdana" w:hAnsi="Verdana"/>
          <w:color w:val="000000" w:themeColor="text1"/>
          <w:sz w:val="20"/>
          <w:lang w:val="en-GB" w:eastAsia="en-GB"/>
        </w:rPr>
        <w:t>-</w:t>
      </w:r>
      <w:r w:rsidRPr="00CA7E0A">
        <w:rPr>
          <w:rFonts w:ascii="Verdana" w:hAnsi="Verdana"/>
          <w:color w:val="000000" w:themeColor="text1"/>
          <w:sz w:val="20"/>
          <w:lang w:val="en-GB" w:eastAsia="en-GB"/>
        </w:rPr>
        <w:t xml:space="preserve">based </w:t>
      </w:r>
      <w:r w:rsidR="007E4467">
        <w:rPr>
          <w:rFonts w:ascii="Verdana" w:hAnsi="Verdana"/>
          <w:color w:val="000000" w:themeColor="text1"/>
          <w:sz w:val="20"/>
          <w:lang w:val="en-GB" w:eastAsia="en-GB"/>
        </w:rPr>
        <w:t>disaster risk-reduction and climate change adaptation</w:t>
      </w:r>
      <w:r w:rsidRPr="00CA7E0A">
        <w:rPr>
          <w:rFonts w:ascii="Verdana" w:hAnsi="Verdana"/>
          <w:color w:val="000000" w:themeColor="text1"/>
          <w:sz w:val="20"/>
          <w:lang w:val="en-GB" w:eastAsia="en-GB"/>
        </w:rPr>
        <w:t xml:space="preserve"> planning and decision making. The duty bearing agen</w:t>
      </w:r>
      <w:r w:rsidRPr="00831062">
        <w:rPr>
          <w:rFonts w:ascii="Verdana" w:hAnsi="Verdana"/>
          <w:color w:val="000000" w:themeColor="text1"/>
          <w:sz w:val="20"/>
          <w:szCs w:val="20"/>
          <w:lang w:val="en-GB" w:eastAsia="en-GB"/>
        </w:rPr>
        <w:t xml:space="preserve">cies require additional technical support to develop </w:t>
      </w:r>
      <w:r w:rsidR="00377FA7">
        <w:rPr>
          <w:rFonts w:ascii="Verdana" w:hAnsi="Verdana"/>
          <w:color w:val="000000" w:themeColor="text1"/>
          <w:sz w:val="20"/>
          <w:szCs w:val="20"/>
          <w:lang w:val="en-GB" w:eastAsia="en-GB"/>
        </w:rPr>
        <w:t xml:space="preserve">and utilize </w:t>
      </w:r>
      <w:r w:rsidRPr="00831062" w:rsidR="008E5DDE">
        <w:rPr>
          <w:rFonts w:ascii="Verdana" w:hAnsi="Verdana"/>
          <w:color w:val="000000" w:themeColor="text1"/>
          <w:sz w:val="20"/>
          <w:szCs w:val="20"/>
          <w:lang w:val="en-GB" w:eastAsia="en-GB"/>
        </w:rPr>
        <w:t xml:space="preserve">relevant </w:t>
      </w:r>
      <w:r w:rsidR="0004522F">
        <w:rPr>
          <w:rFonts w:ascii="Verdana" w:hAnsi="Verdana"/>
          <w:color w:val="000000" w:themeColor="text1"/>
          <w:sz w:val="20"/>
          <w:szCs w:val="20"/>
          <w:lang w:val="en-GB" w:eastAsia="en-GB"/>
        </w:rPr>
        <w:t>digital</w:t>
      </w:r>
      <w:r w:rsidRPr="00831062" w:rsidR="0004522F">
        <w:rPr>
          <w:rFonts w:ascii="Verdana" w:hAnsi="Verdana"/>
          <w:color w:val="000000" w:themeColor="text1"/>
          <w:sz w:val="20"/>
          <w:szCs w:val="20"/>
          <w:lang w:val="en-GB" w:eastAsia="en-GB"/>
        </w:rPr>
        <w:t xml:space="preserve"> </w:t>
      </w:r>
      <w:r w:rsidRPr="00831062" w:rsidR="008E5DDE">
        <w:rPr>
          <w:rFonts w:ascii="Verdana" w:hAnsi="Verdana"/>
          <w:color w:val="000000" w:themeColor="text1"/>
          <w:sz w:val="20"/>
          <w:szCs w:val="20"/>
          <w:lang w:val="en-GB" w:eastAsia="en-GB"/>
        </w:rPr>
        <w:t>tools to integrate</w:t>
      </w:r>
      <w:r w:rsidR="0004522F">
        <w:rPr>
          <w:rFonts w:ascii="Verdana" w:hAnsi="Verdana"/>
          <w:color w:val="000000" w:themeColor="text1"/>
          <w:sz w:val="20"/>
          <w:szCs w:val="20"/>
          <w:lang w:val="en-GB" w:eastAsia="en-GB"/>
        </w:rPr>
        <w:t xml:space="preserve"> data and</w:t>
      </w:r>
      <w:r w:rsidRPr="00831062" w:rsidR="008E5DDE">
        <w:rPr>
          <w:rFonts w:ascii="Verdana" w:hAnsi="Verdana"/>
          <w:color w:val="000000" w:themeColor="text1"/>
          <w:sz w:val="20"/>
          <w:szCs w:val="20"/>
          <w:lang w:val="en-GB" w:eastAsia="en-GB"/>
        </w:rPr>
        <w:t xml:space="preserve"> statistics into existing systems</w:t>
      </w:r>
      <w:r w:rsidR="00377FA7">
        <w:rPr>
          <w:rFonts w:ascii="Verdana" w:hAnsi="Verdana"/>
          <w:color w:val="000000" w:themeColor="text1"/>
          <w:sz w:val="20"/>
          <w:szCs w:val="20"/>
          <w:lang w:val="en-GB" w:eastAsia="en-GB"/>
        </w:rPr>
        <w:t xml:space="preserve">. </w:t>
      </w:r>
      <w:r w:rsidR="001875D7">
        <w:rPr>
          <w:rFonts w:ascii="Verdana" w:hAnsi="Verdana"/>
          <w:color w:val="000000" w:themeColor="text1"/>
          <w:sz w:val="20"/>
          <w:szCs w:val="20"/>
          <w:lang w:val="en-GB" w:eastAsia="en-GB"/>
        </w:rPr>
        <w:t>Capacity development</w:t>
      </w:r>
      <w:r w:rsidRPr="00831062" w:rsidR="00AF465E">
        <w:rPr>
          <w:rFonts w:ascii="Verdana" w:hAnsi="Verdana"/>
          <w:sz w:val="20"/>
          <w:szCs w:val="20"/>
        </w:rPr>
        <w:t xml:space="preserve"> </w:t>
      </w:r>
      <w:r w:rsidR="00377FA7">
        <w:rPr>
          <w:rFonts w:ascii="Verdana" w:hAnsi="Verdana"/>
          <w:sz w:val="20"/>
          <w:szCs w:val="20"/>
        </w:rPr>
        <w:t>is required to enhance capacities for</w:t>
      </w:r>
      <w:r w:rsidR="00420B7D">
        <w:rPr>
          <w:rFonts w:ascii="Verdana" w:hAnsi="Verdana"/>
          <w:sz w:val="20"/>
          <w:szCs w:val="20"/>
        </w:rPr>
        <w:t xml:space="preserve"> </w:t>
      </w:r>
      <w:r w:rsidRPr="00831062" w:rsidR="00AF465E">
        <w:rPr>
          <w:rFonts w:ascii="Verdana" w:hAnsi="Verdana"/>
          <w:sz w:val="20"/>
          <w:szCs w:val="20"/>
        </w:rPr>
        <w:t xml:space="preserve">disaggregated data collection (on </w:t>
      </w:r>
      <w:r w:rsidR="00377FA7">
        <w:rPr>
          <w:rFonts w:ascii="Verdana" w:hAnsi="Verdana"/>
          <w:sz w:val="20"/>
          <w:szCs w:val="20"/>
        </w:rPr>
        <w:t xml:space="preserve">exposure, </w:t>
      </w:r>
      <w:r w:rsidRPr="00831062" w:rsidR="00AF465E">
        <w:rPr>
          <w:rFonts w:ascii="Verdana" w:hAnsi="Verdana"/>
          <w:sz w:val="20"/>
          <w:szCs w:val="20"/>
        </w:rPr>
        <w:t>vulnerabilities, damage</w:t>
      </w:r>
      <w:r w:rsidR="00377FA7">
        <w:rPr>
          <w:rFonts w:ascii="Verdana" w:hAnsi="Verdana"/>
          <w:sz w:val="20"/>
          <w:szCs w:val="20"/>
        </w:rPr>
        <w:t xml:space="preserve">, </w:t>
      </w:r>
      <w:r w:rsidRPr="00831062" w:rsidR="00AF465E">
        <w:rPr>
          <w:rFonts w:ascii="Verdana" w:hAnsi="Verdana"/>
          <w:sz w:val="20"/>
          <w:szCs w:val="20"/>
        </w:rPr>
        <w:t>losses</w:t>
      </w:r>
      <w:r w:rsidRPr="00831062" w:rsidR="0090391B">
        <w:rPr>
          <w:rFonts w:ascii="Verdana" w:hAnsi="Verdana"/>
          <w:sz w:val="20"/>
          <w:szCs w:val="20"/>
        </w:rPr>
        <w:t xml:space="preserve"> and</w:t>
      </w:r>
      <w:r w:rsidRPr="00831062" w:rsidR="00AF465E">
        <w:rPr>
          <w:rFonts w:ascii="Verdana" w:hAnsi="Verdana"/>
          <w:sz w:val="20"/>
          <w:szCs w:val="20"/>
        </w:rPr>
        <w:t xml:space="preserve"> disaster impact)</w:t>
      </w:r>
      <w:r w:rsidR="00377FA7">
        <w:rPr>
          <w:rFonts w:ascii="Verdana" w:hAnsi="Verdana"/>
          <w:sz w:val="20"/>
          <w:szCs w:val="20"/>
        </w:rPr>
        <w:t xml:space="preserve">, </w:t>
      </w:r>
      <w:r w:rsidRPr="00831062" w:rsidR="00AF465E">
        <w:rPr>
          <w:rFonts w:ascii="Verdana" w:hAnsi="Verdana"/>
          <w:sz w:val="20"/>
          <w:szCs w:val="20"/>
        </w:rPr>
        <w:t xml:space="preserve">data </w:t>
      </w:r>
      <w:r w:rsidR="0004522F">
        <w:rPr>
          <w:rFonts w:ascii="Verdana" w:hAnsi="Verdana"/>
          <w:sz w:val="20"/>
          <w:szCs w:val="20"/>
        </w:rPr>
        <w:t xml:space="preserve">integration and interoperability of information systems, </w:t>
      </w:r>
      <w:r w:rsidRPr="00831062" w:rsidR="00AF465E">
        <w:rPr>
          <w:rFonts w:ascii="Verdana" w:hAnsi="Verdana"/>
          <w:sz w:val="20"/>
          <w:szCs w:val="20"/>
        </w:rPr>
        <w:t>quality control</w:t>
      </w:r>
      <w:r w:rsidR="0004522F">
        <w:rPr>
          <w:rFonts w:ascii="Verdana" w:hAnsi="Verdana"/>
          <w:sz w:val="20"/>
          <w:szCs w:val="20"/>
        </w:rPr>
        <w:t xml:space="preserve">, </w:t>
      </w:r>
      <w:r w:rsidR="00377FA7">
        <w:rPr>
          <w:rFonts w:ascii="Verdana" w:hAnsi="Verdana"/>
          <w:sz w:val="20"/>
          <w:szCs w:val="20"/>
        </w:rPr>
        <w:t xml:space="preserve">analysis and </w:t>
      </w:r>
      <w:r w:rsidR="0004522F">
        <w:rPr>
          <w:rFonts w:ascii="Verdana" w:hAnsi="Verdana"/>
          <w:sz w:val="20"/>
          <w:szCs w:val="20"/>
        </w:rPr>
        <w:t>visualization</w:t>
      </w:r>
      <w:r w:rsidRPr="00831062" w:rsidR="00AF465E">
        <w:rPr>
          <w:rFonts w:ascii="Verdana" w:hAnsi="Verdana"/>
          <w:sz w:val="20"/>
          <w:szCs w:val="20"/>
        </w:rPr>
        <w:t xml:space="preserve"> </w:t>
      </w:r>
      <w:r w:rsidRPr="00831062" w:rsidR="006213F5">
        <w:rPr>
          <w:rFonts w:ascii="Verdana" w:hAnsi="Verdana"/>
          <w:color w:val="000000" w:themeColor="text1"/>
          <w:sz w:val="20"/>
          <w:szCs w:val="20"/>
          <w:lang w:val="en-GB" w:eastAsia="en-GB"/>
        </w:rPr>
        <w:t xml:space="preserve">Additionally, the duty bearing agencies also </w:t>
      </w:r>
      <w:r w:rsidRPr="00CA7E0A" w:rsidR="00BD630E">
        <w:rPr>
          <w:rFonts w:ascii="Verdana" w:hAnsi="Verdana"/>
          <w:color w:val="000000" w:themeColor="text1"/>
          <w:sz w:val="20"/>
          <w:lang w:val="en-GB" w:eastAsia="en-GB"/>
        </w:rPr>
        <w:t xml:space="preserve">need to build in-house capacities to understand data </w:t>
      </w:r>
      <w:r w:rsidR="00377FA7">
        <w:rPr>
          <w:rFonts w:ascii="Verdana" w:hAnsi="Verdana"/>
          <w:color w:val="000000" w:themeColor="text1"/>
          <w:sz w:val="20"/>
          <w:lang w:val="en-GB" w:eastAsia="en-GB"/>
        </w:rPr>
        <w:t>requirements</w:t>
      </w:r>
      <w:r w:rsidRPr="00CA7E0A" w:rsidR="0004522F">
        <w:rPr>
          <w:rFonts w:ascii="Verdana" w:hAnsi="Verdana"/>
          <w:color w:val="000000" w:themeColor="text1"/>
          <w:sz w:val="20"/>
          <w:lang w:val="en-GB" w:eastAsia="en-GB"/>
        </w:rPr>
        <w:t xml:space="preserve"> and</w:t>
      </w:r>
      <w:r w:rsidRPr="00CA7E0A" w:rsidR="00BD630E">
        <w:rPr>
          <w:rFonts w:ascii="Verdana" w:hAnsi="Verdana"/>
          <w:color w:val="000000" w:themeColor="text1"/>
          <w:sz w:val="20"/>
          <w:lang w:val="en-GB" w:eastAsia="en-GB"/>
        </w:rPr>
        <w:t xml:space="preserve"> standards for </w:t>
      </w:r>
      <w:r w:rsidR="0004522F">
        <w:rPr>
          <w:rFonts w:ascii="Verdana" w:hAnsi="Verdana"/>
          <w:color w:val="000000" w:themeColor="text1"/>
          <w:sz w:val="20"/>
          <w:lang w:val="en-GB" w:eastAsia="en-GB"/>
        </w:rPr>
        <w:t>risk-informed policies, plans and investments. Technical capacities and</w:t>
      </w:r>
      <w:r w:rsidR="00606367">
        <w:rPr>
          <w:rFonts w:ascii="Verdana" w:hAnsi="Verdana"/>
          <w:color w:val="000000" w:themeColor="text1"/>
          <w:sz w:val="20"/>
          <w:lang w:val="en-GB" w:eastAsia="en-GB"/>
        </w:rPr>
        <w:t xml:space="preserve"> the</w:t>
      </w:r>
      <w:r w:rsidR="0004522F">
        <w:rPr>
          <w:rFonts w:ascii="Verdana" w:hAnsi="Verdana"/>
          <w:color w:val="000000" w:themeColor="text1"/>
          <w:sz w:val="20"/>
          <w:lang w:val="en-GB" w:eastAsia="en-GB"/>
        </w:rPr>
        <w:t xml:space="preserve"> data ecosystem </w:t>
      </w:r>
      <w:r w:rsidR="00606367">
        <w:rPr>
          <w:rFonts w:ascii="Verdana" w:hAnsi="Verdana"/>
          <w:color w:val="000000" w:themeColor="text1"/>
          <w:sz w:val="20"/>
          <w:lang w:val="en-GB" w:eastAsia="en-GB"/>
        </w:rPr>
        <w:t>need</w:t>
      </w:r>
      <w:r w:rsidR="0004522F">
        <w:rPr>
          <w:rFonts w:ascii="Verdana" w:hAnsi="Verdana"/>
          <w:color w:val="000000" w:themeColor="text1"/>
          <w:sz w:val="20"/>
          <w:lang w:val="en-GB" w:eastAsia="en-GB"/>
        </w:rPr>
        <w:t xml:space="preserve"> to be strengthened for </w:t>
      </w:r>
      <w:r w:rsidRPr="00CA7E0A" w:rsidR="0004522F">
        <w:rPr>
          <w:rFonts w:ascii="Verdana" w:hAnsi="Verdana"/>
          <w:color w:val="000000" w:themeColor="text1"/>
          <w:sz w:val="20"/>
          <w:lang w:val="en-GB" w:eastAsia="en-GB"/>
        </w:rPr>
        <w:t>data-driven policy making</w:t>
      </w:r>
      <w:r w:rsidR="0004522F">
        <w:rPr>
          <w:rFonts w:ascii="Verdana" w:hAnsi="Verdana"/>
          <w:color w:val="000000" w:themeColor="text1"/>
          <w:sz w:val="20"/>
          <w:lang w:val="en-GB" w:eastAsia="en-GB"/>
        </w:rPr>
        <w:t xml:space="preserve"> and decision support </w:t>
      </w:r>
      <w:r w:rsidR="001875D7">
        <w:rPr>
          <w:rFonts w:ascii="Verdana" w:hAnsi="Verdana"/>
          <w:color w:val="000000" w:themeColor="text1"/>
          <w:sz w:val="20"/>
          <w:lang w:val="en-GB" w:eastAsia="en-GB"/>
        </w:rPr>
        <w:t>systems</w:t>
      </w:r>
      <w:r w:rsidR="0004522F">
        <w:rPr>
          <w:rFonts w:ascii="Verdana" w:hAnsi="Verdana"/>
          <w:color w:val="000000" w:themeColor="text1"/>
          <w:sz w:val="20"/>
          <w:lang w:val="en-GB" w:eastAsia="en-GB"/>
        </w:rPr>
        <w:t xml:space="preserve"> to enable effective </w:t>
      </w:r>
      <w:r w:rsidR="00377FA7">
        <w:rPr>
          <w:rFonts w:ascii="Verdana" w:hAnsi="Verdana"/>
          <w:color w:val="000000" w:themeColor="text1"/>
          <w:sz w:val="20"/>
          <w:lang w:val="en-GB" w:eastAsia="en-GB"/>
        </w:rPr>
        <w:t>c</w:t>
      </w:r>
      <w:r w:rsidRPr="00CA7E0A" w:rsidR="00377FA7">
        <w:rPr>
          <w:rFonts w:ascii="Verdana" w:hAnsi="Verdana"/>
          <w:color w:val="000000" w:themeColor="text1"/>
          <w:sz w:val="20"/>
          <w:lang w:val="en-GB" w:eastAsia="en-GB"/>
        </w:rPr>
        <w:t>limate</w:t>
      </w:r>
      <w:r w:rsidRPr="00CA7E0A" w:rsidR="00BD630E">
        <w:rPr>
          <w:rFonts w:ascii="Verdana" w:hAnsi="Verdana"/>
          <w:color w:val="000000" w:themeColor="text1"/>
          <w:sz w:val="20"/>
          <w:lang w:val="en-GB" w:eastAsia="en-GB"/>
        </w:rPr>
        <w:t xml:space="preserve"> </w:t>
      </w:r>
      <w:r w:rsidR="0004522F">
        <w:rPr>
          <w:rFonts w:ascii="Verdana" w:hAnsi="Verdana"/>
          <w:color w:val="000000" w:themeColor="text1"/>
          <w:sz w:val="20"/>
          <w:lang w:val="en-GB" w:eastAsia="en-GB"/>
        </w:rPr>
        <w:t xml:space="preserve">and disaster </w:t>
      </w:r>
      <w:r w:rsidRPr="00CA7E0A" w:rsidR="00BD630E">
        <w:rPr>
          <w:rFonts w:ascii="Verdana" w:hAnsi="Verdana"/>
          <w:color w:val="000000" w:themeColor="text1"/>
          <w:sz w:val="20"/>
          <w:lang w:val="en-GB" w:eastAsia="en-GB"/>
        </w:rPr>
        <w:t xml:space="preserve">resilient </w:t>
      </w:r>
      <w:r w:rsidR="001875D7">
        <w:rPr>
          <w:rFonts w:ascii="Verdana" w:hAnsi="Verdana"/>
          <w:color w:val="000000" w:themeColor="text1"/>
          <w:sz w:val="20"/>
          <w:lang w:val="en-GB" w:eastAsia="en-GB"/>
        </w:rPr>
        <w:t>planning, monitoring and evaluation.</w:t>
      </w:r>
    </w:p>
    <w:p w:rsidRPr="008047DC" w:rsidR="002A4B8E" w:rsidP="00EF4D01" w:rsidRDefault="002A4B8E" w14:paraId="5BCA7241" w14:textId="77777777">
      <w:pPr>
        <w:jc w:val="both"/>
        <w:rPr>
          <w:rFonts w:ascii="Verdana" w:hAnsi="Verdana"/>
          <w:color w:val="000000" w:themeColor="text1"/>
          <w:sz w:val="11"/>
          <w:lang w:val="en-GB"/>
        </w:rPr>
      </w:pPr>
    </w:p>
    <w:p w:rsidRPr="008047DC" w:rsidR="00C46BEA" w:rsidP="00EF4D01" w:rsidRDefault="00BC6394" w14:paraId="269A016C" w14:textId="7D9C21BA">
      <w:pPr>
        <w:jc w:val="both"/>
        <w:rPr>
          <w:rFonts w:ascii="Verdana" w:hAnsi="Verdana"/>
          <w:color w:val="000000" w:themeColor="text1"/>
          <w:sz w:val="20"/>
          <w:lang w:val="en-GB"/>
        </w:rPr>
      </w:pPr>
      <w:r w:rsidRPr="00CA7E0A">
        <w:rPr>
          <w:rFonts w:ascii="Verdana" w:hAnsi="Verdana"/>
          <w:color w:val="000000" w:themeColor="text1"/>
          <w:sz w:val="20"/>
          <w:lang w:val="en-GB" w:eastAsia="en-GB"/>
        </w:rPr>
        <w:t>The UN system</w:t>
      </w:r>
      <w:r w:rsidRPr="00CA7E0A">
        <w:rPr>
          <w:rFonts w:ascii="Verdana" w:hAnsi="Verdana"/>
          <w:color w:val="000000" w:themeColor="text1"/>
          <w:lang w:val="en-GB"/>
        </w:rPr>
        <w:t xml:space="preserve"> </w:t>
      </w:r>
      <w:r w:rsidRPr="00CA7E0A">
        <w:rPr>
          <w:rFonts w:ascii="Verdana" w:hAnsi="Verdana"/>
          <w:color w:val="000000" w:themeColor="text1"/>
          <w:sz w:val="20"/>
          <w:lang w:val="en-GB" w:eastAsia="en-GB"/>
        </w:rPr>
        <w:t xml:space="preserve">in Maldives has been instrumental in providing support in the development of data information systems for </w:t>
      </w:r>
      <w:r w:rsidR="00A65927">
        <w:rPr>
          <w:rFonts w:ascii="Verdana" w:hAnsi="Verdana"/>
          <w:color w:val="000000" w:themeColor="text1"/>
          <w:sz w:val="20"/>
          <w:lang w:val="en-GB" w:eastAsia="en-GB"/>
        </w:rPr>
        <w:t xml:space="preserve">disaster risk-reduction </w:t>
      </w:r>
      <w:r w:rsidRPr="00CA7E0A">
        <w:rPr>
          <w:rFonts w:ascii="Verdana" w:hAnsi="Verdana"/>
          <w:color w:val="000000" w:themeColor="text1"/>
          <w:sz w:val="20"/>
          <w:lang w:val="en-GB" w:eastAsia="en-GB"/>
        </w:rPr>
        <w:t xml:space="preserve">in the past </w:t>
      </w:r>
      <w:r w:rsidR="00C46BEA">
        <w:rPr>
          <w:rFonts w:ascii="Verdana" w:hAnsi="Verdana"/>
          <w:color w:val="000000" w:themeColor="text1"/>
          <w:sz w:val="20"/>
          <w:lang w:val="en-GB" w:eastAsia="en-GB"/>
        </w:rPr>
        <w:t>through pilot initiatives</w:t>
      </w:r>
      <w:r w:rsidR="000672C1">
        <w:rPr>
          <w:rStyle w:val="FootnoteReference"/>
          <w:rFonts w:ascii="Verdana" w:hAnsi="Verdana"/>
          <w:color w:val="000000" w:themeColor="text1"/>
          <w:sz w:val="20"/>
          <w:lang w:val="en-GB" w:eastAsia="en-GB"/>
        </w:rPr>
        <w:footnoteReference w:id="4"/>
      </w:r>
      <w:r w:rsidR="00C46BEA">
        <w:rPr>
          <w:rFonts w:ascii="Verdana" w:hAnsi="Verdana"/>
          <w:color w:val="000000" w:themeColor="text1"/>
          <w:sz w:val="20"/>
          <w:lang w:val="en-GB" w:eastAsia="en-GB"/>
        </w:rPr>
        <w:t>. However</w:t>
      </w:r>
      <w:r w:rsidRPr="00CA7E0A" w:rsidR="00C46BEA">
        <w:rPr>
          <w:rFonts w:ascii="Verdana" w:hAnsi="Verdana"/>
          <w:color w:val="000000" w:themeColor="text1"/>
          <w:sz w:val="20"/>
          <w:lang w:val="en-GB" w:eastAsia="en-GB"/>
        </w:rPr>
        <w:t>, these initiatives have limited scaling beyond the pilot project indicating that the operation of such systems requires specialist expertise for which Maldives need</w:t>
      </w:r>
      <w:r w:rsidR="00FD4DFD">
        <w:rPr>
          <w:rFonts w:ascii="Verdana" w:hAnsi="Verdana"/>
          <w:color w:val="000000" w:themeColor="text1"/>
          <w:sz w:val="20"/>
          <w:lang w:val="en-GB" w:eastAsia="en-GB"/>
        </w:rPr>
        <w:t>s</w:t>
      </w:r>
      <w:r w:rsidRPr="00CA7E0A" w:rsidR="00C46BEA">
        <w:rPr>
          <w:rFonts w:ascii="Verdana" w:hAnsi="Verdana"/>
          <w:color w:val="000000" w:themeColor="text1"/>
          <w:sz w:val="20"/>
          <w:lang w:val="en-GB" w:eastAsia="en-GB"/>
        </w:rPr>
        <w:t xml:space="preserve"> to train relevant personnel. In addition, the Maldives does not have a National Disaster Risk Management Plan</w:t>
      </w:r>
      <w:r w:rsidR="00C46BEA">
        <w:rPr>
          <w:rFonts w:ascii="Verdana" w:hAnsi="Verdana"/>
          <w:color w:val="000000" w:themeColor="text1"/>
          <w:sz w:val="20"/>
          <w:lang w:val="en-GB" w:eastAsia="en-GB"/>
        </w:rPr>
        <w:t xml:space="preserve"> formalised</w:t>
      </w:r>
      <w:r w:rsidRPr="00CA7E0A" w:rsidR="00C46BEA">
        <w:rPr>
          <w:rFonts w:ascii="Verdana" w:hAnsi="Verdana"/>
          <w:color w:val="000000" w:themeColor="text1"/>
          <w:sz w:val="20"/>
          <w:lang w:val="en-GB" w:eastAsia="en-GB"/>
        </w:rPr>
        <w:t xml:space="preserve"> in line with the Sendai Framework which would require evidenced based data to effectively formulate and implement at national and local council level. The lack of availability of data has been a major bottleneck for Maldives particularly for SDG13, with the data from the National Bureau of Statistics pointing out that data is available for only 3 indicators of this SDG.</w:t>
      </w:r>
    </w:p>
    <w:p w:rsidRPr="008047DC" w:rsidR="00BC6394" w:rsidP="00BC6394" w:rsidRDefault="00BC6394" w14:paraId="73ED4E0A" w14:textId="77777777">
      <w:pPr>
        <w:jc w:val="both"/>
        <w:rPr>
          <w:rFonts w:ascii="Verdana" w:hAnsi="Verdana"/>
          <w:color w:val="000000" w:themeColor="text1"/>
          <w:sz w:val="13"/>
          <w:lang w:val="en-GB"/>
        </w:rPr>
      </w:pPr>
    </w:p>
    <w:p w:rsidRPr="00CA7E0A" w:rsidR="00BC6394" w:rsidP="006F7CAE" w:rsidRDefault="00BC6394" w14:paraId="71D7D53C" w14:textId="73C81F6C">
      <w:pPr>
        <w:jc w:val="both"/>
        <w:rPr>
          <w:rFonts w:ascii="Verdana" w:hAnsi="Verdana"/>
          <w:color w:val="000000" w:themeColor="text1"/>
          <w:sz w:val="20"/>
          <w:lang w:val="en-GB" w:eastAsia="en-GB"/>
        </w:rPr>
      </w:pPr>
      <w:r w:rsidRPr="00CA7E0A">
        <w:rPr>
          <w:rFonts w:ascii="Verdana" w:hAnsi="Verdana"/>
          <w:color w:val="000000" w:themeColor="text1"/>
          <w:sz w:val="20"/>
          <w:lang w:val="en-GB" w:eastAsia="en-GB"/>
        </w:rPr>
        <w:lastRenderedPageBreak/>
        <w:t>Apart from the challenges in capturing</w:t>
      </w:r>
      <w:r w:rsidR="00A65927">
        <w:rPr>
          <w:rFonts w:ascii="Verdana" w:hAnsi="Verdana"/>
          <w:color w:val="000000" w:themeColor="text1"/>
          <w:sz w:val="20"/>
          <w:lang w:val="en-GB" w:eastAsia="en-GB"/>
        </w:rPr>
        <w:t xml:space="preserve"> specific</w:t>
      </w:r>
      <w:r w:rsidRPr="00CA7E0A">
        <w:rPr>
          <w:rFonts w:ascii="Verdana" w:hAnsi="Verdana"/>
          <w:color w:val="000000" w:themeColor="text1"/>
          <w:sz w:val="20"/>
          <w:lang w:val="en-GB" w:eastAsia="en-GB"/>
        </w:rPr>
        <w:t xml:space="preserve"> </w:t>
      </w:r>
      <w:r w:rsidR="00A65927">
        <w:rPr>
          <w:rFonts w:ascii="Verdana" w:hAnsi="Verdana"/>
          <w:color w:val="000000" w:themeColor="text1"/>
          <w:sz w:val="20"/>
          <w:lang w:val="en-GB" w:eastAsia="en-GB"/>
        </w:rPr>
        <w:t xml:space="preserve">disaster risk-reduction </w:t>
      </w:r>
      <w:r w:rsidRPr="00CA7E0A">
        <w:rPr>
          <w:rFonts w:ascii="Verdana" w:hAnsi="Verdana"/>
          <w:color w:val="000000" w:themeColor="text1"/>
          <w:sz w:val="20"/>
          <w:lang w:val="en-GB" w:eastAsia="en-GB"/>
        </w:rPr>
        <w:t xml:space="preserve">data, the Maldives does not have a formal </w:t>
      </w:r>
      <w:r w:rsidRPr="00CA7E0A" w:rsidR="00BD630E">
        <w:rPr>
          <w:rFonts w:ascii="Verdana" w:hAnsi="Verdana"/>
          <w:color w:val="000000" w:themeColor="text1"/>
          <w:sz w:val="20"/>
          <w:lang w:val="en-GB" w:eastAsia="en-GB"/>
        </w:rPr>
        <w:t xml:space="preserve">mechanism to codify </w:t>
      </w:r>
      <w:r w:rsidR="00BD630E">
        <w:rPr>
          <w:rFonts w:ascii="Verdana" w:hAnsi="Verdana"/>
          <w:color w:val="000000" w:themeColor="text1"/>
          <w:sz w:val="20"/>
          <w:lang w:val="en-GB" w:eastAsia="en-GB"/>
        </w:rPr>
        <w:t>disaster risk-reduction and climate change adaptation</w:t>
      </w:r>
      <w:r w:rsidRPr="00CA7E0A" w:rsidR="00BD630E">
        <w:rPr>
          <w:rFonts w:ascii="Verdana" w:hAnsi="Verdana"/>
          <w:color w:val="000000" w:themeColor="text1"/>
          <w:sz w:val="20"/>
          <w:lang w:val="en-GB" w:eastAsia="en-GB"/>
        </w:rPr>
        <w:t xml:space="preserve"> public expenditure on climate finance since national and local council budgets are not tagged to present such data and hence do not report </w:t>
      </w:r>
      <w:r w:rsidR="006F7CAE">
        <w:rPr>
          <w:rFonts w:ascii="Verdana" w:hAnsi="Verdana"/>
          <w:color w:val="000000" w:themeColor="text1"/>
          <w:sz w:val="20"/>
          <w:lang w:val="en-GB" w:eastAsia="en-GB"/>
        </w:rPr>
        <w:t xml:space="preserve">climate change adaptation and </w:t>
      </w:r>
      <w:r w:rsidRPr="00CA7E0A" w:rsidR="00BD630E">
        <w:rPr>
          <w:rFonts w:ascii="Verdana" w:hAnsi="Verdana"/>
          <w:color w:val="000000" w:themeColor="text1"/>
          <w:sz w:val="20"/>
          <w:lang w:val="en-GB" w:eastAsia="en-GB"/>
        </w:rPr>
        <w:t>DRM-specific public expenditure.</w:t>
      </w:r>
      <w:r w:rsidRPr="00CA7E0A" w:rsidR="008E5DDE">
        <w:rPr>
          <w:rFonts w:ascii="Verdana" w:hAnsi="Verdana"/>
          <w:color w:val="000000" w:themeColor="text1"/>
          <w:sz w:val="20"/>
          <w:lang w:val="en-GB" w:eastAsia="en-GB"/>
        </w:rPr>
        <w:t xml:space="preserve"> </w:t>
      </w:r>
      <w:r w:rsidRPr="00CA7E0A">
        <w:rPr>
          <w:rFonts w:ascii="Verdana" w:hAnsi="Verdana"/>
          <w:color w:val="000000" w:themeColor="text1"/>
          <w:sz w:val="20"/>
          <w:lang w:val="en-GB" w:eastAsia="en-GB"/>
        </w:rPr>
        <w:t xml:space="preserve"> This makes it difficult to create risk-sensitive budgeting to ascertain how much national and local resources are being allocated for </w:t>
      </w:r>
      <w:r w:rsidR="00A65927">
        <w:rPr>
          <w:rFonts w:ascii="Verdana" w:hAnsi="Verdana"/>
          <w:color w:val="000000" w:themeColor="text1"/>
          <w:sz w:val="20"/>
          <w:lang w:val="en-GB" w:eastAsia="en-GB"/>
        </w:rPr>
        <w:t>disaster risk-reduction and climate change adaptation</w:t>
      </w:r>
      <w:r w:rsidRPr="00CA7E0A" w:rsidR="00A65927">
        <w:rPr>
          <w:rFonts w:ascii="Verdana" w:hAnsi="Verdana"/>
          <w:color w:val="000000" w:themeColor="text1"/>
          <w:sz w:val="20"/>
          <w:lang w:val="en-GB" w:eastAsia="en-GB"/>
        </w:rPr>
        <w:t xml:space="preserve"> </w:t>
      </w:r>
      <w:r w:rsidRPr="00CA7E0A">
        <w:rPr>
          <w:rFonts w:ascii="Verdana" w:hAnsi="Verdana"/>
          <w:color w:val="000000" w:themeColor="text1"/>
          <w:sz w:val="20"/>
          <w:lang w:val="en-GB" w:eastAsia="en-GB"/>
        </w:rPr>
        <w:t xml:space="preserve">activities and the lack of this data makes it challenging to hold policy makers accountable for </w:t>
      </w:r>
      <w:r w:rsidR="00A65927">
        <w:rPr>
          <w:rFonts w:ascii="Verdana" w:hAnsi="Verdana"/>
          <w:color w:val="000000" w:themeColor="text1"/>
          <w:sz w:val="20"/>
          <w:lang w:val="en-GB" w:eastAsia="en-GB"/>
        </w:rPr>
        <w:t>disaster risk-reduction and climate change adaptation</w:t>
      </w:r>
      <w:r w:rsidRPr="00CA7E0A" w:rsidR="00A65927">
        <w:rPr>
          <w:rFonts w:ascii="Verdana" w:hAnsi="Verdana"/>
          <w:color w:val="000000" w:themeColor="text1"/>
          <w:sz w:val="20"/>
          <w:lang w:val="en-GB" w:eastAsia="en-GB"/>
        </w:rPr>
        <w:t xml:space="preserve"> </w:t>
      </w:r>
      <w:r w:rsidRPr="00CA7E0A">
        <w:rPr>
          <w:rFonts w:ascii="Verdana" w:hAnsi="Verdana"/>
          <w:color w:val="000000" w:themeColor="text1"/>
          <w:sz w:val="20"/>
          <w:lang w:val="en-GB" w:eastAsia="en-GB"/>
        </w:rPr>
        <w:t>financing decisions, create public awareness on disaster preparedness levels</w:t>
      </w:r>
      <w:r w:rsidR="00A65927">
        <w:rPr>
          <w:rFonts w:ascii="Verdana" w:hAnsi="Verdana"/>
          <w:color w:val="000000" w:themeColor="text1"/>
          <w:sz w:val="20"/>
          <w:lang w:val="en-GB" w:eastAsia="en-GB"/>
        </w:rPr>
        <w:t xml:space="preserve"> and</w:t>
      </w:r>
      <w:r w:rsidRPr="00CA7E0A">
        <w:rPr>
          <w:rFonts w:ascii="Verdana" w:hAnsi="Verdana"/>
          <w:color w:val="000000" w:themeColor="text1"/>
          <w:sz w:val="20"/>
          <w:lang w:val="en-GB" w:eastAsia="en-GB"/>
        </w:rPr>
        <w:t xml:space="preserve"> climate change vulnerabilities</w:t>
      </w:r>
      <w:r w:rsidR="004C58D5">
        <w:rPr>
          <w:rFonts w:ascii="Verdana" w:hAnsi="Verdana"/>
          <w:color w:val="000000" w:themeColor="text1"/>
          <w:sz w:val="20"/>
          <w:lang w:val="en-GB" w:eastAsia="en-GB"/>
        </w:rPr>
        <w:t>, particularly on the most vulnerable groups</w:t>
      </w:r>
      <w:r w:rsidRPr="00CA7E0A">
        <w:rPr>
          <w:rFonts w:ascii="Verdana" w:hAnsi="Verdana"/>
          <w:color w:val="000000" w:themeColor="text1"/>
          <w:sz w:val="20"/>
          <w:lang w:val="en-GB" w:eastAsia="en-GB"/>
        </w:rPr>
        <w:t xml:space="preserve">. </w:t>
      </w:r>
      <w:r w:rsidRPr="00CA7E0A" w:rsidR="00DC3C03">
        <w:rPr>
          <w:rFonts w:ascii="Verdana" w:hAnsi="Verdana"/>
          <w:color w:val="000000" w:themeColor="text1"/>
          <w:sz w:val="20"/>
          <w:lang w:val="en-GB" w:eastAsia="en-GB"/>
        </w:rPr>
        <w:t>Further</w:t>
      </w:r>
      <w:r w:rsidRPr="00CA7E0A" w:rsidR="00B14C9B">
        <w:rPr>
          <w:rFonts w:ascii="Verdana" w:hAnsi="Verdana"/>
          <w:color w:val="000000" w:themeColor="text1"/>
          <w:sz w:val="20"/>
          <w:lang w:val="en-GB" w:eastAsia="en-GB"/>
        </w:rPr>
        <w:t xml:space="preserve">, the lack of such data also makes it challenging for the Maldives </w:t>
      </w:r>
      <w:r w:rsidR="00A65927">
        <w:rPr>
          <w:rFonts w:ascii="Verdana" w:hAnsi="Verdana"/>
          <w:color w:val="000000" w:themeColor="text1"/>
          <w:sz w:val="20"/>
          <w:lang w:val="en-GB" w:eastAsia="en-GB"/>
        </w:rPr>
        <w:t>to comply with</w:t>
      </w:r>
      <w:r w:rsidRPr="00CA7E0A" w:rsidR="00B14C9B">
        <w:rPr>
          <w:rFonts w:ascii="Verdana" w:hAnsi="Verdana"/>
          <w:color w:val="000000" w:themeColor="text1"/>
          <w:sz w:val="20"/>
          <w:lang w:val="en-GB" w:eastAsia="en-GB"/>
        </w:rPr>
        <w:t xml:space="preserve"> international </w:t>
      </w:r>
      <w:r w:rsidR="00056325">
        <w:rPr>
          <w:rFonts w:ascii="Verdana" w:hAnsi="Verdana"/>
          <w:color w:val="000000" w:themeColor="text1"/>
          <w:sz w:val="20"/>
          <w:lang w:val="en-GB" w:eastAsia="en-GB"/>
        </w:rPr>
        <w:t>disaster risk</w:t>
      </w:r>
      <w:r w:rsidRPr="00CA7E0A" w:rsidR="00EA6B4D">
        <w:rPr>
          <w:rFonts w:ascii="Verdana" w:hAnsi="Verdana"/>
          <w:color w:val="000000" w:themeColor="text1"/>
          <w:sz w:val="20"/>
          <w:lang w:val="en-GB" w:eastAsia="en-GB"/>
        </w:rPr>
        <w:t xml:space="preserve"> and </w:t>
      </w:r>
      <w:r w:rsidR="00056325">
        <w:rPr>
          <w:rFonts w:ascii="Verdana" w:hAnsi="Verdana"/>
          <w:color w:val="000000" w:themeColor="text1"/>
          <w:sz w:val="20"/>
          <w:lang w:val="en-GB" w:eastAsia="en-GB"/>
        </w:rPr>
        <w:t>climate change</w:t>
      </w:r>
      <w:r w:rsidRPr="00CA7E0A" w:rsidR="00EA6B4D">
        <w:rPr>
          <w:rFonts w:ascii="Verdana" w:hAnsi="Verdana"/>
          <w:color w:val="000000" w:themeColor="text1"/>
          <w:sz w:val="20"/>
          <w:lang w:val="en-GB" w:eastAsia="en-GB"/>
        </w:rPr>
        <w:t xml:space="preserve"> conventions such as the UNFCC</w:t>
      </w:r>
      <w:r w:rsidR="00EE0AD7">
        <w:rPr>
          <w:rFonts w:ascii="Verdana" w:hAnsi="Verdana"/>
          <w:color w:val="000000" w:themeColor="text1"/>
          <w:sz w:val="20"/>
          <w:lang w:val="en-GB" w:eastAsia="en-GB"/>
        </w:rPr>
        <w:t>C</w:t>
      </w:r>
      <w:r w:rsidRPr="00CA7E0A" w:rsidR="00EA6B4D">
        <w:rPr>
          <w:rFonts w:ascii="Verdana" w:hAnsi="Verdana"/>
          <w:color w:val="000000" w:themeColor="text1"/>
          <w:sz w:val="20"/>
          <w:lang w:val="en-GB" w:eastAsia="en-GB"/>
        </w:rPr>
        <w:t xml:space="preserve"> and Sendai Framework</w:t>
      </w:r>
      <w:r w:rsidR="006F7CAE">
        <w:rPr>
          <w:rFonts w:ascii="Verdana" w:hAnsi="Verdana"/>
          <w:color w:val="000000" w:themeColor="text1"/>
          <w:sz w:val="20"/>
          <w:lang w:val="en-GB" w:eastAsia="en-GB"/>
        </w:rPr>
        <w:t xml:space="preserve"> for Disaster Risk </w:t>
      </w:r>
      <w:r w:rsidR="00606367">
        <w:rPr>
          <w:rFonts w:ascii="Verdana" w:hAnsi="Verdana"/>
          <w:color w:val="000000" w:themeColor="text1"/>
          <w:sz w:val="20"/>
          <w:lang w:val="en-GB" w:eastAsia="en-GB"/>
        </w:rPr>
        <w:t>R</w:t>
      </w:r>
      <w:r w:rsidR="006F7CAE">
        <w:rPr>
          <w:rFonts w:ascii="Verdana" w:hAnsi="Verdana"/>
          <w:color w:val="000000" w:themeColor="text1"/>
          <w:sz w:val="20"/>
          <w:lang w:val="en-GB" w:eastAsia="en-GB"/>
        </w:rPr>
        <w:t>eduction</w:t>
      </w:r>
      <w:r w:rsidRPr="00CA7E0A" w:rsidR="00EA6B4D">
        <w:rPr>
          <w:rFonts w:ascii="Verdana" w:hAnsi="Verdana"/>
          <w:color w:val="000000" w:themeColor="text1"/>
          <w:sz w:val="20"/>
          <w:lang w:val="en-GB" w:eastAsia="en-GB"/>
        </w:rPr>
        <w:t xml:space="preserve">. </w:t>
      </w:r>
      <w:r w:rsidR="00FA5FE1">
        <w:rPr>
          <w:rFonts w:ascii="Verdana" w:hAnsi="Verdana"/>
          <w:color w:val="000000" w:themeColor="text1"/>
          <w:sz w:val="20"/>
          <w:lang w:val="en-GB" w:eastAsia="en-GB"/>
        </w:rPr>
        <w:t>C</w:t>
      </w:r>
      <w:r w:rsidRPr="00CA7E0A">
        <w:rPr>
          <w:rFonts w:ascii="Verdana" w:hAnsi="Verdana"/>
          <w:color w:val="000000" w:themeColor="text1"/>
          <w:sz w:val="20"/>
          <w:lang w:val="en-GB" w:eastAsia="en-GB"/>
        </w:rPr>
        <w:t>reating this enabling environment to track and monitor DRR financing statistics would be paramount to ensure that adequate resources are directed to such intuitions</w:t>
      </w:r>
      <w:r w:rsidR="00FD787B">
        <w:rPr>
          <w:rFonts w:ascii="Verdana" w:hAnsi="Verdana"/>
          <w:color w:val="000000" w:themeColor="text1"/>
          <w:sz w:val="20"/>
          <w:lang w:val="en-GB" w:eastAsia="en-GB"/>
        </w:rPr>
        <w:t xml:space="preserve"> and design programs targeting the most climate vu</w:t>
      </w:r>
      <w:r w:rsidR="007A539C">
        <w:rPr>
          <w:rFonts w:ascii="Verdana" w:hAnsi="Verdana"/>
          <w:color w:val="000000" w:themeColor="text1"/>
          <w:sz w:val="20"/>
          <w:lang w:val="en-GB" w:eastAsia="en-GB"/>
        </w:rPr>
        <w:t xml:space="preserve">lnerable groups such as </w:t>
      </w:r>
      <w:r w:rsidRPr="00CA7E0A" w:rsidR="004646E0">
        <w:rPr>
          <w:rFonts w:ascii="Verdana" w:hAnsi="Verdana"/>
          <w:color w:val="000000" w:themeColor="text1"/>
          <w:sz w:val="20"/>
          <w:szCs w:val="20"/>
          <w:lang w:val="en-GB"/>
        </w:rPr>
        <w:t xml:space="preserve">children, women, </w:t>
      </w:r>
      <w:r w:rsidR="004646E0">
        <w:rPr>
          <w:rFonts w:ascii="Verdana" w:hAnsi="Verdana"/>
          <w:color w:val="000000" w:themeColor="text1"/>
          <w:sz w:val="20"/>
          <w:szCs w:val="20"/>
          <w:lang w:val="en-GB"/>
        </w:rPr>
        <w:t>older persons</w:t>
      </w:r>
      <w:r w:rsidRPr="00CA7E0A" w:rsidR="004646E0">
        <w:rPr>
          <w:rFonts w:ascii="Verdana" w:hAnsi="Verdana"/>
          <w:color w:val="000000" w:themeColor="text1"/>
          <w:sz w:val="20"/>
          <w:szCs w:val="20"/>
          <w:lang w:val="en-GB"/>
        </w:rPr>
        <w:t>, and persons with disabilities</w:t>
      </w:r>
      <w:r w:rsidR="00E0472F">
        <w:rPr>
          <w:rFonts w:ascii="Verdana" w:hAnsi="Verdana"/>
          <w:color w:val="000000" w:themeColor="text1"/>
          <w:sz w:val="20"/>
          <w:szCs w:val="20"/>
          <w:lang w:val="en-GB"/>
        </w:rPr>
        <w:t>.</w:t>
      </w:r>
      <w:r w:rsidR="006F7CAE">
        <w:rPr>
          <w:rFonts w:ascii="Verdana" w:hAnsi="Verdana"/>
          <w:color w:val="000000" w:themeColor="text1"/>
          <w:sz w:val="20"/>
          <w:szCs w:val="20"/>
          <w:lang w:val="en-GB"/>
        </w:rPr>
        <w:t xml:space="preserve"> </w:t>
      </w:r>
      <w:r w:rsidRPr="00CA7E0A">
        <w:rPr>
          <w:rFonts w:ascii="Verdana" w:hAnsi="Verdana"/>
          <w:color w:val="000000" w:themeColor="text1"/>
          <w:sz w:val="20"/>
          <w:lang w:val="en-GB" w:eastAsia="en-GB"/>
        </w:rPr>
        <w:t>This would also bring the Maldives closer to bridging the data gap on SDGs</w:t>
      </w:r>
      <w:r w:rsidRPr="00CA7E0A" w:rsidR="009D4CB1">
        <w:rPr>
          <w:rFonts w:ascii="Verdana" w:hAnsi="Verdana"/>
          <w:color w:val="000000" w:themeColor="text1"/>
          <w:sz w:val="20"/>
          <w:lang w:val="en-GB" w:eastAsia="en-GB"/>
        </w:rPr>
        <w:t>. According to UNESCAP</w:t>
      </w:r>
      <w:r w:rsidRPr="00CA7E0A">
        <w:rPr>
          <w:rFonts w:ascii="Verdana" w:hAnsi="Verdana"/>
          <w:color w:val="000000" w:themeColor="text1"/>
          <w:sz w:val="20"/>
          <w:lang w:val="en-GB" w:eastAsia="en-GB"/>
        </w:rPr>
        <w:t xml:space="preserve"> the Maldives </w:t>
      </w:r>
      <w:r w:rsidRPr="00CA7E0A" w:rsidR="004C083C">
        <w:rPr>
          <w:rFonts w:ascii="Verdana" w:hAnsi="Verdana"/>
          <w:color w:val="000000" w:themeColor="text1"/>
          <w:sz w:val="20"/>
          <w:lang w:val="en-GB" w:eastAsia="en-GB"/>
        </w:rPr>
        <w:t xml:space="preserve">have insufficient or no </w:t>
      </w:r>
      <w:r w:rsidRPr="00CA7E0A">
        <w:rPr>
          <w:rFonts w:ascii="Verdana" w:hAnsi="Verdana"/>
          <w:color w:val="000000" w:themeColor="text1"/>
          <w:sz w:val="20"/>
          <w:lang w:val="en-GB" w:eastAsia="en-GB"/>
        </w:rPr>
        <w:t>data</w:t>
      </w:r>
      <w:r w:rsidRPr="00CA7E0A" w:rsidR="004C083C">
        <w:rPr>
          <w:rFonts w:ascii="Verdana" w:hAnsi="Verdana"/>
          <w:color w:val="000000" w:themeColor="text1"/>
          <w:sz w:val="20"/>
          <w:lang w:val="en-GB" w:eastAsia="en-GB"/>
        </w:rPr>
        <w:t xml:space="preserve"> for</w:t>
      </w:r>
      <w:r w:rsidRPr="00CA7E0A">
        <w:rPr>
          <w:rFonts w:ascii="Verdana" w:hAnsi="Verdana"/>
          <w:color w:val="000000" w:themeColor="text1"/>
          <w:sz w:val="20"/>
          <w:lang w:val="en-GB" w:eastAsia="en-GB"/>
        </w:rPr>
        <w:t xml:space="preserve"> </w:t>
      </w:r>
      <w:r w:rsidRPr="00CA7E0A" w:rsidR="004C083C">
        <w:rPr>
          <w:rFonts w:ascii="Verdana" w:hAnsi="Verdana"/>
          <w:color w:val="000000" w:themeColor="text1"/>
          <w:sz w:val="20"/>
          <w:lang w:val="en-GB" w:eastAsia="en-GB"/>
        </w:rPr>
        <w:t xml:space="preserve">54 </w:t>
      </w:r>
      <w:r w:rsidRPr="00CA7E0A">
        <w:rPr>
          <w:rFonts w:ascii="Verdana" w:hAnsi="Verdana"/>
          <w:color w:val="000000" w:themeColor="text1"/>
          <w:sz w:val="20"/>
          <w:lang w:val="en-GB" w:eastAsia="en-GB"/>
        </w:rPr>
        <w:t>percent of SDG indicators</w:t>
      </w:r>
      <w:r w:rsidRPr="00CA7E0A" w:rsidR="00CB1012">
        <w:rPr>
          <w:rFonts w:ascii="Verdana" w:hAnsi="Verdana"/>
          <w:color w:val="000000" w:themeColor="text1"/>
          <w:sz w:val="20"/>
          <w:lang w:val="en-GB" w:eastAsia="en-GB"/>
        </w:rPr>
        <w:t xml:space="preserve"> with particularly data availability difficult on goal </w:t>
      </w:r>
      <w:r w:rsidRPr="00CA7E0A" w:rsidR="002411BA">
        <w:rPr>
          <w:rFonts w:ascii="Verdana" w:hAnsi="Verdana"/>
          <w:color w:val="000000" w:themeColor="text1"/>
          <w:sz w:val="20"/>
          <w:lang w:val="en-GB" w:eastAsia="en-GB"/>
        </w:rPr>
        <w:t>6,12,13,14,15 and 16.</w:t>
      </w:r>
    </w:p>
    <w:p w:rsidRPr="008047DC" w:rsidR="00BC6394" w:rsidP="00BC6394" w:rsidRDefault="00BC6394" w14:paraId="001C4587" w14:textId="77777777">
      <w:pPr>
        <w:jc w:val="both"/>
        <w:rPr>
          <w:rFonts w:ascii="Verdana" w:hAnsi="Verdana"/>
          <w:b/>
          <w:color w:val="000000" w:themeColor="text1"/>
          <w:sz w:val="15"/>
          <w:lang w:val="en-GB"/>
        </w:rPr>
      </w:pPr>
    </w:p>
    <w:p w:rsidRPr="009C3347" w:rsidR="009954A1" w:rsidP="009C025A" w:rsidRDefault="00BC6394" w14:paraId="3DB0F71A" w14:textId="7BE604E5">
      <w:pPr>
        <w:pStyle w:val="ListParagraph"/>
        <w:numPr>
          <w:ilvl w:val="0"/>
          <w:numId w:val="31"/>
        </w:numPr>
        <w:ind w:left="360"/>
        <w:jc w:val="both"/>
        <w:rPr>
          <w:rFonts w:ascii="Verdana" w:hAnsi="Verdana"/>
          <w:b/>
          <w:bCs/>
          <w:color w:val="0070C0"/>
          <w:sz w:val="22"/>
          <w:szCs w:val="22"/>
          <w:lang w:val="en-GB" w:eastAsia="en-GB"/>
        </w:rPr>
      </w:pPr>
      <w:r w:rsidRPr="009C3347">
        <w:rPr>
          <w:rFonts w:ascii="Verdana" w:hAnsi="Verdana"/>
          <w:b/>
          <w:bCs/>
          <w:color w:val="0070C0"/>
          <w:sz w:val="22"/>
          <w:szCs w:val="22"/>
          <w:lang w:val="en-GB" w:eastAsia="en-GB"/>
        </w:rPr>
        <w:t xml:space="preserve">Lack of access to finance for local council initiatives. </w:t>
      </w:r>
    </w:p>
    <w:p w:rsidRPr="000A7945" w:rsidR="009C025A" w:rsidP="000A7945" w:rsidRDefault="009C025A" w14:paraId="4256BA61" w14:textId="77777777">
      <w:pPr>
        <w:pStyle w:val="ListParagraph"/>
        <w:ind w:left="360"/>
        <w:jc w:val="both"/>
        <w:rPr>
          <w:rFonts w:ascii="Verdana" w:hAnsi="Verdana"/>
          <w:b/>
          <w:bCs/>
          <w:color w:val="0070C0"/>
          <w:lang w:val="en-GB" w:eastAsia="en-GB"/>
        </w:rPr>
      </w:pPr>
    </w:p>
    <w:p w:rsidRPr="00CA7E0A" w:rsidR="00BC6394" w:rsidP="00BC6394" w:rsidRDefault="00BC6394" w14:paraId="57A400B7" w14:textId="1CCF8863">
      <w:pPr>
        <w:jc w:val="both"/>
        <w:rPr>
          <w:rFonts w:ascii="Verdana" w:hAnsi="Verdana"/>
          <w:color w:val="000000" w:themeColor="text1"/>
          <w:sz w:val="20"/>
          <w:lang w:val="en-GB" w:eastAsia="en-GB"/>
        </w:rPr>
      </w:pPr>
      <w:r w:rsidRPr="00CA7E0A">
        <w:rPr>
          <w:rFonts w:ascii="Verdana" w:hAnsi="Verdana"/>
          <w:color w:val="000000" w:themeColor="text1"/>
          <w:sz w:val="20"/>
          <w:lang w:val="en-GB" w:eastAsia="en-GB"/>
        </w:rPr>
        <w:t xml:space="preserve">Following the change of administration in 2018, the Government of Maldives embarked on a wave of decentralization bringing two important amendments to the Decentralization Act; giving wider fiscal and legal autonomy and authorization to conduct public sector investments within certain parameters. The amendments further clarify the services provided by local councils, including Article 23-20 of the Decentralization Act directly specifying local councils are required to provide support to relevant authorities on implementing DRR regulations on preventing and mitigating the impact of disasters (including natural disasters) at community level. </w:t>
      </w:r>
    </w:p>
    <w:p w:rsidRPr="008047DC" w:rsidR="00BC6394" w:rsidP="00BC6394" w:rsidRDefault="00BC6394" w14:paraId="49BC60EC" w14:textId="77777777">
      <w:pPr>
        <w:jc w:val="both"/>
        <w:rPr>
          <w:rFonts w:ascii="Verdana" w:hAnsi="Verdana"/>
          <w:color w:val="000000" w:themeColor="text1"/>
          <w:sz w:val="15"/>
          <w:lang w:val="en-GB"/>
        </w:rPr>
      </w:pPr>
    </w:p>
    <w:p w:rsidRPr="00CA7E0A" w:rsidR="00BC6394" w:rsidP="003155A4" w:rsidRDefault="00BC6394" w14:paraId="5ADF09EF" w14:textId="3BB60921">
      <w:pPr>
        <w:jc w:val="both"/>
        <w:rPr>
          <w:rFonts w:ascii="Verdana" w:hAnsi="Verdana"/>
          <w:color w:val="000000" w:themeColor="text1"/>
          <w:sz w:val="20"/>
          <w:lang w:val="en-GB" w:eastAsia="en-GB"/>
        </w:rPr>
      </w:pPr>
      <w:r w:rsidRPr="00CA7E0A">
        <w:rPr>
          <w:rFonts w:ascii="Verdana" w:hAnsi="Verdana"/>
          <w:color w:val="000000" w:themeColor="text1"/>
          <w:sz w:val="20"/>
          <w:lang w:val="en-GB" w:eastAsia="en-GB"/>
        </w:rPr>
        <w:t>The new autonomy and powers given to local councils enables the councils to utilize a range of fiscal policy tools authorized under the decentralization act; both city and island councils can levy taxes</w:t>
      </w:r>
      <w:r w:rsidR="006A1D2A">
        <w:rPr>
          <w:rFonts w:ascii="Verdana" w:hAnsi="Verdana"/>
          <w:color w:val="000000" w:themeColor="text1"/>
          <w:sz w:val="20"/>
          <w:lang w:val="en-GB" w:eastAsia="en-GB"/>
        </w:rPr>
        <w:t xml:space="preserve">, </w:t>
      </w:r>
      <w:r w:rsidRPr="00CA7E0A">
        <w:rPr>
          <w:rFonts w:ascii="Verdana" w:hAnsi="Verdana"/>
          <w:color w:val="000000" w:themeColor="text1"/>
          <w:sz w:val="20"/>
          <w:lang w:val="en-GB" w:eastAsia="en-GB"/>
        </w:rPr>
        <w:t>fees for the provision of public services, make public investments, create public trust funds; while</w:t>
      </w:r>
      <w:r w:rsidR="00C260A9">
        <w:rPr>
          <w:rFonts w:ascii="Verdana" w:hAnsi="Verdana"/>
          <w:color w:val="000000" w:themeColor="text1"/>
          <w:sz w:val="20"/>
          <w:lang w:val="en-GB" w:eastAsia="en-GB"/>
        </w:rPr>
        <w:t xml:space="preserve"> all</w:t>
      </w:r>
      <w:r w:rsidRPr="00CA7E0A">
        <w:rPr>
          <w:rFonts w:ascii="Verdana" w:hAnsi="Verdana"/>
          <w:color w:val="000000" w:themeColor="text1"/>
          <w:sz w:val="20"/>
          <w:lang w:val="en-GB" w:eastAsia="en-GB"/>
        </w:rPr>
        <w:t xml:space="preserve"> </w:t>
      </w:r>
      <w:r w:rsidR="0009394E">
        <w:rPr>
          <w:rFonts w:ascii="Verdana" w:hAnsi="Verdana"/>
          <w:color w:val="000000" w:themeColor="text1"/>
          <w:sz w:val="20"/>
          <w:lang w:val="en-GB" w:eastAsia="en-GB"/>
        </w:rPr>
        <w:t>local</w:t>
      </w:r>
      <w:r w:rsidR="003840C1">
        <w:rPr>
          <w:rStyle w:val="CommentReference"/>
        </w:rPr>
        <w:t xml:space="preserve"> </w:t>
      </w:r>
      <w:r w:rsidRPr="00CA7E0A" w:rsidR="006143CC">
        <w:rPr>
          <w:rFonts w:ascii="Verdana" w:hAnsi="Verdana"/>
          <w:color w:val="000000" w:themeColor="text1"/>
          <w:sz w:val="20"/>
          <w:lang w:val="en-GB" w:eastAsia="en-GB"/>
        </w:rPr>
        <w:t xml:space="preserve">councils </w:t>
      </w:r>
      <w:r w:rsidRPr="00CA7E0A">
        <w:rPr>
          <w:rFonts w:ascii="Verdana" w:hAnsi="Verdana"/>
          <w:color w:val="000000" w:themeColor="text1"/>
          <w:sz w:val="20"/>
          <w:lang w:val="en-GB" w:eastAsia="en-GB"/>
        </w:rPr>
        <w:t>are authorized to borrow from financial institutions and issue municipal securities (such as municipal bonds) to generate funding for development.</w:t>
      </w:r>
      <w:r w:rsidR="005C5904">
        <w:rPr>
          <w:rFonts w:ascii="Verdana" w:hAnsi="Verdana"/>
          <w:color w:val="000000" w:themeColor="text1"/>
          <w:sz w:val="20"/>
          <w:lang w:val="en-GB" w:eastAsia="en-GB"/>
        </w:rPr>
        <w:t xml:space="preserve"> Despite these changes to </w:t>
      </w:r>
      <w:r w:rsidR="00251F7C">
        <w:rPr>
          <w:rFonts w:ascii="Verdana" w:hAnsi="Verdana"/>
          <w:color w:val="000000" w:themeColor="text1"/>
          <w:sz w:val="20"/>
          <w:lang w:val="en-GB" w:eastAsia="en-GB"/>
        </w:rPr>
        <w:t>empower local councils fiscally</w:t>
      </w:r>
      <w:r w:rsidRPr="00CA7E0A">
        <w:rPr>
          <w:rFonts w:ascii="Verdana" w:hAnsi="Verdana"/>
          <w:color w:val="000000" w:themeColor="text1"/>
          <w:sz w:val="20"/>
          <w:lang w:val="en-GB" w:eastAsia="en-GB"/>
        </w:rPr>
        <w:t xml:space="preserve">, the powers given to the councils are defined </w:t>
      </w:r>
      <w:r w:rsidRPr="00CA7E0A" w:rsidR="00251F7C">
        <w:rPr>
          <w:rFonts w:ascii="Verdana" w:hAnsi="Verdana"/>
          <w:color w:val="000000" w:themeColor="text1"/>
          <w:sz w:val="20"/>
          <w:lang w:val="en-GB" w:eastAsia="en-GB"/>
        </w:rPr>
        <w:t xml:space="preserve">broadly </w:t>
      </w:r>
      <w:r w:rsidRPr="00CA7E0A">
        <w:rPr>
          <w:rFonts w:ascii="Verdana" w:hAnsi="Verdana"/>
          <w:color w:val="000000" w:themeColor="text1"/>
          <w:sz w:val="20"/>
          <w:lang w:val="en-GB" w:eastAsia="en-GB"/>
        </w:rPr>
        <w:t>in the legislation</w:t>
      </w:r>
      <w:r w:rsidR="00AC0AB9">
        <w:rPr>
          <w:rFonts w:ascii="Verdana" w:hAnsi="Verdana"/>
          <w:color w:val="000000" w:themeColor="text1"/>
          <w:sz w:val="20"/>
          <w:lang w:val="en-GB" w:eastAsia="en-GB"/>
        </w:rPr>
        <w:t xml:space="preserve"> and</w:t>
      </w:r>
      <w:r w:rsidRPr="00CA7E0A">
        <w:rPr>
          <w:rFonts w:ascii="Verdana" w:hAnsi="Verdana"/>
          <w:color w:val="000000" w:themeColor="text1"/>
          <w:sz w:val="20"/>
          <w:lang w:val="en-GB" w:eastAsia="en-GB"/>
        </w:rPr>
        <w:t xml:space="preserve"> the operational procedures or guidance for utilizing these instruments are </w:t>
      </w:r>
      <w:r w:rsidR="00AC0810">
        <w:rPr>
          <w:rFonts w:ascii="Verdana" w:hAnsi="Verdana"/>
          <w:color w:val="000000" w:themeColor="text1"/>
          <w:sz w:val="20"/>
          <w:lang w:val="en-GB" w:eastAsia="en-GB"/>
        </w:rPr>
        <w:t>either under</w:t>
      </w:r>
      <w:r w:rsidR="00CE2BC0">
        <w:rPr>
          <w:rFonts w:ascii="Verdana" w:hAnsi="Verdana"/>
          <w:color w:val="000000" w:themeColor="text1"/>
          <w:sz w:val="20"/>
          <w:lang w:val="en-GB" w:eastAsia="en-GB"/>
        </w:rPr>
        <w:t xml:space="preserve"> development</w:t>
      </w:r>
      <w:r w:rsidRPr="00CA7E0A">
        <w:rPr>
          <w:rFonts w:ascii="Verdana" w:hAnsi="Verdana"/>
          <w:color w:val="000000" w:themeColor="text1"/>
          <w:sz w:val="20"/>
          <w:lang w:val="en-GB" w:eastAsia="en-GB"/>
        </w:rPr>
        <w:t xml:space="preserve"> </w:t>
      </w:r>
      <w:r w:rsidR="00540E81">
        <w:rPr>
          <w:rFonts w:ascii="Verdana" w:hAnsi="Verdana"/>
          <w:color w:val="000000" w:themeColor="text1"/>
          <w:sz w:val="20"/>
          <w:lang w:val="en-GB" w:eastAsia="en-GB"/>
        </w:rPr>
        <w:t xml:space="preserve">or </w:t>
      </w:r>
      <w:r w:rsidR="00CE2BC0">
        <w:rPr>
          <w:rFonts w:ascii="Verdana" w:hAnsi="Verdana"/>
          <w:color w:val="000000" w:themeColor="text1"/>
          <w:sz w:val="20"/>
          <w:lang w:val="en-GB" w:eastAsia="en-GB"/>
        </w:rPr>
        <w:t>needs further strengthening</w:t>
      </w:r>
      <w:r w:rsidRPr="00CA7E0A">
        <w:rPr>
          <w:rFonts w:ascii="Verdana" w:hAnsi="Verdana"/>
          <w:color w:val="000000" w:themeColor="text1"/>
          <w:sz w:val="20"/>
          <w:lang w:val="en-GB" w:eastAsia="en-GB"/>
        </w:rPr>
        <w:t xml:space="preserve">.  Because of this, there is limited use of </w:t>
      </w:r>
      <w:r w:rsidR="00540E81">
        <w:rPr>
          <w:rFonts w:ascii="Verdana" w:hAnsi="Verdana"/>
          <w:color w:val="000000" w:themeColor="text1"/>
          <w:sz w:val="20"/>
          <w:lang w:val="en-GB" w:eastAsia="en-GB"/>
        </w:rPr>
        <w:t xml:space="preserve">fiscal policy </w:t>
      </w:r>
      <w:r w:rsidRPr="00CA7E0A">
        <w:rPr>
          <w:rFonts w:ascii="Verdana" w:hAnsi="Verdana"/>
          <w:color w:val="000000" w:themeColor="text1"/>
          <w:sz w:val="20"/>
          <w:lang w:val="en-GB" w:eastAsia="en-GB"/>
        </w:rPr>
        <w:t xml:space="preserve">instruments to generate finance by the local councils.  The main guidance </w:t>
      </w:r>
      <w:r w:rsidR="005F5CBB">
        <w:rPr>
          <w:rFonts w:ascii="Verdana" w:hAnsi="Verdana"/>
          <w:color w:val="000000" w:themeColor="text1"/>
          <w:sz w:val="20"/>
          <w:lang w:val="en-GB" w:eastAsia="en-GB"/>
        </w:rPr>
        <w:t>issued by central government on the</w:t>
      </w:r>
      <w:r w:rsidRPr="00CA7E0A">
        <w:rPr>
          <w:rFonts w:ascii="Verdana" w:hAnsi="Verdana"/>
          <w:color w:val="000000" w:themeColor="text1"/>
          <w:sz w:val="20"/>
          <w:lang w:val="en-GB" w:eastAsia="en-GB"/>
        </w:rPr>
        <w:t xml:space="preserve"> budgetary process are procedural in nature (i.e., budgeting formats and defining approval process budget/financial matters) and </w:t>
      </w:r>
      <w:r w:rsidR="001B0507">
        <w:rPr>
          <w:rFonts w:ascii="Verdana" w:hAnsi="Verdana"/>
          <w:color w:val="000000" w:themeColor="text1"/>
          <w:sz w:val="20"/>
          <w:lang w:val="en-GB" w:eastAsia="en-GB"/>
        </w:rPr>
        <w:t>additional</w:t>
      </w:r>
      <w:r w:rsidRPr="00CA7E0A">
        <w:rPr>
          <w:rFonts w:ascii="Verdana" w:hAnsi="Verdana"/>
          <w:color w:val="000000" w:themeColor="text1"/>
          <w:sz w:val="20"/>
          <w:lang w:val="en-GB" w:eastAsia="en-GB"/>
        </w:rPr>
        <w:t xml:space="preserve"> guidance on the use of fiscal policy tools such as the issuance of municipal instruments and guidance on taxes</w:t>
      </w:r>
      <w:r w:rsidR="001B0507">
        <w:rPr>
          <w:rFonts w:ascii="Verdana" w:hAnsi="Verdana"/>
          <w:color w:val="000000" w:themeColor="text1"/>
          <w:sz w:val="20"/>
          <w:lang w:val="en-GB" w:eastAsia="en-GB"/>
        </w:rPr>
        <w:t xml:space="preserve"> would be required to effectively use such tools.</w:t>
      </w:r>
    </w:p>
    <w:p w:rsidRPr="008047DC" w:rsidR="00BC6394" w:rsidP="00BC6394" w:rsidRDefault="00BC6394" w14:paraId="398D0B9D" w14:textId="77777777">
      <w:pPr>
        <w:jc w:val="both"/>
        <w:rPr>
          <w:rFonts w:ascii="Verdana" w:hAnsi="Verdana"/>
          <w:color w:val="000000" w:themeColor="text1"/>
          <w:sz w:val="13"/>
          <w:lang w:val="en-GB"/>
        </w:rPr>
      </w:pPr>
    </w:p>
    <w:p w:rsidRPr="00E918ED" w:rsidR="00236BAF" w:rsidP="00E918ED" w:rsidRDefault="00BC6394" w14:paraId="20C8A2C1" w14:textId="6003F14C">
      <w:pPr>
        <w:jc w:val="both"/>
        <w:rPr>
          <w:rFonts w:ascii="Verdana" w:hAnsi="Verdana"/>
          <w:color w:val="000000" w:themeColor="text1"/>
          <w:sz w:val="20"/>
          <w:lang w:val="en-GB" w:eastAsia="en-GB"/>
        </w:rPr>
      </w:pPr>
      <w:r w:rsidRPr="00CA7E0A">
        <w:rPr>
          <w:rFonts w:ascii="Verdana" w:hAnsi="Verdana"/>
          <w:color w:val="000000" w:themeColor="text1"/>
          <w:sz w:val="20"/>
          <w:lang w:val="en-GB" w:eastAsia="en-GB"/>
        </w:rPr>
        <w:t xml:space="preserve">Given the novelty of the fiscal policy instruments at a local level, council officials are not equipped with adequate training and skills </w:t>
      </w:r>
      <w:r w:rsidR="0028044E">
        <w:rPr>
          <w:rFonts w:ascii="Verdana" w:hAnsi="Verdana"/>
          <w:color w:val="000000" w:themeColor="text1"/>
          <w:sz w:val="20"/>
          <w:lang w:val="en-GB" w:eastAsia="en-GB"/>
        </w:rPr>
        <w:t xml:space="preserve">to </w:t>
      </w:r>
      <w:r w:rsidRPr="00CA7E0A">
        <w:rPr>
          <w:rFonts w:ascii="Verdana" w:hAnsi="Verdana"/>
          <w:color w:val="000000" w:themeColor="text1"/>
          <w:sz w:val="20"/>
          <w:lang w:val="en-GB" w:eastAsia="en-GB"/>
        </w:rPr>
        <w:t xml:space="preserve">successfully implement such tools which could potentially generate financing for public services including support for soft interventions for </w:t>
      </w:r>
      <w:r w:rsidR="007B7A4E">
        <w:rPr>
          <w:rFonts w:ascii="Verdana" w:hAnsi="Verdana"/>
          <w:color w:val="000000" w:themeColor="text1"/>
          <w:sz w:val="20"/>
          <w:lang w:val="en-GB" w:eastAsia="en-GB"/>
        </w:rPr>
        <w:t xml:space="preserve">disaster risk reduction and climate change </w:t>
      </w:r>
      <w:r w:rsidRPr="00CA7E0A">
        <w:rPr>
          <w:rFonts w:ascii="Verdana" w:hAnsi="Verdana"/>
          <w:color w:val="000000" w:themeColor="text1"/>
          <w:sz w:val="20"/>
          <w:lang w:val="en-GB" w:eastAsia="en-GB"/>
        </w:rPr>
        <w:t>at community level.</w:t>
      </w:r>
      <w:r w:rsidRPr="00CA7E0A" w:rsidR="00023CA3">
        <w:rPr>
          <w:rFonts w:ascii="Verdana" w:hAnsi="Verdana"/>
          <w:color w:val="000000" w:themeColor="text1"/>
          <w:sz w:val="20"/>
          <w:lang w:val="en-GB" w:eastAsia="en-GB"/>
        </w:rPr>
        <w:t xml:space="preserve"> </w:t>
      </w:r>
      <w:r w:rsidRPr="00CA7E0A">
        <w:rPr>
          <w:rFonts w:ascii="Verdana" w:hAnsi="Verdana"/>
          <w:color w:val="000000" w:themeColor="text1"/>
          <w:sz w:val="20"/>
          <w:lang w:val="en-GB" w:eastAsia="en-GB"/>
        </w:rPr>
        <w:t>The central government makes block grant</w:t>
      </w:r>
      <w:r w:rsidR="00A263D0">
        <w:rPr>
          <w:rFonts w:ascii="Verdana" w:hAnsi="Verdana"/>
          <w:color w:val="000000" w:themeColor="text1"/>
          <w:sz w:val="20"/>
          <w:lang w:val="en-GB" w:eastAsia="en-GB"/>
        </w:rPr>
        <w:t>s</w:t>
      </w:r>
      <w:r w:rsidRPr="00CA7E0A">
        <w:rPr>
          <w:rFonts w:ascii="Verdana" w:hAnsi="Verdana"/>
          <w:color w:val="000000" w:themeColor="text1"/>
          <w:sz w:val="20"/>
          <w:lang w:val="en-GB" w:eastAsia="en-GB"/>
        </w:rPr>
        <w:t xml:space="preserve"> to all councils under a fiscal formula which is currently, the </w:t>
      </w:r>
      <w:r w:rsidR="00381FDB">
        <w:rPr>
          <w:rFonts w:ascii="Verdana" w:hAnsi="Verdana"/>
          <w:color w:val="000000" w:themeColor="text1"/>
          <w:sz w:val="20"/>
          <w:lang w:val="en-GB" w:eastAsia="en-GB"/>
        </w:rPr>
        <w:t xml:space="preserve">main </w:t>
      </w:r>
      <w:r w:rsidRPr="00CA7E0A">
        <w:rPr>
          <w:rFonts w:ascii="Verdana" w:hAnsi="Verdana"/>
          <w:color w:val="000000" w:themeColor="text1"/>
          <w:sz w:val="20"/>
          <w:lang w:val="en-GB" w:eastAsia="en-GB"/>
        </w:rPr>
        <w:t xml:space="preserve">source of funding </w:t>
      </w:r>
      <w:r w:rsidRPr="00CA7E0A">
        <w:rPr>
          <w:rFonts w:ascii="Verdana" w:hAnsi="Verdana"/>
          <w:color w:val="000000" w:themeColor="text1"/>
          <w:sz w:val="20"/>
          <w:lang w:val="en-GB" w:eastAsia="en-GB"/>
        </w:rPr>
        <w:lastRenderedPageBreak/>
        <w:t>for local councils and is not sufficient</w:t>
      </w:r>
      <w:r w:rsidR="00F21D2A">
        <w:rPr>
          <w:rStyle w:val="FootnoteReference"/>
          <w:rFonts w:ascii="Verdana" w:hAnsi="Verdana"/>
          <w:color w:val="000000" w:themeColor="text1"/>
          <w:sz w:val="20"/>
          <w:lang w:val="en-GB" w:eastAsia="en-GB"/>
        </w:rPr>
        <w:footnoteReference w:id="5"/>
      </w:r>
      <w:r w:rsidRPr="00CA7E0A">
        <w:rPr>
          <w:rFonts w:ascii="Verdana" w:hAnsi="Verdana"/>
          <w:color w:val="000000" w:themeColor="text1"/>
          <w:sz w:val="20"/>
          <w:lang w:val="en-GB" w:eastAsia="en-GB"/>
        </w:rPr>
        <w:t xml:space="preserve"> for councils to provide essential services required by decentralization legislations. The inability of local councils to generate sufficient resources further limits the mainstreaming of </w:t>
      </w:r>
      <w:r w:rsidR="00152A8F">
        <w:rPr>
          <w:rFonts w:ascii="Verdana" w:hAnsi="Verdana"/>
          <w:color w:val="000000" w:themeColor="text1"/>
          <w:sz w:val="20"/>
          <w:lang w:val="en-GB" w:eastAsia="en-GB"/>
        </w:rPr>
        <w:t xml:space="preserve">disaster risk-reduction and climate </w:t>
      </w:r>
      <w:r w:rsidRPr="00CA7E0A">
        <w:rPr>
          <w:rFonts w:ascii="Verdana" w:hAnsi="Verdana"/>
          <w:color w:val="000000" w:themeColor="text1"/>
          <w:sz w:val="20"/>
          <w:lang w:val="en-GB" w:eastAsia="en-GB"/>
        </w:rPr>
        <w:t>adaptation into day-to-day processes of governance</w:t>
      </w:r>
      <w:r w:rsidR="00900F0C">
        <w:rPr>
          <w:rFonts w:ascii="Verdana" w:hAnsi="Verdana"/>
          <w:color w:val="000000" w:themeColor="text1"/>
          <w:sz w:val="20"/>
          <w:lang w:val="en-GB" w:eastAsia="en-GB"/>
        </w:rPr>
        <w:t xml:space="preserve">. </w:t>
      </w:r>
      <w:r w:rsidRPr="00CA7E0A">
        <w:rPr>
          <w:rFonts w:ascii="Verdana" w:hAnsi="Verdana"/>
          <w:color w:val="000000" w:themeColor="text1"/>
          <w:sz w:val="20"/>
          <w:lang w:val="en-GB" w:eastAsia="en-GB"/>
        </w:rPr>
        <w:t xml:space="preserve">However, the effective use of fiscal policy tools informed by international best practices can potentially establish innovative sources of sustainable funding mechanisms, foster sustainable management of protected areas for economic activities which could generate a source of revenue for cost-sharing and scaling up </w:t>
      </w:r>
      <w:r w:rsidR="00CD1C8F">
        <w:rPr>
          <w:rFonts w:ascii="Verdana" w:hAnsi="Verdana"/>
          <w:color w:val="000000" w:themeColor="text1"/>
          <w:sz w:val="20"/>
          <w:lang w:val="en-GB" w:eastAsia="en-GB"/>
        </w:rPr>
        <w:t xml:space="preserve">of </w:t>
      </w:r>
      <w:r w:rsidR="00A521C3">
        <w:rPr>
          <w:rFonts w:ascii="Verdana" w:hAnsi="Verdana"/>
          <w:color w:val="000000" w:themeColor="text1"/>
          <w:sz w:val="20"/>
          <w:lang w:val="en-GB" w:eastAsia="en-GB"/>
        </w:rPr>
        <w:t xml:space="preserve">donor-funded </w:t>
      </w:r>
      <w:r w:rsidRPr="00CA7E0A">
        <w:rPr>
          <w:rFonts w:ascii="Verdana" w:hAnsi="Verdana"/>
          <w:color w:val="000000" w:themeColor="text1"/>
          <w:sz w:val="20"/>
          <w:lang w:val="en-GB" w:eastAsia="en-GB"/>
        </w:rPr>
        <w:t>interventions.</w:t>
      </w:r>
    </w:p>
    <w:p w:rsidRPr="008047DC" w:rsidR="00DF0C9D" w:rsidP="00BD7C9F" w:rsidRDefault="00DF0C9D" w14:paraId="0DA18360" w14:textId="77777777">
      <w:pPr>
        <w:jc w:val="both"/>
        <w:rPr>
          <w:rFonts w:ascii="Verdana" w:hAnsi="Verdana"/>
          <w:i/>
          <w:color w:val="C45911" w:themeColor="accent2" w:themeShade="BF"/>
          <w:sz w:val="11"/>
          <w:lang w:val="en-GB"/>
        </w:rPr>
      </w:pPr>
    </w:p>
    <w:p w:rsidRPr="00CA7E0A" w:rsidR="00920F27" w:rsidP="00BD7C9F" w:rsidRDefault="001166A8" w14:paraId="6BB73612" w14:textId="65EFF6B5">
      <w:pPr>
        <w:jc w:val="both"/>
        <w:rPr>
          <w:rFonts w:ascii="Verdana" w:hAnsi="Verdana"/>
          <w:i/>
          <w:color w:val="000000" w:themeColor="text1"/>
          <w:sz w:val="18"/>
          <w:lang w:val="en-GB"/>
        </w:rPr>
      </w:pPr>
      <w:r w:rsidRPr="00CA7E0A">
        <w:rPr>
          <w:rFonts w:ascii="Verdana" w:hAnsi="Verdana" w:cs="Arial"/>
          <w:color w:val="000000" w:themeColor="text1"/>
          <w:sz w:val="20"/>
          <w:szCs w:val="20"/>
        </w:rPr>
        <w:t>Planning tools</w:t>
      </w:r>
      <w:r w:rsidRPr="00CA7E0A" w:rsidR="00782688">
        <w:rPr>
          <w:rFonts w:ascii="Verdana" w:hAnsi="Verdana" w:cs="Arial"/>
          <w:color w:val="000000" w:themeColor="text1"/>
          <w:sz w:val="20"/>
          <w:szCs w:val="20"/>
        </w:rPr>
        <w:t xml:space="preserve">, </w:t>
      </w:r>
      <w:r w:rsidRPr="00CA7E0A">
        <w:rPr>
          <w:rFonts w:ascii="Verdana" w:hAnsi="Verdana" w:cs="Arial"/>
          <w:color w:val="000000" w:themeColor="text1"/>
          <w:sz w:val="20"/>
          <w:szCs w:val="20"/>
        </w:rPr>
        <w:t>guidelines</w:t>
      </w:r>
      <w:r w:rsidRPr="00CA7E0A" w:rsidR="00782688">
        <w:rPr>
          <w:rFonts w:ascii="Verdana" w:hAnsi="Verdana" w:cs="Arial"/>
          <w:color w:val="000000" w:themeColor="text1"/>
          <w:sz w:val="20"/>
          <w:szCs w:val="20"/>
        </w:rPr>
        <w:t xml:space="preserve">, </w:t>
      </w:r>
      <w:r w:rsidRPr="00CA7E0A" w:rsidR="007108C9">
        <w:rPr>
          <w:rFonts w:ascii="Verdana" w:hAnsi="Verdana" w:cs="Arial"/>
          <w:color w:val="000000" w:themeColor="text1"/>
          <w:sz w:val="20"/>
          <w:szCs w:val="20"/>
        </w:rPr>
        <w:t>policies,</w:t>
      </w:r>
      <w:r w:rsidRPr="00CA7E0A" w:rsidR="00782688">
        <w:rPr>
          <w:rFonts w:ascii="Verdana" w:hAnsi="Verdana" w:cs="Arial"/>
          <w:color w:val="000000" w:themeColor="text1"/>
          <w:sz w:val="20"/>
          <w:szCs w:val="20"/>
        </w:rPr>
        <w:t xml:space="preserve"> and strategies</w:t>
      </w:r>
      <w:r w:rsidRPr="00CA7E0A">
        <w:rPr>
          <w:rFonts w:ascii="Verdana" w:hAnsi="Verdana" w:cs="Arial"/>
          <w:color w:val="000000" w:themeColor="text1"/>
          <w:sz w:val="20"/>
          <w:szCs w:val="20"/>
        </w:rPr>
        <w:t xml:space="preserve"> are important to support </w:t>
      </w:r>
      <w:r w:rsidRPr="00CA7E0A" w:rsidR="00782688">
        <w:rPr>
          <w:rFonts w:ascii="Verdana" w:hAnsi="Verdana" w:cs="Arial"/>
          <w:color w:val="000000" w:themeColor="text1"/>
          <w:sz w:val="20"/>
          <w:szCs w:val="20"/>
        </w:rPr>
        <w:t xml:space="preserve">a robust </w:t>
      </w:r>
      <w:r w:rsidRPr="00CA7E0A" w:rsidR="00F318A3">
        <w:rPr>
          <w:rFonts w:ascii="Verdana" w:hAnsi="Verdana" w:cs="Arial"/>
          <w:color w:val="000000" w:themeColor="text1"/>
          <w:sz w:val="20"/>
          <w:szCs w:val="20"/>
        </w:rPr>
        <w:t xml:space="preserve">DRR/CCA </w:t>
      </w:r>
      <w:r w:rsidRPr="00CA7E0A" w:rsidR="00782688">
        <w:rPr>
          <w:rFonts w:ascii="Verdana" w:hAnsi="Verdana" w:cs="Arial"/>
          <w:color w:val="000000" w:themeColor="text1"/>
          <w:sz w:val="20"/>
          <w:szCs w:val="20"/>
        </w:rPr>
        <w:t xml:space="preserve">governance framework </w:t>
      </w:r>
      <w:r w:rsidRPr="00CA7E0A">
        <w:rPr>
          <w:rFonts w:ascii="Verdana" w:hAnsi="Verdana" w:cs="Arial"/>
          <w:color w:val="000000" w:themeColor="text1"/>
          <w:sz w:val="20"/>
          <w:szCs w:val="20"/>
        </w:rPr>
        <w:t xml:space="preserve">to integrate </w:t>
      </w:r>
      <w:r w:rsidRPr="00CA7E0A" w:rsidR="000334B1">
        <w:rPr>
          <w:rFonts w:ascii="Verdana" w:hAnsi="Verdana" w:cs="Arial"/>
          <w:color w:val="000000" w:themeColor="text1"/>
          <w:sz w:val="20"/>
          <w:szCs w:val="20"/>
        </w:rPr>
        <w:t xml:space="preserve">an inclusive, gender-sensitive </w:t>
      </w:r>
      <w:r w:rsidRPr="00CA7E0A">
        <w:rPr>
          <w:rFonts w:ascii="Verdana" w:hAnsi="Verdana" w:cs="Arial"/>
          <w:color w:val="000000" w:themeColor="text1"/>
          <w:sz w:val="20"/>
          <w:szCs w:val="20"/>
        </w:rPr>
        <w:t xml:space="preserve">climate </w:t>
      </w:r>
      <w:r w:rsidRPr="00CA7E0A" w:rsidR="00B83A6F">
        <w:rPr>
          <w:rFonts w:ascii="Verdana" w:hAnsi="Verdana" w:cs="Arial"/>
          <w:color w:val="000000" w:themeColor="text1"/>
          <w:sz w:val="20"/>
          <w:szCs w:val="20"/>
        </w:rPr>
        <w:t xml:space="preserve">change adaptation </w:t>
      </w:r>
      <w:r w:rsidRPr="00CA7E0A">
        <w:rPr>
          <w:rFonts w:ascii="Verdana" w:hAnsi="Verdana" w:cs="Arial"/>
          <w:color w:val="000000" w:themeColor="text1"/>
          <w:sz w:val="20"/>
          <w:szCs w:val="20"/>
        </w:rPr>
        <w:t>and disaster resilience</w:t>
      </w:r>
      <w:r w:rsidRPr="00CA7E0A" w:rsidR="00B83A6F">
        <w:rPr>
          <w:rFonts w:ascii="Verdana" w:hAnsi="Verdana" w:cs="Arial"/>
          <w:color w:val="000000" w:themeColor="text1"/>
          <w:sz w:val="20"/>
          <w:szCs w:val="20"/>
        </w:rPr>
        <w:t xml:space="preserve"> </w:t>
      </w:r>
      <w:r w:rsidRPr="00CA7E0A" w:rsidR="00E9625D">
        <w:rPr>
          <w:rFonts w:ascii="Verdana" w:hAnsi="Verdana" w:cs="Arial"/>
          <w:color w:val="000000" w:themeColor="text1"/>
          <w:sz w:val="20"/>
          <w:szCs w:val="20"/>
        </w:rPr>
        <w:t>coordination framework</w:t>
      </w:r>
      <w:r w:rsidRPr="00CA7E0A">
        <w:rPr>
          <w:rFonts w:ascii="Verdana" w:hAnsi="Verdana" w:cs="Arial"/>
          <w:color w:val="000000" w:themeColor="text1"/>
          <w:sz w:val="20"/>
          <w:szCs w:val="20"/>
        </w:rPr>
        <w:t xml:space="preserve"> into </w:t>
      </w:r>
      <w:r w:rsidRPr="00CA7E0A" w:rsidR="00E9625D">
        <w:rPr>
          <w:rFonts w:ascii="Verdana" w:hAnsi="Verdana" w:cs="Arial"/>
          <w:color w:val="000000" w:themeColor="text1"/>
          <w:sz w:val="20"/>
          <w:szCs w:val="20"/>
        </w:rPr>
        <w:t xml:space="preserve">the current </w:t>
      </w:r>
      <w:r w:rsidRPr="00CA7E0A" w:rsidR="00782688">
        <w:rPr>
          <w:rFonts w:ascii="Verdana" w:hAnsi="Verdana" w:cs="Arial"/>
          <w:color w:val="000000" w:themeColor="text1"/>
          <w:sz w:val="20"/>
          <w:szCs w:val="20"/>
        </w:rPr>
        <w:t xml:space="preserve">local </w:t>
      </w:r>
      <w:r w:rsidRPr="00CA7E0A">
        <w:rPr>
          <w:rFonts w:ascii="Verdana" w:hAnsi="Verdana" w:cs="Arial"/>
          <w:color w:val="000000" w:themeColor="text1"/>
          <w:sz w:val="20"/>
          <w:szCs w:val="20"/>
        </w:rPr>
        <w:t>development processes,</w:t>
      </w:r>
      <w:r w:rsidRPr="00CA7E0A" w:rsidR="00E9625D">
        <w:rPr>
          <w:rFonts w:ascii="Verdana" w:hAnsi="Verdana" w:cs="Arial"/>
          <w:color w:val="000000" w:themeColor="text1"/>
          <w:sz w:val="20"/>
          <w:szCs w:val="20"/>
        </w:rPr>
        <w:t xml:space="preserve"> to strengthen its links with </w:t>
      </w:r>
      <w:r w:rsidRPr="00CA7E0A">
        <w:rPr>
          <w:rFonts w:ascii="Verdana" w:hAnsi="Verdana" w:cs="Arial"/>
          <w:color w:val="000000" w:themeColor="text1"/>
          <w:sz w:val="20"/>
          <w:szCs w:val="20"/>
        </w:rPr>
        <w:t>SDGs, the Sendai Framework</w:t>
      </w:r>
      <w:r w:rsidRPr="00CA7E0A" w:rsidR="008B7539">
        <w:rPr>
          <w:rFonts w:ascii="Verdana" w:hAnsi="Verdana" w:cs="Arial"/>
          <w:color w:val="000000" w:themeColor="text1"/>
          <w:sz w:val="20"/>
          <w:szCs w:val="20"/>
        </w:rPr>
        <w:t>,</w:t>
      </w:r>
      <w:r w:rsidRPr="00CA7E0A">
        <w:rPr>
          <w:rFonts w:ascii="Verdana" w:hAnsi="Verdana" w:cs="Arial"/>
          <w:color w:val="000000" w:themeColor="text1"/>
          <w:sz w:val="20"/>
          <w:szCs w:val="20"/>
        </w:rPr>
        <w:t xml:space="preserve"> and the Paris Agreement</w:t>
      </w:r>
      <w:r w:rsidRPr="00CA7E0A" w:rsidR="005166F1">
        <w:rPr>
          <w:rFonts w:ascii="Verdana" w:hAnsi="Verdana" w:cs="Arial"/>
          <w:color w:val="000000" w:themeColor="text1"/>
          <w:sz w:val="20"/>
          <w:szCs w:val="20"/>
        </w:rPr>
        <w:t xml:space="preserve"> in the context of the Maldives. </w:t>
      </w:r>
      <w:r w:rsidRPr="00CA7E0A" w:rsidR="0046385B">
        <w:rPr>
          <w:rFonts w:ascii="Verdana" w:hAnsi="Verdana" w:cs="Arial"/>
          <w:color w:val="000000" w:themeColor="text1"/>
          <w:sz w:val="20"/>
          <w:szCs w:val="20"/>
        </w:rPr>
        <w:t xml:space="preserve">The JP will </w:t>
      </w:r>
      <w:r w:rsidRPr="00CA7E0A" w:rsidR="00875BC7">
        <w:rPr>
          <w:rFonts w:ascii="Verdana" w:hAnsi="Verdana" w:cs="Arial"/>
          <w:color w:val="000000" w:themeColor="text1"/>
          <w:sz w:val="20"/>
          <w:szCs w:val="20"/>
        </w:rPr>
        <w:t>direct</w:t>
      </w:r>
      <w:r w:rsidRPr="00CA7E0A" w:rsidR="001864DB">
        <w:rPr>
          <w:rFonts w:ascii="Verdana" w:hAnsi="Verdana" w:cs="Arial"/>
          <w:color w:val="000000" w:themeColor="text1"/>
          <w:sz w:val="20"/>
          <w:szCs w:val="20"/>
        </w:rPr>
        <w:t xml:space="preserve">ly and indirectly address the following SDGs </w:t>
      </w:r>
      <w:r w:rsidRPr="00CA7E0A" w:rsidR="00F70F60">
        <w:rPr>
          <w:rFonts w:ascii="Verdana" w:hAnsi="Verdana" w:cs="Arial"/>
          <w:color w:val="000000" w:themeColor="text1"/>
          <w:sz w:val="20"/>
          <w:szCs w:val="20"/>
        </w:rPr>
        <w:t xml:space="preserve">and indicators </w:t>
      </w:r>
      <w:r w:rsidRPr="00CA7E0A" w:rsidR="001864DB">
        <w:rPr>
          <w:rFonts w:ascii="Verdana" w:hAnsi="Verdana" w:cs="Arial"/>
          <w:color w:val="000000" w:themeColor="text1"/>
          <w:sz w:val="20"/>
          <w:szCs w:val="20"/>
        </w:rPr>
        <w:t>during its implementation; SDG 1 (1.5)</w:t>
      </w:r>
      <w:proofErr w:type="gramStart"/>
      <w:r w:rsidRPr="00CA7E0A" w:rsidR="001864DB">
        <w:rPr>
          <w:rFonts w:ascii="Verdana" w:hAnsi="Verdana" w:cs="Arial"/>
          <w:color w:val="000000" w:themeColor="text1"/>
          <w:sz w:val="20"/>
          <w:szCs w:val="20"/>
        </w:rPr>
        <w:t>, ,</w:t>
      </w:r>
      <w:proofErr w:type="gramEnd"/>
      <w:r w:rsidRPr="00CA7E0A" w:rsidR="001864DB">
        <w:rPr>
          <w:rFonts w:ascii="Verdana" w:hAnsi="Verdana" w:cs="Arial"/>
          <w:color w:val="000000" w:themeColor="text1"/>
          <w:sz w:val="20"/>
          <w:szCs w:val="20"/>
        </w:rPr>
        <w:t xml:space="preserve"> SDG 5 (5.c), SDG 6 (6.</w:t>
      </w:r>
      <w:r w:rsidR="00342B29">
        <w:rPr>
          <w:rFonts w:ascii="Verdana" w:hAnsi="Verdana" w:cs="Arial"/>
          <w:color w:val="000000" w:themeColor="text1"/>
          <w:sz w:val="20"/>
          <w:szCs w:val="20"/>
        </w:rPr>
        <w:t>b</w:t>
      </w:r>
      <w:r w:rsidRPr="00CA7E0A" w:rsidR="001864DB">
        <w:rPr>
          <w:rFonts w:ascii="Verdana" w:hAnsi="Verdana" w:cs="Arial"/>
          <w:color w:val="000000" w:themeColor="text1"/>
          <w:sz w:val="20"/>
          <w:szCs w:val="20"/>
        </w:rPr>
        <w:t>), , SDG 10 (10.3)</w:t>
      </w:r>
      <w:r w:rsidRPr="00CA7E0A" w:rsidR="005D0E64">
        <w:rPr>
          <w:rFonts w:ascii="Verdana" w:hAnsi="Verdana" w:cs="Arial"/>
          <w:color w:val="000000" w:themeColor="text1"/>
          <w:sz w:val="20"/>
          <w:szCs w:val="20"/>
        </w:rPr>
        <w:t>,</w:t>
      </w:r>
      <w:r w:rsidRPr="00CA7E0A" w:rsidR="001864DB">
        <w:rPr>
          <w:rFonts w:ascii="Verdana" w:hAnsi="Verdana" w:cs="Arial"/>
          <w:color w:val="000000" w:themeColor="text1"/>
          <w:sz w:val="20"/>
          <w:szCs w:val="20"/>
        </w:rPr>
        <w:t xml:space="preserve"> SDG 11 (,11.b) SDG 13 (13.1,13.2,13.b) SDG 16 (1</w:t>
      </w:r>
      <w:r w:rsidR="009F7B42">
        <w:rPr>
          <w:rFonts w:ascii="Verdana" w:hAnsi="Verdana" w:cs="Arial"/>
          <w:color w:val="000000" w:themeColor="text1"/>
          <w:sz w:val="20"/>
          <w:szCs w:val="20"/>
        </w:rPr>
        <w:t>6</w:t>
      </w:r>
      <w:r w:rsidRPr="00CA7E0A" w:rsidR="001864DB">
        <w:rPr>
          <w:rFonts w:ascii="Verdana" w:hAnsi="Verdana" w:cs="Arial"/>
          <w:color w:val="000000" w:themeColor="text1"/>
          <w:sz w:val="20"/>
          <w:szCs w:val="20"/>
        </w:rPr>
        <w:t>.7, 16.6)</w:t>
      </w:r>
      <w:r w:rsidR="00A64311">
        <w:rPr>
          <w:rFonts w:ascii="Verdana" w:hAnsi="Verdana" w:cs="Arial"/>
          <w:color w:val="000000" w:themeColor="text1"/>
          <w:sz w:val="20"/>
          <w:szCs w:val="20"/>
        </w:rPr>
        <w:t xml:space="preserve"> and how the JP will specifically address the achievement of the SDGs are presented </w:t>
      </w:r>
      <w:r w:rsidR="005F69D2">
        <w:rPr>
          <w:rFonts w:ascii="Verdana" w:hAnsi="Verdana" w:cs="Arial"/>
          <w:color w:val="000000" w:themeColor="text1"/>
          <w:sz w:val="20"/>
          <w:szCs w:val="20"/>
        </w:rPr>
        <w:t>in section 1.3</w:t>
      </w:r>
    </w:p>
    <w:p w:rsidR="0009617B" w:rsidP="00BD7C9F" w:rsidRDefault="0009617B" w14:paraId="60C3931F" w14:textId="77777777">
      <w:pPr>
        <w:jc w:val="both"/>
        <w:rPr>
          <w:rFonts w:ascii="Verdana" w:hAnsi="Verdana"/>
          <w:b/>
          <w:bCs/>
          <w:color w:val="000000" w:themeColor="text1"/>
          <w:sz w:val="20"/>
          <w:szCs w:val="20"/>
          <w:lang w:val="en-GB"/>
        </w:rPr>
      </w:pPr>
    </w:p>
    <w:p w:rsidRPr="00CA7E0A" w:rsidR="00090206" w:rsidP="00BD7C9F" w:rsidRDefault="009C025A" w14:paraId="5F4BEF6F" w14:textId="3B49B16B">
      <w:pPr>
        <w:jc w:val="both"/>
        <w:rPr>
          <w:rFonts w:ascii="Verdana" w:hAnsi="Verdana"/>
          <w:b/>
          <w:bCs/>
          <w:color w:val="C45911" w:themeColor="accent2" w:themeShade="BF"/>
          <w:sz w:val="20"/>
          <w:szCs w:val="20"/>
          <w:lang w:val="en-GB"/>
        </w:rPr>
      </w:pPr>
      <w:r>
        <w:rPr>
          <w:rFonts w:ascii="Verdana" w:hAnsi="Verdana"/>
          <w:b/>
          <w:bCs/>
          <w:color w:val="000000" w:themeColor="text1"/>
          <w:sz w:val="20"/>
          <w:szCs w:val="20"/>
          <w:lang w:val="en-GB"/>
        </w:rPr>
        <w:t>3</w:t>
      </w:r>
      <w:r w:rsidRPr="00CA7E0A" w:rsidR="00090206">
        <w:rPr>
          <w:rFonts w:ascii="Verdana" w:hAnsi="Verdana"/>
          <w:b/>
          <w:bCs/>
          <w:color w:val="000000" w:themeColor="text1"/>
          <w:sz w:val="20"/>
          <w:szCs w:val="20"/>
          <w:lang w:val="en-GB"/>
        </w:rPr>
        <w:t>.</w:t>
      </w:r>
      <w:r>
        <w:rPr>
          <w:rFonts w:ascii="Verdana" w:hAnsi="Verdana"/>
          <w:b/>
          <w:bCs/>
          <w:color w:val="000000" w:themeColor="text1"/>
          <w:sz w:val="20"/>
          <w:szCs w:val="20"/>
          <w:lang w:val="en-GB"/>
        </w:rPr>
        <w:t>1</w:t>
      </w:r>
      <w:r w:rsidRPr="00CA7E0A" w:rsidR="00361C55">
        <w:rPr>
          <w:rFonts w:ascii="Verdana" w:hAnsi="Verdana"/>
          <w:b/>
          <w:bCs/>
          <w:color w:val="000000" w:themeColor="text1"/>
          <w:sz w:val="20"/>
          <w:szCs w:val="20"/>
          <w:lang w:val="en-GB"/>
        </w:rPr>
        <w:t xml:space="preserve"> </w:t>
      </w:r>
      <w:r w:rsidRPr="00CA7E0A" w:rsidR="00CF58B8">
        <w:rPr>
          <w:rFonts w:ascii="Verdana" w:hAnsi="Verdana"/>
          <w:b/>
          <w:bCs/>
          <w:color w:val="000000" w:themeColor="text1"/>
          <w:sz w:val="20"/>
          <w:szCs w:val="20"/>
          <w:lang w:val="en-GB"/>
        </w:rPr>
        <w:t>Target groups</w:t>
      </w:r>
      <w:r w:rsidRPr="00CA7E0A" w:rsidR="00361C55">
        <w:rPr>
          <w:rFonts w:ascii="Verdana" w:hAnsi="Verdana"/>
          <w:b/>
          <w:bCs/>
          <w:color w:val="000000" w:themeColor="text1"/>
          <w:sz w:val="20"/>
          <w:szCs w:val="20"/>
          <w:lang w:val="en-GB"/>
        </w:rPr>
        <w:t xml:space="preserve"> </w:t>
      </w:r>
    </w:p>
    <w:p w:rsidRPr="00CA7E0A" w:rsidR="009A65BE" w:rsidP="007748B0" w:rsidRDefault="009A65BE" w14:paraId="0C55A373" w14:textId="77777777">
      <w:pPr>
        <w:rPr>
          <w:rFonts w:ascii="Verdana" w:hAnsi="Verdana"/>
          <w:color w:val="000000" w:themeColor="text1"/>
          <w:sz w:val="18"/>
          <w:szCs w:val="18"/>
          <w:lang w:val="en-GB"/>
        </w:rPr>
      </w:pPr>
    </w:p>
    <w:p w:rsidRPr="00BA3D74" w:rsidR="00615CF0" w:rsidP="00BA3D74" w:rsidRDefault="00D844BD" w14:paraId="6A396D77" w14:textId="555246C8">
      <w:pPr>
        <w:jc w:val="both"/>
        <w:rPr>
          <w:rFonts w:ascii="Verdana" w:hAnsi="Verdana"/>
          <w:color w:val="000000" w:themeColor="text1"/>
          <w:sz w:val="20"/>
          <w:szCs w:val="20"/>
          <w:lang w:val="en-GB"/>
        </w:rPr>
      </w:pPr>
      <w:r w:rsidRPr="00BA3D74">
        <w:rPr>
          <w:rFonts w:ascii="Verdana" w:hAnsi="Verdana"/>
          <w:color w:val="000000" w:themeColor="text1"/>
          <w:sz w:val="20"/>
          <w:szCs w:val="20"/>
          <w:lang w:val="en-GB"/>
        </w:rPr>
        <w:t xml:space="preserve">The main target groups of the JP </w:t>
      </w:r>
      <w:r w:rsidR="008E5DDE">
        <w:rPr>
          <w:rFonts w:ascii="Verdana" w:hAnsi="Verdana"/>
          <w:color w:val="000000" w:themeColor="text1"/>
          <w:sz w:val="20"/>
          <w:szCs w:val="20"/>
          <w:lang w:val="en-GB"/>
        </w:rPr>
        <w:t>are</w:t>
      </w:r>
      <w:r w:rsidR="00956C9E">
        <w:rPr>
          <w:rFonts w:ascii="Verdana" w:hAnsi="Verdana"/>
          <w:color w:val="000000" w:themeColor="text1"/>
          <w:sz w:val="20"/>
          <w:szCs w:val="20"/>
          <w:lang w:val="en-GB"/>
        </w:rPr>
        <w:t xml:space="preserve"> </w:t>
      </w:r>
      <w:r w:rsidRPr="00BA3D74">
        <w:rPr>
          <w:rFonts w:ascii="Verdana" w:hAnsi="Verdana"/>
          <w:color w:val="000000" w:themeColor="text1"/>
          <w:sz w:val="20"/>
          <w:szCs w:val="20"/>
          <w:lang w:val="en-GB"/>
        </w:rPr>
        <w:t>national disaster-response authorities</w:t>
      </w:r>
      <w:r w:rsidRPr="00BA3D74" w:rsidR="00615CF0">
        <w:rPr>
          <w:rFonts w:ascii="Verdana" w:hAnsi="Verdana"/>
          <w:color w:val="000000" w:themeColor="text1"/>
          <w:sz w:val="20"/>
          <w:szCs w:val="20"/>
          <w:lang w:val="en-GB"/>
        </w:rPr>
        <w:t xml:space="preserve">, </w:t>
      </w:r>
      <w:r w:rsidRPr="00BA3D74" w:rsidR="004D7FC3">
        <w:rPr>
          <w:rFonts w:ascii="Verdana" w:hAnsi="Verdana"/>
          <w:color w:val="000000" w:themeColor="text1"/>
          <w:sz w:val="20"/>
          <w:szCs w:val="20"/>
          <w:lang w:val="en-GB"/>
        </w:rPr>
        <w:t>relevant line ministries</w:t>
      </w:r>
      <w:r w:rsidRPr="00BA3D74" w:rsidR="0054046E">
        <w:rPr>
          <w:rFonts w:ascii="Verdana" w:hAnsi="Verdana"/>
          <w:color w:val="000000" w:themeColor="text1"/>
          <w:sz w:val="20"/>
          <w:szCs w:val="20"/>
          <w:lang w:val="en-GB"/>
        </w:rPr>
        <w:t xml:space="preserve"> and agencies of the Government</w:t>
      </w:r>
      <w:r w:rsidRPr="00BA3D74" w:rsidR="004D7FC3">
        <w:rPr>
          <w:rFonts w:ascii="Verdana" w:hAnsi="Verdana"/>
          <w:color w:val="000000" w:themeColor="text1"/>
          <w:sz w:val="20"/>
          <w:szCs w:val="20"/>
          <w:lang w:val="en-GB"/>
        </w:rPr>
        <w:t xml:space="preserve">, </w:t>
      </w:r>
      <w:r w:rsidRPr="00BA3D74" w:rsidR="0054046E">
        <w:rPr>
          <w:rFonts w:ascii="Verdana" w:hAnsi="Verdana"/>
          <w:color w:val="000000" w:themeColor="text1"/>
          <w:sz w:val="20"/>
          <w:szCs w:val="20"/>
          <w:lang w:val="en-GB"/>
        </w:rPr>
        <w:t>C</w:t>
      </w:r>
      <w:r w:rsidRPr="00BA3D74" w:rsidR="004D7FC3">
        <w:rPr>
          <w:rFonts w:ascii="Verdana" w:hAnsi="Verdana"/>
          <w:color w:val="000000" w:themeColor="text1"/>
          <w:sz w:val="20"/>
          <w:szCs w:val="20"/>
          <w:lang w:val="en-GB"/>
        </w:rPr>
        <w:t xml:space="preserve">ity and </w:t>
      </w:r>
      <w:r w:rsidRPr="00BA3D74" w:rsidR="0054046E">
        <w:rPr>
          <w:rFonts w:ascii="Verdana" w:hAnsi="Verdana"/>
          <w:color w:val="000000" w:themeColor="text1"/>
          <w:sz w:val="20"/>
          <w:szCs w:val="20"/>
          <w:lang w:val="en-GB"/>
        </w:rPr>
        <w:t>L</w:t>
      </w:r>
      <w:r w:rsidRPr="00BA3D74" w:rsidR="004D7FC3">
        <w:rPr>
          <w:rFonts w:ascii="Verdana" w:hAnsi="Verdana"/>
          <w:color w:val="000000" w:themeColor="text1"/>
          <w:sz w:val="20"/>
          <w:szCs w:val="20"/>
          <w:lang w:val="en-GB"/>
        </w:rPr>
        <w:t>ocal councils, Women’s Development Council</w:t>
      </w:r>
      <w:r w:rsidRPr="00BA3D74" w:rsidR="00791879">
        <w:rPr>
          <w:rFonts w:ascii="Verdana" w:hAnsi="Verdana"/>
          <w:color w:val="000000" w:themeColor="text1"/>
          <w:sz w:val="20"/>
          <w:szCs w:val="20"/>
          <w:lang w:val="en-GB"/>
        </w:rPr>
        <w:t>s</w:t>
      </w:r>
      <w:r w:rsidRPr="00BA3D74" w:rsidR="006F0992">
        <w:rPr>
          <w:rFonts w:ascii="Verdana" w:hAnsi="Verdana"/>
          <w:color w:val="000000" w:themeColor="text1"/>
          <w:sz w:val="20"/>
          <w:szCs w:val="20"/>
          <w:lang w:val="en-GB"/>
        </w:rPr>
        <w:t>, CBOs a</w:t>
      </w:r>
      <w:r w:rsidRPr="00BA3D74" w:rsidR="00E001E5">
        <w:rPr>
          <w:rFonts w:ascii="Verdana" w:hAnsi="Verdana"/>
          <w:color w:val="000000" w:themeColor="text1"/>
          <w:sz w:val="20"/>
          <w:szCs w:val="20"/>
          <w:lang w:val="en-GB"/>
        </w:rPr>
        <w:t xml:space="preserve">nd NGOs. </w:t>
      </w:r>
    </w:p>
    <w:p w:rsidRPr="00BA3D74" w:rsidR="00615CF0" w:rsidP="007748B0" w:rsidRDefault="00615CF0" w14:paraId="265F2271" w14:textId="77777777">
      <w:pPr>
        <w:rPr>
          <w:rFonts w:ascii="Verdana" w:hAnsi="Verdana"/>
          <w:color w:val="000000" w:themeColor="text1"/>
          <w:sz w:val="20"/>
          <w:szCs w:val="20"/>
          <w:lang w:val="en-GB"/>
        </w:rPr>
      </w:pPr>
    </w:p>
    <w:p w:rsidR="00956C9E" w:rsidP="00E3573F" w:rsidRDefault="00956C9E" w14:paraId="49884650" w14:textId="6B024C55">
      <w:pPr>
        <w:jc w:val="both"/>
        <w:rPr>
          <w:rFonts w:ascii="Verdana" w:hAnsi="Verdana"/>
          <w:color w:val="000000" w:themeColor="text1"/>
          <w:sz w:val="20"/>
          <w:szCs w:val="20"/>
          <w:lang w:val="en-GB"/>
        </w:rPr>
      </w:pPr>
      <w:r>
        <w:rPr>
          <w:rFonts w:ascii="Verdana" w:hAnsi="Verdana"/>
          <w:color w:val="000000" w:themeColor="text1"/>
          <w:sz w:val="20"/>
          <w:szCs w:val="20"/>
          <w:lang w:val="en-GB"/>
        </w:rPr>
        <w:t xml:space="preserve">With regards to </w:t>
      </w:r>
      <w:r w:rsidRPr="00BA3D74" w:rsidR="005E5FC2">
        <w:rPr>
          <w:rFonts w:ascii="Verdana" w:hAnsi="Verdana"/>
          <w:color w:val="000000" w:themeColor="text1"/>
          <w:sz w:val="20"/>
          <w:szCs w:val="20"/>
          <w:lang w:val="en-GB"/>
        </w:rPr>
        <w:t xml:space="preserve">national </w:t>
      </w:r>
      <w:r w:rsidRPr="00BA3D74" w:rsidR="00437BD0">
        <w:rPr>
          <w:rFonts w:ascii="Verdana" w:hAnsi="Verdana"/>
          <w:color w:val="000000" w:themeColor="text1"/>
          <w:sz w:val="20"/>
          <w:szCs w:val="20"/>
          <w:lang w:val="en-GB"/>
        </w:rPr>
        <w:t>disaster-response authorities</w:t>
      </w:r>
      <w:r>
        <w:rPr>
          <w:rFonts w:ascii="Verdana" w:hAnsi="Verdana"/>
          <w:color w:val="000000" w:themeColor="text1"/>
          <w:sz w:val="20"/>
          <w:szCs w:val="20"/>
          <w:lang w:val="en-GB"/>
        </w:rPr>
        <w:t xml:space="preserve">: </w:t>
      </w:r>
      <w:r w:rsidRPr="00BA3D74" w:rsidR="00437BD0">
        <w:rPr>
          <w:rFonts w:ascii="Verdana" w:hAnsi="Verdana"/>
          <w:color w:val="000000" w:themeColor="text1"/>
          <w:sz w:val="20"/>
          <w:szCs w:val="20"/>
          <w:lang w:val="en-GB"/>
        </w:rPr>
        <w:t xml:space="preserve">the </w:t>
      </w:r>
      <w:r w:rsidRPr="009B6B8B" w:rsidR="009B6B8B">
        <w:rPr>
          <w:rFonts w:ascii="Verdana" w:hAnsi="Verdana"/>
          <w:color w:val="000000" w:themeColor="text1"/>
          <w:sz w:val="20"/>
          <w:szCs w:val="20"/>
          <w:lang w:val="en-GB"/>
        </w:rPr>
        <w:t>National Disaster Management Authority</w:t>
      </w:r>
      <w:r w:rsidRPr="00BA3D74" w:rsidR="009B6B8B">
        <w:rPr>
          <w:rFonts w:ascii="Verdana" w:hAnsi="Verdana"/>
          <w:color w:val="000000" w:themeColor="text1"/>
          <w:sz w:val="20"/>
          <w:szCs w:val="20"/>
          <w:lang w:val="en-GB"/>
        </w:rPr>
        <w:t xml:space="preserve">, </w:t>
      </w:r>
      <w:r w:rsidRPr="009B6B8B" w:rsidR="009B6B8B">
        <w:rPr>
          <w:rFonts w:ascii="Verdana" w:hAnsi="Verdana"/>
          <w:color w:val="000000" w:themeColor="text1"/>
          <w:sz w:val="20"/>
          <w:szCs w:val="20"/>
          <w:lang w:val="en-GB"/>
        </w:rPr>
        <w:t>Local Government Authority</w:t>
      </w:r>
      <w:r w:rsidRPr="00BA3D74" w:rsidR="009B6B8B">
        <w:rPr>
          <w:rFonts w:ascii="Verdana" w:hAnsi="Verdana"/>
          <w:color w:val="000000" w:themeColor="text1"/>
          <w:sz w:val="20"/>
          <w:szCs w:val="20"/>
          <w:lang w:val="en-GB"/>
        </w:rPr>
        <w:t xml:space="preserve">, </w:t>
      </w:r>
      <w:r w:rsidRPr="009B6B8B" w:rsidR="009B6B8B">
        <w:rPr>
          <w:rFonts w:ascii="Verdana" w:hAnsi="Verdana"/>
          <w:color w:val="000000" w:themeColor="text1"/>
          <w:sz w:val="20"/>
          <w:szCs w:val="20"/>
          <w:lang w:val="en-GB"/>
        </w:rPr>
        <w:t>Maldives National Defence Force</w:t>
      </w:r>
      <w:r w:rsidRPr="00BA3D74" w:rsidR="00437BD0">
        <w:rPr>
          <w:rFonts w:ascii="Verdana" w:hAnsi="Verdana"/>
          <w:color w:val="000000" w:themeColor="text1"/>
          <w:sz w:val="20"/>
          <w:szCs w:val="20"/>
          <w:lang w:val="en-GB"/>
        </w:rPr>
        <w:t xml:space="preserve"> and </w:t>
      </w:r>
      <w:r w:rsidRPr="009B6B8B" w:rsidR="009B6B8B">
        <w:rPr>
          <w:rFonts w:ascii="Verdana" w:hAnsi="Verdana"/>
          <w:color w:val="000000" w:themeColor="text1"/>
          <w:sz w:val="20"/>
          <w:szCs w:val="20"/>
          <w:lang w:val="en-GB"/>
        </w:rPr>
        <w:t>Maldives Meteorological Service</w:t>
      </w:r>
      <w:r w:rsidRPr="00BA3D74" w:rsidR="00B67685">
        <w:rPr>
          <w:rFonts w:ascii="Verdana" w:hAnsi="Verdana"/>
          <w:color w:val="000000" w:themeColor="text1"/>
          <w:sz w:val="20"/>
          <w:szCs w:val="20"/>
          <w:lang w:val="en-GB"/>
        </w:rPr>
        <w:t xml:space="preserve"> </w:t>
      </w:r>
      <w:r w:rsidRPr="00BA3D74" w:rsidR="00437BD0">
        <w:rPr>
          <w:rFonts w:ascii="Verdana" w:hAnsi="Verdana"/>
          <w:color w:val="000000" w:themeColor="text1"/>
          <w:sz w:val="20"/>
          <w:szCs w:val="20"/>
          <w:lang w:val="en-GB"/>
        </w:rPr>
        <w:t>are</w:t>
      </w:r>
      <w:r w:rsidRPr="00BA3D74" w:rsidR="00B67685">
        <w:rPr>
          <w:rFonts w:ascii="Verdana" w:hAnsi="Verdana"/>
          <w:color w:val="000000" w:themeColor="text1"/>
          <w:sz w:val="20"/>
          <w:szCs w:val="20"/>
          <w:lang w:val="en-GB"/>
        </w:rPr>
        <w:t xml:space="preserve"> the primary responder</w:t>
      </w:r>
      <w:r>
        <w:rPr>
          <w:rFonts w:ascii="Verdana" w:hAnsi="Verdana"/>
          <w:color w:val="000000" w:themeColor="text1"/>
          <w:sz w:val="20"/>
          <w:szCs w:val="20"/>
          <w:lang w:val="en-GB"/>
        </w:rPr>
        <w:t>s</w:t>
      </w:r>
      <w:r w:rsidRPr="00BA3D74" w:rsidR="00B67685">
        <w:rPr>
          <w:rFonts w:ascii="Verdana" w:hAnsi="Verdana"/>
          <w:color w:val="000000" w:themeColor="text1"/>
          <w:sz w:val="20"/>
          <w:szCs w:val="20"/>
          <w:lang w:val="en-GB"/>
        </w:rPr>
        <w:t xml:space="preserve"> for disasters in the Maldives</w:t>
      </w:r>
      <w:r w:rsidR="00B773CB">
        <w:rPr>
          <w:rFonts w:ascii="Verdana" w:hAnsi="Verdana"/>
          <w:color w:val="000000" w:themeColor="text1"/>
          <w:sz w:val="20"/>
          <w:szCs w:val="20"/>
          <w:lang w:val="en-GB"/>
        </w:rPr>
        <w:t>. The</w:t>
      </w:r>
      <w:r w:rsidRPr="00BA3D74" w:rsidR="00B328BD">
        <w:rPr>
          <w:rFonts w:ascii="Verdana" w:hAnsi="Verdana"/>
          <w:color w:val="000000" w:themeColor="text1"/>
          <w:sz w:val="20"/>
          <w:szCs w:val="20"/>
          <w:lang w:val="en-GB"/>
        </w:rPr>
        <w:t xml:space="preserve"> </w:t>
      </w:r>
      <w:r w:rsidRPr="00BA3D74" w:rsidR="00ED0896">
        <w:rPr>
          <w:rFonts w:ascii="Verdana" w:hAnsi="Verdana"/>
          <w:color w:val="000000" w:themeColor="text1"/>
          <w:sz w:val="20"/>
          <w:szCs w:val="20"/>
          <w:lang w:val="en-GB"/>
        </w:rPr>
        <w:t>line ministries and agencies of the Government</w:t>
      </w:r>
      <w:r w:rsidR="00B773CB">
        <w:rPr>
          <w:rFonts w:ascii="Verdana" w:hAnsi="Verdana"/>
          <w:color w:val="000000" w:themeColor="text1"/>
          <w:sz w:val="20"/>
          <w:szCs w:val="20"/>
          <w:lang w:val="en-GB"/>
        </w:rPr>
        <w:t xml:space="preserve"> involved in this program includes </w:t>
      </w:r>
      <w:r w:rsidRPr="00BA3D74" w:rsidR="00ED0896">
        <w:rPr>
          <w:rFonts w:ascii="Verdana" w:hAnsi="Verdana"/>
          <w:color w:val="000000" w:themeColor="text1"/>
          <w:sz w:val="20"/>
          <w:szCs w:val="20"/>
          <w:lang w:val="en-GB"/>
        </w:rPr>
        <w:t xml:space="preserve">the </w:t>
      </w:r>
      <w:r w:rsidRPr="009B6B8B" w:rsidR="00ED0896">
        <w:rPr>
          <w:rFonts w:ascii="Verdana" w:hAnsi="Verdana"/>
          <w:color w:val="000000" w:themeColor="text1"/>
          <w:sz w:val="20"/>
          <w:szCs w:val="20"/>
          <w:lang w:val="en-GB"/>
        </w:rPr>
        <w:t xml:space="preserve">Ministry of Finance, </w:t>
      </w:r>
      <w:r w:rsidRPr="009B6B8B" w:rsidR="00E905E5">
        <w:rPr>
          <w:rFonts w:ascii="Verdana" w:hAnsi="Verdana"/>
          <w:color w:val="000000" w:themeColor="text1"/>
          <w:sz w:val="20"/>
          <w:szCs w:val="20"/>
          <w:lang w:val="en-GB"/>
        </w:rPr>
        <w:t xml:space="preserve">Ministry of Gender, Family &amp; Social Services, </w:t>
      </w:r>
      <w:r w:rsidRPr="009B6B8B" w:rsidR="00ED0896">
        <w:rPr>
          <w:rFonts w:ascii="Verdana" w:hAnsi="Verdana"/>
          <w:color w:val="000000" w:themeColor="text1"/>
          <w:sz w:val="20"/>
          <w:szCs w:val="20"/>
          <w:lang w:val="en-GB"/>
        </w:rPr>
        <w:t>Ministry of Economic Development,</w:t>
      </w:r>
      <w:r w:rsidRPr="00BA3D74" w:rsidR="00ED0896">
        <w:rPr>
          <w:rFonts w:ascii="Verdana" w:hAnsi="Verdana"/>
          <w:color w:val="000000" w:themeColor="text1"/>
          <w:sz w:val="20"/>
          <w:szCs w:val="20"/>
          <w:lang w:val="en-GB"/>
        </w:rPr>
        <w:t xml:space="preserve"> </w:t>
      </w:r>
      <w:r w:rsidRPr="009B6B8B" w:rsidR="00ED0896">
        <w:rPr>
          <w:rFonts w:ascii="Verdana" w:hAnsi="Verdana"/>
          <w:color w:val="000000" w:themeColor="text1"/>
          <w:sz w:val="20"/>
          <w:szCs w:val="20"/>
          <w:lang w:val="en-GB"/>
        </w:rPr>
        <w:t>Ministry of Environment, Climate Change and Technology</w:t>
      </w:r>
      <w:r w:rsidR="00B773CB">
        <w:rPr>
          <w:rFonts w:ascii="Verdana" w:hAnsi="Verdana"/>
          <w:color w:val="000000" w:themeColor="text1"/>
          <w:sz w:val="20"/>
          <w:szCs w:val="20"/>
          <w:lang w:val="en-GB"/>
        </w:rPr>
        <w:t xml:space="preserve"> </w:t>
      </w:r>
      <w:r w:rsidRPr="00BA3D74" w:rsidR="00ED0896">
        <w:rPr>
          <w:rFonts w:ascii="Verdana" w:hAnsi="Verdana"/>
          <w:color w:val="000000" w:themeColor="text1"/>
          <w:sz w:val="20"/>
          <w:szCs w:val="20"/>
          <w:lang w:val="en-GB"/>
        </w:rPr>
        <w:t>and National</w:t>
      </w:r>
      <w:r w:rsidRPr="009B6B8B" w:rsidR="00ED0896">
        <w:rPr>
          <w:rFonts w:ascii="Verdana" w:hAnsi="Verdana"/>
          <w:color w:val="000000" w:themeColor="text1"/>
          <w:sz w:val="20"/>
          <w:szCs w:val="20"/>
          <w:lang w:val="en-GB"/>
        </w:rPr>
        <w:t xml:space="preserve"> Bureau of Statistics</w:t>
      </w:r>
      <w:r w:rsidRPr="00BA3D74" w:rsidR="00ED0896">
        <w:rPr>
          <w:rFonts w:ascii="Verdana" w:hAnsi="Verdana"/>
          <w:color w:val="000000" w:themeColor="text1"/>
          <w:sz w:val="20"/>
          <w:szCs w:val="20"/>
          <w:lang w:val="en-GB"/>
        </w:rPr>
        <w:t>.</w:t>
      </w:r>
      <w:r w:rsidRPr="00BA3D74" w:rsidR="007C76D4">
        <w:rPr>
          <w:rFonts w:ascii="Verdana" w:hAnsi="Verdana"/>
          <w:color w:val="000000" w:themeColor="text1"/>
          <w:sz w:val="20"/>
          <w:szCs w:val="20"/>
          <w:lang w:val="en-GB"/>
        </w:rPr>
        <w:t xml:space="preserve"> </w:t>
      </w:r>
    </w:p>
    <w:p w:rsidR="00B773CB" w:rsidP="00E3573F" w:rsidRDefault="00B773CB" w14:paraId="0BFC47F5" w14:textId="77777777">
      <w:pPr>
        <w:jc w:val="both"/>
        <w:rPr>
          <w:rFonts w:ascii="Verdana" w:hAnsi="Verdana"/>
          <w:color w:val="000000" w:themeColor="text1"/>
          <w:sz w:val="20"/>
          <w:szCs w:val="20"/>
          <w:lang w:val="en-GB"/>
        </w:rPr>
      </w:pPr>
    </w:p>
    <w:p w:rsidR="00956C9E" w:rsidP="00E3573F" w:rsidRDefault="00C76D4E" w14:paraId="61656F02" w14:textId="45B70449">
      <w:pPr>
        <w:jc w:val="both"/>
        <w:rPr>
          <w:rFonts w:ascii="Verdana" w:hAnsi="Verdana"/>
          <w:color w:val="000000" w:themeColor="text1"/>
          <w:sz w:val="20"/>
          <w:szCs w:val="20"/>
          <w:lang w:val="en-GB"/>
        </w:rPr>
      </w:pPr>
      <w:r w:rsidRPr="00BA3D74">
        <w:rPr>
          <w:rFonts w:ascii="Verdana" w:hAnsi="Verdana"/>
          <w:color w:val="000000" w:themeColor="text1"/>
          <w:sz w:val="20"/>
          <w:szCs w:val="20"/>
          <w:lang w:val="en-GB"/>
        </w:rPr>
        <w:t xml:space="preserve">The program will primarily address capacity and institutional building </w:t>
      </w:r>
      <w:r w:rsidRPr="00BA3D74" w:rsidR="0022030F">
        <w:rPr>
          <w:rFonts w:ascii="Verdana" w:hAnsi="Verdana"/>
          <w:color w:val="000000" w:themeColor="text1"/>
          <w:sz w:val="20"/>
          <w:szCs w:val="20"/>
          <w:lang w:val="en-GB"/>
        </w:rPr>
        <w:t xml:space="preserve">needs of these stakeholders </w:t>
      </w:r>
      <w:r w:rsidR="00956C9E">
        <w:rPr>
          <w:rFonts w:ascii="Verdana" w:hAnsi="Verdana"/>
          <w:color w:val="000000" w:themeColor="text1"/>
          <w:sz w:val="20"/>
          <w:szCs w:val="20"/>
          <w:lang w:val="en-GB"/>
        </w:rPr>
        <w:t xml:space="preserve">for them </w:t>
      </w:r>
      <w:r w:rsidRPr="00BA3D74" w:rsidR="0022030F">
        <w:rPr>
          <w:rFonts w:ascii="Verdana" w:hAnsi="Verdana"/>
          <w:color w:val="000000" w:themeColor="text1"/>
          <w:sz w:val="20"/>
          <w:szCs w:val="20"/>
          <w:lang w:val="en-GB"/>
        </w:rPr>
        <w:t xml:space="preserve">to </w:t>
      </w:r>
      <w:r w:rsidR="00956C9E">
        <w:rPr>
          <w:rFonts w:ascii="Verdana" w:hAnsi="Verdana"/>
          <w:color w:val="000000" w:themeColor="text1"/>
          <w:sz w:val="20"/>
          <w:szCs w:val="20"/>
          <w:lang w:val="en-GB"/>
        </w:rPr>
        <w:t xml:space="preserve">be able to </w:t>
      </w:r>
      <w:r w:rsidRPr="00BA3D74" w:rsidR="0022030F">
        <w:rPr>
          <w:rFonts w:ascii="Verdana" w:hAnsi="Verdana"/>
          <w:color w:val="000000" w:themeColor="text1"/>
          <w:sz w:val="20"/>
          <w:szCs w:val="20"/>
          <w:lang w:val="en-GB"/>
        </w:rPr>
        <w:t>coordinate with other national and subnational bodies such as city and local councils of Maldives</w:t>
      </w:r>
      <w:r w:rsidR="00956C9E">
        <w:rPr>
          <w:rFonts w:ascii="Verdana" w:hAnsi="Verdana"/>
          <w:color w:val="000000" w:themeColor="text1"/>
          <w:sz w:val="20"/>
          <w:szCs w:val="20"/>
          <w:lang w:val="en-GB"/>
        </w:rPr>
        <w:t>,</w:t>
      </w:r>
      <w:r w:rsidRPr="00BA3D74" w:rsidR="0022030F">
        <w:rPr>
          <w:rFonts w:ascii="Verdana" w:hAnsi="Verdana"/>
          <w:color w:val="000000" w:themeColor="text1"/>
          <w:sz w:val="20"/>
          <w:szCs w:val="20"/>
          <w:lang w:val="en-GB"/>
        </w:rPr>
        <w:t xml:space="preserve"> to </w:t>
      </w:r>
      <w:r w:rsidRPr="00BA3D74" w:rsidR="009A4AB7">
        <w:rPr>
          <w:rFonts w:ascii="Verdana" w:hAnsi="Verdana"/>
          <w:color w:val="000000" w:themeColor="text1"/>
          <w:sz w:val="20"/>
          <w:szCs w:val="20"/>
          <w:lang w:val="en-GB"/>
        </w:rPr>
        <w:t xml:space="preserve">effectively </w:t>
      </w:r>
      <w:r w:rsidRPr="00BA3D74" w:rsidR="0014486F">
        <w:rPr>
          <w:rFonts w:ascii="Verdana" w:hAnsi="Verdana"/>
          <w:color w:val="000000" w:themeColor="text1"/>
          <w:sz w:val="20"/>
          <w:szCs w:val="20"/>
          <w:lang w:val="en-GB"/>
        </w:rPr>
        <w:t xml:space="preserve">collaborate </w:t>
      </w:r>
      <w:r w:rsidRPr="00BA3D74" w:rsidR="00766159">
        <w:rPr>
          <w:rFonts w:ascii="Verdana" w:hAnsi="Verdana"/>
          <w:color w:val="000000" w:themeColor="text1"/>
          <w:sz w:val="20"/>
          <w:szCs w:val="20"/>
          <w:lang w:val="en-GB"/>
        </w:rPr>
        <w:t xml:space="preserve">and provide </w:t>
      </w:r>
      <w:r w:rsidRPr="00BA3D74" w:rsidR="009A4AB7">
        <w:rPr>
          <w:rFonts w:ascii="Verdana" w:hAnsi="Verdana"/>
          <w:color w:val="000000" w:themeColor="text1"/>
          <w:sz w:val="20"/>
          <w:szCs w:val="20"/>
          <w:lang w:val="en-GB"/>
        </w:rPr>
        <w:t>strategic and timely</w:t>
      </w:r>
      <w:r w:rsidRPr="00BA3D74" w:rsidR="00766159">
        <w:rPr>
          <w:rFonts w:ascii="Verdana" w:hAnsi="Verdana"/>
          <w:color w:val="000000" w:themeColor="text1"/>
          <w:sz w:val="20"/>
          <w:szCs w:val="20"/>
          <w:lang w:val="en-GB"/>
        </w:rPr>
        <w:t xml:space="preserve"> guidance on disaster</w:t>
      </w:r>
      <w:r w:rsidR="00B512BD">
        <w:rPr>
          <w:rFonts w:ascii="Verdana" w:hAnsi="Verdana"/>
          <w:color w:val="000000" w:themeColor="text1"/>
          <w:sz w:val="20"/>
          <w:szCs w:val="20"/>
          <w:lang w:val="en-GB"/>
        </w:rPr>
        <w:t xml:space="preserve"> risk reduction and</w:t>
      </w:r>
      <w:r w:rsidRPr="00BA3D74" w:rsidR="00766159">
        <w:rPr>
          <w:rFonts w:ascii="Verdana" w:hAnsi="Verdana"/>
          <w:color w:val="000000" w:themeColor="text1"/>
          <w:sz w:val="20"/>
          <w:szCs w:val="20"/>
          <w:lang w:val="en-GB"/>
        </w:rPr>
        <w:t xml:space="preserve"> response</w:t>
      </w:r>
      <w:r w:rsidRPr="00BA3D74" w:rsidR="00D75899">
        <w:rPr>
          <w:rFonts w:ascii="Verdana" w:hAnsi="Verdana"/>
          <w:color w:val="000000" w:themeColor="text1"/>
          <w:sz w:val="20"/>
          <w:szCs w:val="20"/>
          <w:lang w:val="en-GB"/>
        </w:rPr>
        <w:t xml:space="preserve"> activities</w:t>
      </w:r>
      <w:r w:rsidRPr="00BA3D74" w:rsidR="009A4AB7">
        <w:rPr>
          <w:rFonts w:ascii="Verdana" w:hAnsi="Verdana"/>
          <w:color w:val="000000" w:themeColor="text1"/>
          <w:sz w:val="20"/>
          <w:szCs w:val="20"/>
          <w:lang w:val="en-GB"/>
        </w:rPr>
        <w:t xml:space="preserve"> at all levels.</w:t>
      </w:r>
      <w:r w:rsidRPr="00BA3D74" w:rsidR="002C6756">
        <w:rPr>
          <w:rFonts w:ascii="Verdana" w:hAnsi="Verdana"/>
          <w:color w:val="000000" w:themeColor="text1"/>
          <w:sz w:val="20"/>
          <w:szCs w:val="20"/>
          <w:lang w:val="en-GB"/>
        </w:rPr>
        <w:t xml:space="preserve"> </w:t>
      </w:r>
    </w:p>
    <w:p w:rsidR="00BD630E" w:rsidP="00BD630E" w:rsidRDefault="00BD630E" w14:paraId="0E3402BA" w14:textId="77777777">
      <w:pPr>
        <w:jc w:val="both"/>
        <w:rPr>
          <w:rFonts w:ascii="Verdana" w:hAnsi="Verdana"/>
          <w:color w:val="000000" w:themeColor="text1"/>
          <w:sz w:val="20"/>
          <w:szCs w:val="20"/>
          <w:lang w:val="en-GB"/>
        </w:rPr>
      </w:pPr>
    </w:p>
    <w:p w:rsidRPr="00BA3D74" w:rsidR="00840537" w:rsidP="00BD630E" w:rsidRDefault="00BD630E" w14:paraId="6B9346FD" w14:textId="30BFAF4D">
      <w:pPr>
        <w:jc w:val="both"/>
        <w:rPr>
          <w:rFonts w:ascii="Verdana" w:hAnsi="Verdana"/>
          <w:color w:val="000000" w:themeColor="text1"/>
          <w:sz w:val="20"/>
          <w:szCs w:val="20"/>
        </w:rPr>
      </w:pPr>
      <w:r w:rsidRPr="00BA3D74">
        <w:rPr>
          <w:rFonts w:ascii="Verdana" w:hAnsi="Verdana"/>
          <w:color w:val="000000" w:themeColor="text1"/>
          <w:sz w:val="20"/>
          <w:szCs w:val="20"/>
          <w:lang w:val="en-GB"/>
        </w:rPr>
        <w:t xml:space="preserve">These activities will be supported through detailed assessment of the current DRR/CCA governance frameworks and model activities, standards and guidance will be provided for better coordinating disaster </w:t>
      </w:r>
      <w:r w:rsidR="001A7A9B">
        <w:rPr>
          <w:rFonts w:ascii="Verdana" w:hAnsi="Verdana"/>
          <w:color w:val="000000" w:themeColor="text1"/>
          <w:sz w:val="20"/>
          <w:szCs w:val="20"/>
          <w:lang w:val="en-GB"/>
        </w:rPr>
        <w:t xml:space="preserve">preparedness for </w:t>
      </w:r>
      <w:r w:rsidR="00C509D3">
        <w:rPr>
          <w:rFonts w:ascii="Verdana" w:hAnsi="Verdana"/>
          <w:color w:val="000000" w:themeColor="text1"/>
          <w:sz w:val="20"/>
          <w:szCs w:val="20"/>
          <w:lang w:val="en-GB"/>
        </w:rPr>
        <w:t xml:space="preserve">effective </w:t>
      </w:r>
      <w:r w:rsidRPr="00BA3D74">
        <w:rPr>
          <w:rFonts w:ascii="Verdana" w:hAnsi="Verdana"/>
          <w:color w:val="000000" w:themeColor="text1"/>
          <w:sz w:val="20"/>
          <w:szCs w:val="20"/>
          <w:lang w:val="en-GB"/>
        </w:rPr>
        <w:t>response</w:t>
      </w:r>
      <w:r w:rsidR="00FA3D21">
        <w:rPr>
          <w:rFonts w:ascii="Verdana" w:hAnsi="Verdana"/>
          <w:color w:val="000000" w:themeColor="text1"/>
          <w:sz w:val="20"/>
          <w:szCs w:val="20"/>
          <w:lang w:val="en-GB"/>
        </w:rPr>
        <w:t xml:space="preserve">, </w:t>
      </w:r>
      <w:r w:rsidR="006F7CAE">
        <w:rPr>
          <w:rFonts w:ascii="Verdana" w:hAnsi="Verdana"/>
          <w:color w:val="000000" w:themeColor="text1"/>
          <w:sz w:val="20"/>
          <w:szCs w:val="20"/>
          <w:lang w:val="en-GB"/>
        </w:rPr>
        <w:t xml:space="preserve">prevention, </w:t>
      </w:r>
      <w:r w:rsidR="00FA3D21">
        <w:rPr>
          <w:rFonts w:ascii="Verdana" w:hAnsi="Verdana"/>
          <w:color w:val="000000" w:themeColor="text1"/>
          <w:sz w:val="20"/>
          <w:szCs w:val="20"/>
          <w:lang w:val="en-GB"/>
        </w:rPr>
        <w:t xml:space="preserve">risk reduction and resilience building </w:t>
      </w:r>
      <w:r w:rsidRPr="00BA3D74">
        <w:rPr>
          <w:rFonts w:ascii="Verdana" w:hAnsi="Verdana"/>
          <w:color w:val="000000" w:themeColor="text1"/>
          <w:sz w:val="20"/>
          <w:szCs w:val="20"/>
          <w:lang w:val="en-GB"/>
        </w:rPr>
        <w:t xml:space="preserve">actions at all levels, particularly prioritising to minimise the impact of disasters and climate change on the most vulnerable cohorts of the population such the elderly, youth, women and persons with disabilities.  Further the </w:t>
      </w:r>
      <w:r w:rsidRPr="00BA3D74" w:rsidR="00E10661">
        <w:rPr>
          <w:rFonts w:ascii="Verdana" w:hAnsi="Verdana"/>
          <w:color w:val="000000" w:themeColor="text1"/>
          <w:sz w:val="20"/>
          <w:szCs w:val="20"/>
          <w:lang w:val="en-GB"/>
        </w:rPr>
        <w:t xml:space="preserve">capacity to collect data and disseminate them in a timely manner at all levels of the government will also be strengthened. </w:t>
      </w:r>
      <w:r w:rsidR="00EA0937">
        <w:rPr>
          <w:rFonts w:ascii="Verdana" w:hAnsi="Verdana"/>
          <w:color w:val="000000" w:themeColor="text1"/>
          <w:sz w:val="20"/>
          <w:szCs w:val="20"/>
          <w:lang w:val="en-GB"/>
        </w:rPr>
        <w:t>Additionally</w:t>
      </w:r>
      <w:r w:rsidRPr="00BA3D74" w:rsidR="007C76D4">
        <w:rPr>
          <w:rFonts w:ascii="Verdana" w:hAnsi="Verdana"/>
          <w:color w:val="000000" w:themeColor="text1"/>
          <w:sz w:val="20"/>
          <w:szCs w:val="20"/>
          <w:lang w:val="en-GB"/>
        </w:rPr>
        <w:t xml:space="preserve">, </w:t>
      </w:r>
      <w:r w:rsidRPr="00BA3D74" w:rsidR="00E424CA">
        <w:rPr>
          <w:rFonts w:ascii="Verdana" w:hAnsi="Verdana"/>
          <w:color w:val="000000" w:themeColor="text1"/>
          <w:sz w:val="20"/>
          <w:szCs w:val="20"/>
          <w:lang w:val="en-GB"/>
        </w:rPr>
        <w:t xml:space="preserve">under the JP </w:t>
      </w:r>
      <w:r w:rsidRPr="00BA3D74" w:rsidR="007C76D4">
        <w:rPr>
          <w:rFonts w:ascii="Verdana" w:hAnsi="Verdana"/>
          <w:color w:val="000000" w:themeColor="text1"/>
          <w:sz w:val="20"/>
          <w:szCs w:val="20"/>
          <w:lang w:val="en-GB"/>
        </w:rPr>
        <w:t>specific</w:t>
      </w:r>
      <w:r w:rsidRPr="00BA3D74" w:rsidR="00E424CA">
        <w:rPr>
          <w:rFonts w:ascii="Verdana" w:hAnsi="Verdana"/>
          <w:color w:val="000000" w:themeColor="text1"/>
          <w:sz w:val="20"/>
          <w:szCs w:val="20"/>
          <w:lang w:val="en-GB"/>
        </w:rPr>
        <w:t xml:space="preserve"> interventions under </w:t>
      </w:r>
      <w:r w:rsidRPr="00BA3D74" w:rsidR="00A5762E">
        <w:rPr>
          <w:rFonts w:ascii="Verdana" w:hAnsi="Verdana"/>
          <w:color w:val="000000" w:themeColor="text1"/>
          <w:sz w:val="20"/>
          <w:szCs w:val="20"/>
          <w:lang w:val="en-GB"/>
        </w:rPr>
        <w:t>(</w:t>
      </w:r>
      <w:r w:rsidRPr="00BA3D74" w:rsidR="00E424CA">
        <w:rPr>
          <w:rFonts w:ascii="Verdana" w:hAnsi="Verdana"/>
          <w:color w:val="000000" w:themeColor="text1"/>
          <w:sz w:val="20"/>
          <w:szCs w:val="20"/>
          <w:lang w:val="en-GB"/>
        </w:rPr>
        <w:t>output 1.2</w:t>
      </w:r>
      <w:r w:rsidRPr="00BA3D74" w:rsidR="0022532B">
        <w:rPr>
          <w:rFonts w:ascii="Verdana" w:hAnsi="Verdana"/>
          <w:color w:val="000000" w:themeColor="text1"/>
          <w:sz w:val="20"/>
          <w:szCs w:val="20"/>
          <w:lang w:val="en-GB"/>
        </w:rPr>
        <w:t xml:space="preserve"> and 2.1</w:t>
      </w:r>
      <w:r w:rsidRPr="00BA3D74" w:rsidR="00A5762E">
        <w:rPr>
          <w:rFonts w:ascii="Verdana" w:hAnsi="Verdana"/>
          <w:color w:val="000000" w:themeColor="text1"/>
          <w:sz w:val="20"/>
          <w:szCs w:val="20"/>
          <w:lang w:val="en-GB"/>
        </w:rPr>
        <w:t>)</w:t>
      </w:r>
      <w:r w:rsidRPr="00BA3D74" w:rsidR="007C76D4">
        <w:rPr>
          <w:rFonts w:ascii="Verdana" w:hAnsi="Verdana"/>
          <w:color w:val="000000" w:themeColor="text1"/>
          <w:sz w:val="20"/>
          <w:szCs w:val="20"/>
          <w:lang w:val="en-GB"/>
        </w:rPr>
        <w:t xml:space="preserve"> the Ministry of Finance and the </w:t>
      </w:r>
      <w:r w:rsidRPr="009B6B8B" w:rsidR="00CB1276">
        <w:rPr>
          <w:rFonts w:ascii="Verdana" w:hAnsi="Verdana"/>
          <w:color w:val="000000" w:themeColor="text1"/>
          <w:sz w:val="20"/>
          <w:szCs w:val="20"/>
          <w:lang w:val="en-GB"/>
        </w:rPr>
        <w:t>Ministry of Environment, Climate Change and Technology</w:t>
      </w:r>
      <w:r w:rsidRPr="00BA3D74" w:rsidR="00CB1276">
        <w:rPr>
          <w:rFonts w:ascii="Verdana" w:hAnsi="Verdana"/>
          <w:color w:val="000000" w:themeColor="text1"/>
          <w:sz w:val="20"/>
          <w:szCs w:val="20"/>
          <w:lang w:val="en-GB"/>
        </w:rPr>
        <w:t xml:space="preserve"> will </w:t>
      </w:r>
      <w:r w:rsidRPr="00BA3D74" w:rsidR="00571622">
        <w:rPr>
          <w:rFonts w:ascii="Verdana" w:hAnsi="Verdana"/>
          <w:color w:val="000000" w:themeColor="text1"/>
          <w:sz w:val="20"/>
          <w:szCs w:val="20"/>
          <w:lang w:val="en-GB"/>
        </w:rPr>
        <w:t>collabora</w:t>
      </w:r>
      <w:r w:rsidR="00571622">
        <w:rPr>
          <w:rFonts w:ascii="Verdana" w:hAnsi="Verdana"/>
          <w:color w:val="000000" w:themeColor="text1"/>
          <w:sz w:val="20"/>
          <w:szCs w:val="20"/>
          <w:lang w:val="en-GB"/>
        </w:rPr>
        <w:t>te</w:t>
      </w:r>
      <w:r w:rsidRPr="00BA3D74" w:rsidR="00CB1276">
        <w:rPr>
          <w:rFonts w:ascii="Verdana" w:hAnsi="Verdana"/>
          <w:color w:val="000000" w:themeColor="text1"/>
          <w:sz w:val="20"/>
          <w:szCs w:val="20"/>
          <w:lang w:val="en-GB"/>
        </w:rPr>
        <w:t xml:space="preserve"> to </w:t>
      </w:r>
      <w:r w:rsidR="00253D75">
        <w:rPr>
          <w:rFonts w:ascii="Verdana" w:hAnsi="Verdana"/>
          <w:color w:val="000000" w:themeColor="text1"/>
          <w:sz w:val="20"/>
          <w:szCs w:val="20"/>
          <w:lang w:val="en-GB"/>
        </w:rPr>
        <w:t>strengthen</w:t>
      </w:r>
      <w:r w:rsidRPr="00BA3D74" w:rsidR="00CB1276">
        <w:rPr>
          <w:rFonts w:ascii="Verdana" w:hAnsi="Verdana"/>
          <w:color w:val="000000" w:themeColor="text1"/>
          <w:sz w:val="20"/>
          <w:szCs w:val="20"/>
          <w:lang w:val="en-GB"/>
        </w:rPr>
        <w:t xml:space="preserve"> systems to collect national expenditure on climate change and disaster </w:t>
      </w:r>
      <w:r w:rsidR="001A7A9B">
        <w:rPr>
          <w:rFonts w:ascii="Verdana" w:hAnsi="Verdana"/>
          <w:color w:val="000000" w:themeColor="text1"/>
          <w:sz w:val="20"/>
          <w:szCs w:val="20"/>
          <w:lang w:val="en-GB"/>
        </w:rPr>
        <w:t xml:space="preserve">preparedness, </w:t>
      </w:r>
      <w:r w:rsidR="006F7CAE">
        <w:rPr>
          <w:rFonts w:ascii="Verdana" w:hAnsi="Verdana"/>
          <w:color w:val="000000" w:themeColor="text1"/>
          <w:sz w:val="20"/>
          <w:szCs w:val="20"/>
          <w:lang w:val="en-GB"/>
        </w:rPr>
        <w:t xml:space="preserve">prevention, </w:t>
      </w:r>
      <w:r w:rsidR="001A7A9B">
        <w:rPr>
          <w:rFonts w:ascii="Verdana" w:hAnsi="Verdana"/>
          <w:color w:val="000000" w:themeColor="text1"/>
          <w:sz w:val="20"/>
          <w:szCs w:val="20"/>
          <w:lang w:val="en-GB"/>
        </w:rPr>
        <w:t xml:space="preserve">risk reduction and resilience building </w:t>
      </w:r>
      <w:r w:rsidRPr="00BA3D74">
        <w:rPr>
          <w:rFonts w:ascii="Verdana" w:hAnsi="Verdana"/>
          <w:color w:val="000000" w:themeColor="text1"/>
          <w:sz w:val="20"/>
          <w:szCs w:val="20"/>
          <w:lang w:val="en-GB"/>
        </w:rPr>
        <w:t>,</w:t>
      </w:r>
      <w:r>
        <w:rPr>
          <w:rFonts w:ascii="Verdana" w:hAnsi="Verdana"/>
          <w:color w:val="000000" w:themeColor="text1"/>
          <w:sz w:val="20"/>
          <w:szCs w:val="20"/>
          <w:lang w:val="en-GB"/>
        </w:rPr>
        <w:t xml:space="preserve"> </w:t>
      </w:r>
      <w:r w:rsidRPr="00BA3D74" w:rsidR="003226DF">
        <w:rPr>
          <w:rFonts w:ascii="Verdana" w:hAnsi="Verdana"/>
          <w:color w:val="000000" w:themeColor="text1"/>
          <w:sz w:val="20"/>
          <w:szCs w:val="20"/>
          <w:lang w:val="en-GB"/>
        </w:rPr>
        <w:t xml:space="preserve">which will </w:t>
      </w:r>
      <w:r w:rsidR="00571622">
        <w:rPr>
          <w:rFonts w:ascii="Verdana" w:hAnsi="Verdana"/>
          <w:color w:val="000000" w:themeColor="text1"/>
          <w:sz w:val="20"/>
          <w:szCs w:val="20"/>
          <w:lang w:val="en-GB"/>
        </w:rPr>
        <w:t>enhance</w:t>
      </w:r>
      <w:r w:rsidRPr="00BA3D74" w:rsidR="003226DF">
        <w:rPr>
          <w:rFonts w:ascii="Verdana" w:hAnsi="Verdana"/>
          <w:color w:val="000000" w:themeColor="text1"/>
          <w:sz w:val="20"/>
          <w:szCs w:val="20"/>
          <w:lang w:val="en-GB"/>
        </w:rPr>
        <w:t xml:space="preserve"> t</w:t>
      </w:r>
      <w:r w:rsidRPr="00BA3D74" w:rsidR="000D4D3C">
        <w:rPr>
          <w:rFonts w:ascii="Verdana" w:hAnsi="Verdana"/>
          <w:color w:val="000000" w:themeColor="text1"/>
          <w:sz w:val="20"/>
          <w:szCs w:val="20"/>
          <w:lang w:val="en-GB"/>
        </w:rPr>
        <w:t xml:space="preserve">he ability </w:t>
      </w:r>
      <w:r w:rsidRPr="00BA3D74" w:rsidR="00CE7B41">
        <w:rPr>
          <w:rFonts w:ascii="Verdana" w:hAnsi="Verdana"/>
          <w:color w:val="000000" w:themeColor="text1"/>
          <w:sz w:val="20"/>
          <w:szCs w:val="20"/>
          <w:lang w:val="en-GB"/>
        </w:rPr>
        <w:t xml:space="preserve">of the Government to comply with international conventions on climate change and disaster risk </w:t>
      </w:r>
      <w:r w:rsidRPr="00BA3D74" w:rsidR="00956C9E">
        <w:rPr>
          <w:rFonts w:ascii="Verdana" w:hAnsi="Verdana"/>
          <w:color w:val="000000" w:themeColor="text1"/>
          <w:sz w:val="20"/>
          <w:szCs w:val="20"/>
          <w:lang w:val="en-GB"/>
        </w:rPr>
        <w:t>reduction and</w:t>
      </w:r>
      <w:r w:rsidRPr="00BA3D74" w:rsidR="00BB70FC">
        <w:rPr>
          <w:rFonts w:ascii="Verdana" w:hAnsi="Verdana"/>
          <w:color w:val="000000" w:themeColor="text1"/>
          <w:sz w:val="20"/>
          <w:szCs w:val="20"/>
          <w:lang w:val="en-GB"/>
        </w:rPr>
        <w:t xml:space="preserve"> provide gender disaggregated data on </w:t>
      </w:r>
      <w:r w:rsidRPr="00BA3D74" w:rsidR="00E3573F">
        <w:rPr>
          <w:rFonts w:ascii="Verdana" w:hAnsi="Verdana"/>
          <w:color w:val="000000" w:themeColor="text1"/>
          <w:sz w:val="20"/>
          <w:szCs w:val="20"/>
          <w:lang w:val="en-GB"/>
        </w:rPr>
        <w:t>climate action.</w:t>
      </w:r>
    </w:p>
    <w:p w:rsidRPr="00BA3D74" w:rsidR="00840537" w:rsidP="007748B0" w:rsidRDefault="00840537" w14:paraId="75D5CB47" w14:textId="77777777">
      <w:pPr>
        <w:rPr>
          <w:rFonts w:ascii="Verdana" w:hAnsi="Verdana"/>
          <w:color w:val="000000" w:themeColor="text1"/>
          <w:sz w:val="20"/>
          <w:szCs w:val="20"/>
          <w:lang w:val="en-GB"/>
        </w:rPr>
      </w:pPr>
    </w:p>
    <w:p w:rsidRPr="00B30440" w:rsidR="00963EF9" w:rsidP="00B30440" w:rsidRDefault="00956C9E" w14:paraId="11437AF2" w14:textId="7CB8D955">
      <w:pPr>
        <w:jc w:val="both"/>
        <w:rPr>
          <w:rFonts w:ascii="Verdana" w:hAnsi="Verdana"/>
          <w:color w:val="000000" w:themeColor="text1"/>
          <w:sz w:val="20"/>
          <w:szCs w:val="20"/>
          <w:lang w:val="en-GB"/>
        </w:rPr>
      </w:pPr>
      <w:r>
        <w:rPr>
          <w:rFonts w:ascii="Verdana" w:hAnsi="Verdana"/>
          <w:color w:val="000000" w:themeColor="text1"/>
          <w:sz w:val="20"/>
          <w:szCs w:val="20"/>
          <w:lang w:val="en-GB"/>
        </w:rPr>
        <w:t>With regards to c</w:t>
      </w:r>
      <w:r w:rsidRPr="00BA3D74" w:rsidR="004440DA">
        <w:rPr>
          <w:rFonts w:ascii="Verdana" w:hAnsi="Verdana"/>
          <w:color w:val="000000" w:themeColor="text1"/>
          <w:sz w:val="20"/>
          <w:szCs w:val="20"/>
          <w:lang w:val="en-GB"/>
        </w:rPr>
        <w:t xml:space="preserve">ity </w:t>
      </w:r>
      <w:r>
        <w:rPr>
          <w:rFonts w:ascii="Verdana" w:hAnsi="Verdana"/>
          <w:color w:val="000000" w:themeColor="text1"/>
          <w:sz w:val="20"/>
          <w:szCs w:val="20"/>
          <w:lang w:val="en-GB"/>
        </w:rPr>
        <w:t>c</w:t>
      </w:r>
      <w:r w:rsidRPr="00BA3D74" w:rsidR="004440DA">
        <w:rPr>
          <w:rFonts w:ascii="Verdana" w:hAnsi="Verdana"/>
          <w:color w:val="000000" w:themeColor="text1"/>
          <w:sz w:val="20"/>
          <w:szCs w:val="20"/>
          <w:lang w:val="en-GB"/>
        </w:rPr>
        <w:t>ouncils and local councils</w:t>
      </w:r>
      <w:r w:rsidRPr="00BA3D74" w:rsidR="00350C37">
        <w:rPr>
          <w:rFonts w:ascii="Verdana" w:hAnsi="Verdana"/>
          <w:color w:val="000000" w:themeColor="text1"/>
          <w:sz w:val="20"/>
          <w:szCs w:val="20"/>
          <w:lang w:val="en-GB"/>
        </w:rPr>
        <w:t>, Women’s Development Councils, CBOs</w:t>
      </w:r>
      <w:r w:rsidR="003A76DA">
        <w:rPr>
          <w:rFonts w:ascii="Verdana" w:hAnsi="Verdana"/>
          <w:color w:val="000000" w:themeColor="text1"/>
          <w:sz w:val="20"/>
          <w:szCs w:val="20"/>
          <w:lang w:val="en-GB"/>
        </w:rPr>
        <w:t>,</w:t>
      </w:r>
      <w:r w:rsidR="004C3B50">
        <w:rPr>
          <w:rFonts w:ascii="Verdana" w:hAnsi="Verdana"/>
          <w:color w:val="000000" w:themeColor="text1"/>
          <w:sz w:val="20"/>
          <w:szCs w:val="20"/>
          <w:lang w:val="en-GB"/>
        </w:rPr>
        <w:t xml:space="preserve"> </w:t>
      </w:r>
      <w:r w:rsidR="003A76DA">
        <w:rPr>
          <w:rFonts w:ascii="Verdana" w:hAnsi="Verdana"/>
          <w:color w:val="000000" w:themeColor="text1"/>
          <w:sz w:val="20"/>
          <w:szCs w:val="20"/>
          <w:lang w:val="en-GB"/>
        </w:rPr>
        <w:t xml:space="preserve">and </w:t>
      </w:r>
      <w:r w:rsidRPr="00BA3D74" w:rsidR="003A76DA">
        <w:rPr>
          <w:rFonts w:ascii="Verdana" w:hAnsi="Verdana"/>
          <w:color w:val="000000" w:themeColor="text1"/>
          <w:sz w:val="20"/>
          <w:szCs w:val="20"/>
          <w:lang w:val="en-GB"/>
        </w:rPr>
        <w:t xml:space="preserve">vulnerable cohorts of the population </w:t>
      </w:r>
      <w:r w:rsidR="00DC2266">
        <w:rPr>
          <w:rFonts w:ascii="Verdana" w:hAnsi="Verdana"/>
          <w:color w:val="000000" w:themeColor="text1"/>
          <w:sz w:val="20"/>
          <w:szCs w:val="20"/>
          <w:lang w:val="en-GB"/>
        </w:rPr>
        <w:t xml:space="preserve">most affected by natural disasters and climate change, </w:t>
      </w:r>
      <w:r w:rsidRPr="00BA3D74" w:rsidR="003A76DA">
        <w:rPr>
          <w:rFonts w:ascii="Verdana" w:hAnsi="Verdana"/>
          <w:color w:val="000000" w:themeColor="text1"/>
          <w:sz w:val="20"/>
          <w:szCs w:val="20"/>
          <w:lang w:val="en-GB"/>
        </w:rPr>
        <w:t xml:space="preserve">such the </w:t>
      </w:r>
      <w:r w:rsidR="00261CF9">
        <w:rPr>
          <w:rFonts w:ascii="Verdana" w:hAnsi="Verdana"/>
          <w:color w:val="000000" w:themeColor="text1"/>
          <w:sz w:val="20"/>
          <w:szCs w:val="20"/>
          <w:lang w:val="en-GB"/>
        </w:rPr>
        <w:t>older persons</w:t>
      </w:r>
      <w:r w:rsidRPr="00BA3D74" w:rsidR="003A76DA">
        <w:rPr>
          <w:rFonts w:ascii="Verdana" w:hAnsi="Verdana"/>
          <w:color w:val="000000" w:themeColor="text1"/>
          <w:sz w:val="20"/>
          <w:szCs w:val="20"/>
          <w:lang w:val="en-GB"/>
        </w:rPr>
        <w:t xml:space="preserve">, youth, women and persons with disabilities </w:t>
      </w:r>
      <w:r w:rsidRPr="00BA3D74" w:rsidR="00F257C0">
        <w:rPr>
          <w:rFonts w:ascii="Verdana" w:hAnsi="Verdana"/>
          <w:color w:val="000000" w:themeColor="text1"/>
          <w:sz w:val="20"/>
          <w:szCs w:val="20"/>
          <w:lang w:val="en-GB"/>
        </w:rPr>
        <w:t xml:space="preserve">will be targeted </w:t>
      </w:r>
      <w:r w:rsidRPr="00BA3D74" w:rsidR="00E37094">
        <w:rPr>
          <w:rFonts w:ascii="Verdana" w:hAnsi="Verdana"/>
          <w:color w:val="000000" w:themeColor="text1"/>
          <w:sz w:val="20"/>
          <w:szCs w:val="20"/>
          <w:lang w:val="en-GB"/>
        </w:rPr>
        <w:t xml:space="preserve">under the capacity building activities of the program to </w:t>
      </w:r>
      <w:r w:rsidRPr="00BA3D74" w:rsidR="00EF69CB">
        <w:rPr>
          <w:rFonts w:ascii="Verdana" w:hAnsi="Verdana"/>
          <w:color w:val="000000" w:themeColor="text1"/>
          <w:sz w:val="20"/>
          <w:szCs w:val="20"/>
          <w:lang w:val="en-GB"/>
        </w:rPr>
        <w:t xml:space="preserve">primarily </w:t>
      </w:r>
      <w:r w:rsidRPr="00BA3D74" w:rsidR="00B74258">
        <w:rPr>
          <w:rFonts w:ascii="Verdana" w:hAnsi="Verdana"/>
          <w:color w:val="000000" w:themeColor="text1"/>
          <w:sz w:val="20"/>
          <w:szCs w:val="20"/>
          <w:lang w:val="en-GB"/>
        </w:rPr>
        <w:t>strengthen</w:t>
      </w:r>
      <w:r w:rsidRPr="00BA3D74" w:rsidR="00E37094">
        <w:rPr>
          <w:rFonts w:ascii="Verdana" w:hAnsi="Verdana"/>
          <w:color w:val="000000" w:themeColor="text1"/>
          <w:sz w:val="20"/>
          <w:szCs w:val="20"/>
          <w:lang w:val="en-GB"/>
        </w:rPr>
        <w:t xml:space="preserve"> their awareness on disaster risk reduction strategies and on climate change</w:t>
      </w:r>
      <w:r w:rsidR="00DE2600">
        <w:rPr>
          <w:rFonts w:ascii="Verdana" w:hAnsi="Verdana"/>
          <w:color w:val="000000" w:themeColor="text1"/>
          <w:sz w:val="20"/>
          <w:szCs w:val="20"/>
          <w:lang w:val="en-GB"/>
        </w:rPr>
        <w:t xml:space="preserve"> and to promote inclusivity in</w:t>
      </w:r>
      <w:r w:rsidR="006A4103">
        <w:rPr>
          <w:rFonts w:ascii="Verdana" w:hAnsi="Verdana"/>
          <w:color w:val="000000" w:themeColor="text1"/>
          <w:sz w:val="20"/>
          <w:szCs w:val="20"/>
          <w:lang w:val="en-GB"/>
        </w:rPr>
        <w:t xml:space="preserve"> the</w:t>
      </w:r>
      <w:r w:rsidR="00BD26E7">
        <w:rPr>
          <w:rFonts w:ascii="Verdana" w:hAnsi="Verdana"/>
          <w:color w:val="000000" w:themeColor="text1"/>
          <w:sz w:val="20"/>
          <w:szCs w:val="20"/>
          <w:lang w:val="en-GB"/>
        </w:rPr>
        <w:t xml:space="preserve"> decision</w:t>
      </w:r>
      <w:r w:rsidR="00AE24DD">
        <w:rPr>
          <w:rFonts w:ascii="Verdana" w:hAnsi="Verdana"/>
          <w:color w:val="000000" w:themeColor="text1"/>
          <w:sz w:val="20"/>
          <w:szCs w:val="20"/>
          <w:lang w:val="en-GB"/>
        </w:rPr>
        <w:t>-</w:t>
      </w:r>
      <w:r w:rsidR="00BD26E7">
        <w:rPr>
          <w:rFonts w:ascii="Verdana" w:hAnsi="Verdana"/>
          <w:color w:val="000000" w:themeColor="text1"/>
          <w:sz w:val="20"/>
          <w:szCs w:val="20"/>
          <w:lang w:val="en-GB"/>
        </w:rPr>
        <w:t>making process</w:t>
      </w:r>
      <w:r w:rsidRPr="00BA3D74" w:rsidR="00E37094">
        <w:rPr>
          <w:rFonts w:ascii="Verdana" w:hAnsi="Verdana"/>
          <w:color w:val="000000" w:themeColor="text1"/>
          <w:sz w:val="20"/>
          <w:szCs w:val="20"/>
          <w:lang w:val="en-GB"/>
        </w:rPr>
        <w:t>.</w:t>
      </w:r>
      <w:r w:rsidR="001261D3">
        <w:rPr>
          <w:rFonts w:ascii="Verdana" w:hAnsi="Verdana"/>
          <w:color w:val="000000" w:themeColor="text1"/>
          <w:sz w:val="20"/>
          <w:szCs w:val="20"/>
          <w:lang w:val="en-GB"/>
        </w:rPr>
        <w:t xml:space="preserve"> One of the most important objectives of this exercise</w:t>
      </w:r>
      <w:r w:rsidR="00914BA2">
        <w:rPr>
          <w:rFonts w:ascii="Verdana" w:hAnsi="Verdana"/>
          <w:color w:val="000000" w:themeColor="text1"/>
          <w:sz w:val="20"/>
          <w:szCs w:val="20"/>
          <w:lang w:val="en-GB"/>
        </w:rPr>
        <w:t xml:space="preserve"> </w:t>
      </w:r>
      <w:r w:rsidR="001261D3">
        <w:rPr>
          <w:rFonts w:ascii="Verdana" w:hAnsi="Verdana"/>
          <w:color w:val="000000" w:themeColor="text1"/>
          <w:sz w:val="20"/>
          <w:szCs w:val="20"/>
          <w:lang w:val="en-GB"/>
        </w:rPr>
        <w:t>is</w:t>
      </w:r>
      <w:r w:rsidR="009526BF">
        <w:rPr>
          <w:rFonts w:ascii="Verdana" w:hAnsi="Verdana"/>
          <w:color w:val="000000" w:themeColor="text1"/>
          <w:sz w:val="20"/>
          <w:szCs w:val="20"/>
          <w:lang w:val="en-GB"/>
        </w:rPr>
        <w:t xml:space="preserve"> to</w:t>
      </w:r>
      <w:r w:rsidR="0094782E">
        <w:rPr>
          <w:rFonts w:ascii="Verdana" w:hAnsi="Verdana"/>
          <w:color w:val="000000" w:themeColor="text1"/>
          <w:sz w:val="20"/>
          <w:szCs w:val="20"/>
          <w:lang w:val="en-GB"/>
        </w:rPr>
        <w:t xml:space="preserve"> also</w:t>
      </w:r>
      <w:r w:rsidR="00845D3A">
        <w:rPr>
          <w:rFonts w:ascii="Verdana" w:hAnsi="Verdana"/>
          <w:color w:val="000000" w:themeColor="text1"/>
          <w:sz w:val="20"/>
          <w:szCs w:val="20"/>
          <w:lang w:val="en-GB"/>
        </w:rPr>
        <w:t xml:space="preserve"> </w:t>
      </w:r>
      <w:r w:rsidRPr="00845D3A" w:rsidR="00845D3A">
        <w:rPr>
          <w:rFonts w:ascii="Verdana" w:hAnsi="Verdana"/>
          <w:color w:val="000000" w:themeColor="text1"/>
          <w:sz w:val="20"/>
          <w:szCs w:val="20"/>
          <w:lang w:val="en-GB"/>
        </w:rPr>
        <w:t xml:space="preserve">harness women’s leadership, experience and knowledge into these efforts </w:t>
      </w:r>
      <w:r w:rsidR="00410C1C">
        <w:rPr>
          <w:rFonts w:ascii="Verdana" w:hAnsi="Verdana"/>
          <w:color w:val="000000" w:themeColor="text1"/>
          <w:sz w:val="20"/>
          <w:szCs w:val="20"/>
          <w:lang w:val="en-GB"/>
        </w:rPr>
        <w:t xml:space="preserve">to improve the effectiveness of </w:t>
      </w:r>
      <w:r w:rsidR="00702506">
        <w:rPr>
          <w:rFonts w:ascii="Verdana" w:hAnsi="Verdana"/>
          <w:color w:val="000000" w:themeColor="text1"/>
          <w:sz w:val="20"/>
          <w:szCs w:val="20"/>
          <w:lang w:val="en-GB"/>
        </w:rPr>
        <w:t xml:space="preserve">DRR/CCA planning. </w:t>
      </w:r>
      <w:r w:rsidRPr="00BA3D74" w:rsidR="00E37094">
        <w:rPr>
          <w:rFonts w:ascii="Verdana" w:hAnsi="Verdana"/>
          <w:color w:val="000000" w:themeColor="text1"/>
          <w:sz w:val="20"/>
          <w:szCs w:val="20"/>
          <w:lang w:val="en-GB"/>
        </w:rPr>
        <w:t xml:space="preserve">These interventions are expected to increase the participation </w:t>
      </w:r>
      <w:r w:rsidR="00440A0C">
        <w:rPr>
          <w:rFonts w:ascii="Verdana" w:hAnsi="Verdana"/>
          <w:color w:val="000000" w:themeColor="text1"/>
          <w:sz w:val="20"/>
          <w:szCs w:val="20"/>
          <w:lang w:val="en-GB"/>
        </w:rPr>
        <w:t>of vulnerable group</w:t>
      </w:r>
      <w:r w:rsidR="00C40EF0">
        <w:rPr>
          <w:rFonts w:ascii="Verdana" w:hAnsi="Verdana"/>
          <w:color w:val="000000" w:themeColor="text1"/>
          <w:sz w:val="20"/>
          <w:szCs w:val="20"/>
          <w:lang w:val="en-GB"/>
        </w:rPr>
        <w:t>s</w:t>
      </w:r>
      <w:r w:rsidR="00D964F4">
        <w:rPr>
          <w:rFonts w:ascii="Verdana" w:hAnsi="Verdana"/>
          <w:color w:val="000000" w:themeColor="text1"/>
          <w:sz w:val="20"/>
          <w:szCs w:val="20"/>
          <w:lang w:val="en-GB"/>
        </w:rPr>
        <w:t xml:space="preserve"> </w:t>
      </w:r>
      <w:r w:rsidRPr="00BA3D74" w:rsidR="00E37094">
        <w:rPr>
          <w:rFonts w:ascii="Verdana" w:hAnsi="Verdana"/>
          <w:color w:val="000000" w:themeColor="text1"/>
          <w:sz w:val="20"/>
          <w:szCs w:val="20"/>
          <w:lang w:val="en-GB"/>
        </w:rPr>
        <w:t xml:space="preserve">in local development planning </w:t>
      </w:r>
      <w:r w:rsidRPr="00BA3D74" w:rsidR="00AE24DD">
        <w:rPr>
          <w:rFonts w:ascii="Verdana" w:hAnsi="Verdana"/>
          <w:color w:val="000000" w:themeColor="text1"/>
          <w:sz w:val="20"/>
          <w:szCs w:val="20"/>
          <w:lang w:val="en-GB"/>
        </w:rPr>
        <w:t>activities and</w:t>
      </w:r>
      <w:r w:rsidRPr="00BA3D74" w:rsidR="00F014AB">
        <w:rPr>
          <w:rFonts w:ascii="Verdana" w:hAnsi="Verdana"/>
          <w:color w:val="000000" w:themeColor="text1"/>
          <w:sz w:val="20"/>
          <w:szCs w:val="20"/>
          <w:lang w:val="en-GB"/>
        </w:rPr>
        <w:t xml:space="preserve"> </w:t>
      </w:r>
      <w:r w:rsidRPr="00BA3D74" w:rsidR="00BD6BA1">
        <w:rPr>
          <w:rFonts w:ascii="Verdana" w:hAnsi="Verdana"/>
          <w:color w:val="000000" w:themeColor="text1"/>
          <w:sz w:val="20"/>
          <w:szCs w:val="20"/>
          <w:lang w:val="en-GB"/>
        </w:rPr>
        <w:t xml:space="preserve">improve the effectiveness of rolling out </w:t>
      </w:r>
      <w:r w:rsidRPr="00BA3D74" w:rsidR="0085638A">
        <w:rPr>
          <w:rFonts w:ascii="Verdana" w:hAnsi="Verdana"/>
          <w:color w:val="000000" w:themeColor="text1"/>
          <w:sz w:val="20"/>
          <w:szCs w:val="20"/>
          <w:lang w:val="en-GB"/>
        </w:rPr>
        <w:t xml:space="preserve">such </w:t>
      </w:r>
      <w:r w:rsidRPr="00BA3D74" w:rsidR="00B74258">
        <w:rPr>
          <w:rFonts w:ascii="Verdana" w:hAnsi="Verdana"/>
          <w:color w:val="000000" w:themeColor="text1"/>
          <w:sz w:val="20"/>
          <w:szCs w:val="20"/>
          <w:lang w:val="en-GB"/>
        </w:rPr>
        <w:t>strategies at island community leve</w:t>
      </w:r>
      <w:r w:rsidR="00D964F4">
        <w:rPr>
          <w:rFonts w:ascii="Verdana" w:hAnsi="Verdana"/>
          <w:color w:val="000000" w:themeColor="text1"/>
          <w:sz w:val="20"/>
          <w:szCs w:val="20"/>
          <w:lang w:val="en-GB"/>
        </w:rPr>
        <w:t>l</w:t>
      </w:r>
      <w:r w:rsidRPr="00BA3D74" w:rsidR="00E905E5">
        <w:rPr>
          <w:rFonts w:ascii="Verdana" w:hAnsi="Verdana"/>
          <w:color w:val="000000" w:themeColor="text1"/>
          <w:sz w:val="20"/>
          <w:szCs w:val="20"/>
          <w:lang w:val="en-GB"/>
        </w:rPr>
        <w:t xml:space="preserve">. </w:t>
      </w:r>
      <w:r w:rsidRPr="00BA3D74" w:rsidR="00DC37A9">
        <w:rPr>
          <w:rFonts w:ascii="Verdana" w:hAnsi="Verdana"/>
          <w:color w:val="000000" w:themeColor="text1"/>
          <w:sz w:val="20"/>
          <w:szCs w:val="20"/>
          <w:lang w:val="en-GB"/>
        </w:rPr>
        <w:t xml:space="preserve">Further details on how the program will particularly engage with these stakeholders are outlined in section </w:t>
      </w:r>
      <w:r w:rsidRPr="00BA3D74" w:rsidR="00E8391C">
        <w:rPr>
          <w:rFonts w:ascii="Verdana" w:hAnsi="Verdana"/>
          <w:color w:val="000000" w:themeColor="text1"/>
          <w:sz w:val="20"/>
          <w:szCs w:val="20"/>
          <w:lang w:val="en-GB"/>
        </w:rPr>
        <w:t>1</w:t>
      </w:r>
      <w:r w:rsidRPr="00BA3D74" w:rsidR="004346EC">
        <w:rPr>
          <w:rFonts w:ascii="Verdana" w:hAnsi="Verdana"/>
          <w:color w:val="000000" w:themeColor="text1"/>
          <w:sz w:val="20"/>
          <w:szCs w:val="20"/>
          <w:lang w:val="en-GB"/>
        </w:rPr>
        <w:t>.4 and 2.5.</w:t>
      </w:r>
    </w:p>
    <w:p w:rsidRPr="00CA7E0A" w:rsidR="00090206" w:rsidP="00BD7C9F" w:rsidRDefault="00090206" w14:paraId="1D8653BB" w14:textId="77777777">
      <w:pPr>
        <w:jc w:val="both"/>
        <w:rPr>
          <w:rFonts w:ascii="Verdana" w:hAnsi="Verdana"/>
          <w:i/>
          <w:color w:val="000000" w:themeColor="text1"/>
          <w:sz w:val="20"/>
          <w:szCs w:val="20"/>
          <w:lang w:val="en-GB"/>
        </w:rPr>
      </w:pPr>
    </w:p>
    <w:p w:rsidRPr="00CA7E0A" w:rsidR="00090206" w:rsidP="0C820F7E" w:rsidRDefault="009C025A" w14:paraId="5A455264" w14:textId="401D3D6A">
      <w:pPr>
        <w:jc w:val="both"/>
        <w:rPr>
          <w:rFonts w:ascii="Verdana" w:hAnsi="Verdana"/>
          <w:b/>
          <w:bCs/>
          <w:color w:val="000000" w:themeColor="text1"/>
          <w:sz w:val="20"/>
          <w:szCs w:val="20"/>
          <w:lang w:val="en-GB"/>
        </w:rPr>
      </w:pPr>
      <w:r>
        <w:rPr>
          <w:rFonts w:ascii="Verdana" w:hAnsi="Verdana"/>
          <w:b/>
          <w:bCs/>
          <w:color w:val="000000" w:themeColor="text1"/>
          <w:sz w:val="20"/>
          <w:szCs w:val="20"/>
          <w:lang w:val="en-GB"/>
        </w:rPr>
        <w:t>3</w:t>
      </w:r>
      <w:r w:rsidRPr="00CA7E0A" w:rsidR="00090206">
        <w:rPr>
          <w:rFonts w:ascii="Verdana" w:hAnsi="Verdana"/>
          <w:b/>
          <w:bCs/>
          <w:color w:val="000000" w:themeColor="text1"/>
          <w:sz w:val="20"/>
          <w:szCs w:val="20"/>
          <w:lang w:val="en-GB"/>
        </w:rPr>
        <w:t>.</w:t>
      </w:r>
      <w:r>
        <w:rPr>
          <w:rFonts w:ascii="Verdana" w:hAnsi="Verdana"/>
          <w:b/>
          <w:bCs/>
          <w:color w:val="000000" w:themeColor="text1"/>
          <w:sz w:val="20"/>
          <w:szCs w:val="20"/>
          <w:lang w:val="en-GB"/>
        </w:rPr>
        <w:t>2</w:t>
      </w:r>
      <w:r w:rsidRPr="00CA7E0A" w:rsidR="00090206">
        <w:rPr>
          <w:rFonts w:ascii="Verdana" w:hAnsi="Verdana"/>
          <w:b/>
          <w:bCs/>
          <w:color w:val="000000" w:themeColor="text1"/>
          <w:sz w:val="20"/>
          <w:szCs w:val="20"/>
          <w:lang w:val="en-GB"/>
        </w:rPr>
        <w:t xml:space="preserve"> SDG </w:t>
      </w:r>
      <w:r w:rsidRPr="00CA7E0A" w:rsidR="00BD6F50">
        <w:rPr>
          <w:rFonts w:ascii="Verdana" w:hAnsi="Verdana"/>
          <w:b/>
          <w:bCs/>
          <w:color w:val="000000" w:themeColor="text1"/>
          <w:sz w:val="20"/>
          <w:szCs w:val="20"/>
          <w:lang w:val="en-GB"/>
        </w:rPr>
        <w:t>targets</w:t>
      </w:r>
    </w:p>
    <w:p w:rsidRPr="00CA7E0A" w:rsidR="00157C42" w:rsidP="009868E6" w:rsidRDefault="00157C42" w14:paraId="533CF98E" w14:textId="653E9047">
      <w:pPr>
        <w:jc w:val="both"/>
        <w:rPr>
          <w:rFonts w:ascii="Verdana" w:hAnsi="Verdana"/>
          <w:i/>
          <w:color w:val="C45911" w:themeColor="accent2" w:themeShade="BF"/>
          <w:sz w:val="18"/>
          <w:lang w:val="en-GB"/>
        </w:rPr>
      </w:pPr>
    </w:p>
    <w:p w:rsidRPr="00CA7E0A" w:rsidR="00157C42" w:rsidP="009868E6" w:rsidRDefault="00D63991" w14:paraId="2C31EFE0" w14:textId="3CC9D084">
      <w:pPr>
        <w:jc w:val="both"/>
        <w:rPr>
          <w:rFonts w:ascii="Verdana" w:hAnsi="Verdana"/>
          <w:i/>
          <w:color w:val="000000" w:themeColor="text1"/>
          <w:sz w:val="18"/>
          <w:lang w:val="en-GB"/>
        </w:rPr>
      </w:pPr>
      <w:r w:rsidRPr="00CA7E0A">
        <w:rPr>
          <w:rFonts w:ascii="Verdana" w:hAnsi="Verdana"/>
          <w:color w:val="000000" w:themeColor="text1"/>
          <w:sz w:val="20"/>
          <w:lang w:val="en-GB" w:eastAsia="en-GB"/>
        </w:rPr>
        <w:t xml:space="preserve">The table below indicates the main targets relevant to the Joint Programme (JP). </w:t>
      </w:r>
    </w:p>
    <w:p w:rsidRPr="00CA7E0A" w:rsidR="00A40844" w:rsidP="009868E6" w:rsidRDefault="00A40844" w14:paraId="1A8D1BFF" w14:textId="6E4D496D">
      <w:pPr>
        <w:jc w:val="both"/>
        <w:rPr>
          <w:rFonts w:ascii="Verdana" w:hAnsi="Verdana"/>
          <w:iCs/>
          <w:color w:val="000000" w:themeColor="text1"/>
          <w:sz w:val="18"/>
          <w:lang w:val="en-GB"/>
        </w:rPr>
      </w:pPr>
    </w:p>
    <w:tbl>
      <w:tblPr>
        <w:tblStyle w:val="TableGrid"/>
        <w:tblW w:w="9355" w:type="dxa"/>
        <w:tblLook w:val="04A0" w:firstRow="1" w:lastRow="0" w:firstColumn="1" w:lastColumn="0" w:noHBand="0" w:noVBand="1"/>
      </w:tblPr>
      <w:tblGrid>
        <w:gridCol w:w="1569"/>
        <w:gridCol w:w="6209"/>
        <w:gridCol w:w="1577"/>
      </w:tblGrid>
      <w:tr w:rsidRPr="00CA7E0A" w:rsidR="00793AA7" w:rsidTr="005133A1" w14:paraId="329549E6" w14:textId="77777777">
        <w:trPr>
          <w:trHeight w:val="197"/>
        </w:trPr>
        <w:tc>
          <w:tcPr>
            <w:tcW w:w="9355" w:type="dxa"/>
            <w:gridSpan w:val="3"/>
            <w:noWrap/>
            <w:hideMark/>
          </w:tcPr>
          <w:p w:rsidRPr="00CA7E0A" w:rsidR="00E0051E" w:rsidP="00E0051E" w:rsidRDefault="00E0051E" w14:paraId="4BEF3371" w14:textId="77777777">
            <w:pPr>
              <w:jc w:val="both"/>
              <w:rPr>
                <w:rFonts w:ascii="Verdana" w:hAnsi="Verdana"/>
                <w:iCs/>
                <w:color w:val="000000" w:themeColor="text1"/>
                <w:sz w:val="20"/>
                <w:szCs w:val="20"/>
                <w:lang w:val="en-GB"/>
              </w:rPr>
            </w:pPr>
            <w:r w:rsidRPr="00CA7E0A">
              <w:rPr>
                <w:rFonts w:ascii="Verdana" w:hAnsi="Verdana"/>
                <w:iCs/>
                <w:color w:val="000000" w:themeColor="text1"/>
                <w:sz w:val="20"/>
                <w:szCs w:val="20"/>
                <w:lang w:val="en-GB"/>
              </w:rPr>
              <w:t xml:space="preserve">Table 1 – JP contribution to SDGs </w:t>
            </w:r>
          </w:p>
        </w:tc>
      </w:tr>
      <w:tr w:rsidRPr="00CA7E0A" w:rsidR="00793AA7" w:rsidTr="00EC69F3" w14:paraId="3B9BF652" w14:textId="77777777">
        <w:trPr>
          <w:trHeight w:val="216"/>
        </w:trPr>
        <w:tc>
          <w:tcPr>
            <w:tcW w:w="1569" w:type="dxa"/>
            <w:noWrap/>
            <w:hideMark/>
          </w:tcPr>
          <w:p w:rsidRPr="00CA7E0A" w:rsidR="00E0051E" w:rsidP="00E0051E" w:rsidRDefault="00E0051E" w14:paraId="2440B9D9" w14:textId="77777777">
            <w:pPr>
              <w:jc w:val="both"/>
              <w:rPr>
                <w:rFonts w:ascii="Verdana" w:hAnsi="Verdana"/>
                <w:iCs/>
                <w:color w:val="000000" w:themeColor="text1"/>
                <w:sz w:val="20"/>
                <w:szCs w:val="20"/>
                <w:lang w:val="en-GB"/>
              </w:rPr>
            </w:pPr>
            <w:r w:rsidRPr="00CA7E0A">
              <w:rPr>
                <w:rFonts w:ascii="Verdana" w:hAnsi="Verdana"/>
                <w:iCs/>
                <w:color w:val="000000" w:themeColor="text1"/>
                <w:sz w:val="20"/>
                <w:szCs w:val="20"/>
                <w:lang w:val="en-GB"/>
              </w:rPr>
              <w:t>Goal</w:t>
            </w:r>
          </w:p>
        </w:tc>
        <w:tc>
          <w:tcPr>
            <w:tcW w:w="6209" w:type="dxa"/>
            <w:hideMark/>
          </w:tcPr>
          <w:p w:rsidRPr="00CA7E0A" w:rsidR="00E0051E" w:rsidP="00E0051E" w:rsidRDefault="00E0051E" w14:paraId="622683A2" w14:textId="77777777">
            <w:pPr>
              <w:jc w:val="both"/>
              <w:rPr>
                <w:rFonts w:ascii="Verdana" w:hAnsi="Verdana"/>
                <w:iCs/>
                <w:color w:val="000000" w:themeColor="text1"/>
                <w:sz w:val="20"/>
                <w:szCs w:val="20"/>
                <w:lang w:val="en-GB"/>
              </w:rPr>
            </w:pPr>
            <w:r w:rsidRPr="00CA7E0A">
              <w:rPr>
                <w:rFonts w:ascii="Verdana" w:hAnsi="Verdana"/>
                <w:iCs/>
                <w:color w:val="000000" w:themeColor="text1"/>
                <w:sz w:val="20"/>
                <w:szCs w:val="20"/>
                <w:lang w:val="en-GB"/>
              </w:rPr>
              <w:t>SDG target</w:t>
            </w:r>
          </w:p>
        </w:tc>
        <w:tc>
          <w:tcPr>
            <w:tcW w:w="1577" w:type="dxa"/>
            <w:hideMark/>
          </w:tcPr>
          <w:p w:rsidRPr="00CA7E0A" w:rsidR="00E0051E" w:rsidP="00E0051E" w:rsidRDefault="00E0051E" w14:paraId="7A94DAD4" w14:textId="77777777">
            <w:pPr>
              <w:jc w:val="both"/>
              <w:rPr>
                <w:rFonts w:ascii="Verdana" w:hAnsi="Verdana"/>
                <w:iCs/>
                <w:color w:val="000000" w:themeColor="text1"/>
                <w:sz w:val="20"/>
                <w:szCs w:val="20"/>
                <w:lang w:val="en-GB"/>
              </w:rPr>
            </w:pPr>
            <w:r w:rsidRPr="00CA7E0A">
              <w:rPr>
                <w:rFonts w:ascii="Verdana" w:hAnsi="Verdana"/>
                <w:iCs/>
                <w:color w:val="000000" w:themeColor="text1"/>
                <w:sz w:val="20"/>
                <w:szCs w:val="20"/>
                <w:lang w:val="en-GB"/>
              </w:rPr>
              <w:t>Relevance to JP</w:t>
            </w:r>
          </w:p>
        </w:tc>
      </w:tr>
      <w:tr w:rsidRPr="00CA7E0A" w:rsidR="00793AA7" w:rsidTr="00EC69F3" w14:paraId="01E2E332" w14:textId="77777777">
        <w:trPr>
          <w:trHeight w:val="467"/>
        </w:trPr>
        <w:tc>
          <w:tcPr>
            <w:tcW w:w="1569" w:type="dxa"/>
            <w:hideMark/>
          </w:tcPr>
          <w:p w:rsidRPr="00CA7E0A" w:rsidR="00770E88" w:rsidP="00E0051E" w:rsidRDefault="00770E88" w14:paraId="694572A4" w14:textId="77777777">
            <w:pPr>
              <w:jc w:val="both"/>
              <w:rPr>
                <w:rFonts w:ascii="Verdana" w:hAnsi="Verdana"/>
                <w:iCs/>
                <w:color w:val="000000" w:themeColor="text1"/>
                <w:sz w:val="20"/>
                <w:szCs w:val="20"/>
                <w:lang w:val="en-GB"/>
              </w:rPr>
            </w:pPr>
            <w:r w:rsidRPr="00CA7E0A">
              <w:rPr>
                <w:rFonts w:ascii="Verdana" w:hAnsi="Verdana"/>
                <w:iCs/>
                <w:color w:val="000000" w:themeColor="text1"/>
                <w:sz w:val="20"/>
                <w:szCs w:val="20"/>
                <w:lang w:val="en-GB"/>
              </w:rPr>
              <w:t xml:space="preserve">SDG 1: No poverty. </w:t>
            </w:r>
          </w:p>
        </w:tc>
        <w:tc>
          <w:tcPr>
            <w:tcW w:w="6209" w:type="dxa"/>
            <w:hideMark/>
          </w:tcPr>
          <w:p w:rsidRPr="00CA7E0A" w:rsidR="00770E88" w:rsidP="00770E88" w:rsidRDefault="00770E88" w14:paraId="284BE907" w14:textId="5F97424A">
            <w:pPr>
              <w:jc w:val="both"/>
              <w:rPr>
                <w:rFonts w:ascii="Verdana" w:hAnsi="Verdana"/>
                <w:iCs/>
                <w:color w:val="000000" w:themeColor="text1"/>
                <w:sz w:val="20"/>
                <w:szCs w:val="20"/>
                <w:lang w:val="en-GB"/>
              </w:rPr>
            </w:pPr>
            <w:r w:rsidRPr="00CA7E0A">
              <w:rPr>
                <w:rFonts w:ascii="Verdana" w:hAnsi="Verdana"/>
                <w:iCs/>
                <w:color w:val="000000" w:themeColor="text1"/>
                <w:sz w:val="20"/>
                <w:szCs w:val="20"/>
                <w:lang w:val="en-GB"/>
              </w:rPr>
              <w:t>1.5 By 2030, build the resilience of the poor and those in vulnerable situations and reduce their exposure and vulnerability to climate-related extreme events and other economic, social and environmental shocks and disasters</w:t>
            </w:r>
          </w:p>
        </w:tc>
        <w:tc>
          <w:tcPr>
            <w:tcW w:w="1577" w:type="dxa"/>
            <w:hideMark/>
          </w:tcPr>
          <w:p w:rsidRPr="00CA7E0A" w:rsidR="00770E88" w:rsidP="00770E88" w:rsidRDefault="00770E88" w14:paraId="03377728" w14:textId="375FDC86">
            <w:pPr>
              <w:jc w:val="both"/>
              <w:rPr>
                <w:rFonts w:ascii="Verdana" w:hAnsi="Verdana"/>
                <w:iCs/>
                <w:color w:val="000000" w:themeColor="text1"/>
                <w:sz w:val="20"/>
                <w:szCs w:val="20"/>
                <w:lang w:val="en-GB"/>
              </w:rPr>
            </w:pPr>
            <w:r w:rsidRPr="00CA7E0A">
              <w:rPr>
                <w:rFonts w:ascii="Verdana" w:hAnsi="Verdana"/>
                <w:iCs/>
                <w:color w:val="000000" w:themeColor="text1"/>
                <w:sz w:val="20"/>
                <w:szCs w:val="20"/>
                <w:lang w:val="en-GB"/>
              </w:rPr>
              <w:t>Output 1.1</w:t>
            </w:r>
          </w:p>
        </w:tc>
      </w:tr>
      <w:tr w:rsidRPr="00CA7E0A" w:rsidR="00793AA7" w:rsidTr="00EC69F3" w14:paraId="58BB5117" w14:textId="77777777">
        <w:trPr>
          <w:trHeight w:val="414"/>
        </w:trPr>
        <w:tc>
          <w:tcPr>
            <w:tcW w:w="1569" w:type="dxa"/>
            <w:hideMark/>
          </w:tcPr>
          <w:p w:rsidRPr="00CA7E0A" w:rsidR="00E0051E" w:rsidP="00E0051E" w:rsidRDefault="00E0051E" w14:paraId="381F8BD3" w14:textId="77777777">
            <w:pPr>
              <w:jc w:val="both"/>
              <w:rPr>
                <w:rFonts w:ascii="Verdana" w:hAnsi="Verdana"/>
                <w:iCs/>
                <w:color w:val="000000" w:themeColor="text1"/>
                <w:sz w:val="20"/>
                <w:szCs w:val="20"/>
                <w:lang w:val="en-GB"/>
              </w:rPr>
            </w:pPr>
            <w:r w:rsidRPr="00CA7E0A">
              <w:rPr>
                <w:rFonts w:ascii="Verdana" w:hAnsi="Verdana"/>
                <w:iCs/>
                <w:color w:val="000000" w:themeColor="text1"/>
                <w:sz w:val="20"/>
                <w:szCs w:val="20"/>
                <w:lang w:val="en-GB"/>
              </w:rPr>
              <w:t>SDG 5: Gender equality</w:t>
            </w:r>
          </w:p>
        </w:tc>
        <w:tc>
          <w:tcPr>
            <w:tcW w:w="6209" w:type="dxa"/>
            <w:hideMark/>
          </w:tcPr>
          <w:p w:rsidRPr="00CA7E0A" w:rsidR="00E0051E" w:rsidP="00E0051E" w:rsidRDefault="00E0051E" w14:paraId="2D43E2BD" w14:textId="77777777">
            <w:pPr>
              <w:jc w:val="both"/>
              <w:rPr>
                <w:rFonts w:ascii="Verdana" w:hAnsi="Verdana"/>
                <w:iCs/>
                <w:color w:val="000000" w:themeColor="text1"/>
                <w:sz w:val="20"/>
                <w:szCs w:val="20"/>
                <w:lang w:val="en-GB"/>
              </w:rPr>
            </w:pPr>
            <w:r w:rsidRPr="00CA7E0A">
              <w:rPr>
                <w:rFonts w:ascii="Verdana" w:hAnsi="Verdana"/>
                <w:iCs/>
                <w:color w:val="000000" w:themeColor="text1"/>
                <w:sz w:val="20"/>
                <w:szCs w:val="20"/>
                <w:lang w:val="en-GB"/>
              </w:rPr>
              <w:t>5.c Adopt and strengthen sound policies and enforceable legislation for the promotion of gender equality and the empowerment of all women and girls at all levels</w:t>
            </w:r>
          </w:p>
        </w:tc>
        <w:tc>
          <w:tcPr>
            <w:tcW w:w="1577" w:type="dxa"/>
            <w:hideMark/>
          </w:tcPr>
          <w:p w:rsidRPr="00CA7E0A" w:rsidR="00770E88" w:rsidP="00E0051E" w:rsidRDefault="00E0051E" w14:paraId="4CF6F5B8" w14:textId="77777777">
            <w:pPr>
              <w:jc w:val="both"/>
              <w:rPr>
                <w:rFonts w:ascii="Verdana" w:hAnsi="Verdana"/>
                <w:iCs/>
                <w:color w:val="000000" w:themeColor="text1"/>
                <w:sz w:val="20"/>
                <w:szCs w:val="20"/>
                <w:lang w:val="en-GB"/>
              </w:rPr>
            </w:pPr>
            <w:r w:rsidRPr="00CA7E0A">
              <w:rPr>
                <w:rFonts w:ascii="Verdana" w:hAnsi="Verdana"/>
                <w:iCs/>
                <w:color w:val="000000" w:themeColor="text1"/>
                <w:sz w:val="20"/>
                <w:szCs w:val="20"/>
                <w:lang w:val="en-GB"/>
              </w:rPr>
              <w:t xml:space="preserve">Output 1.1, </w:t>
            </w:r>
          </w:p>
          <w:p w:rsidRPr="00CA7E0A" w:rsidR="00770E88" w:rsidP="00E0051E" w:rsidRDefault="00770E88" w14:paraId="40F82F0D" w14:textId="77777777">
            <w:pPr>
              <w:jc w:val="both"/>
              <w:rPr>
                <w:rFonts w:ascii="Verdana" w:hAnsi="Verdana"/>
                <w:iCs/>
                <w:color w:val="000000" w:themeColor="text1"/>
                <w:sz w:val="20"/>
                <w:szCs w:val="20"/>
                <w:lang w:val="en-GB"/>
              </w:rPr>
            </w:pPr>
            <w:r w:rsidRPr="00CA7E0A">
              <w:rPr>
                <w:rFonts w:ascii="Verdana" w:hAnsi="Verdana"/>
                <w:iCs/>
                <w:color w:val="000000" w:themeColor="text1"/>
                <w:sz w:val="20"/>
                <w:szCs w:val="20"/>
                <w:lang w:val="en-GB"/>
              </w:rPr>
              <w:t>Output</w:t>
            </w:r>
            <w:r w:rsidRPr="00CA7E0A" w:rsidR="00E0051E">
              <w:rPr>
                <w:rFonts w:ascii="Verdana" w:hAnsi="Verdana"/>
                <w:iCs/>
                <w:color w:val="000000" w:themeColor="text1"/>
                <w:sz w:val="20"/>
                <w:szCs w:val="20"/>
                <w:lang w:val="en-GB"/>
              </w:rPr>
              <w:t xml:space="preserve">2.1 </w:t>
            </w:r>
          </w:p>
          <w:p w:rsidRPr="00CA7E0A" w:rsidR="00E0051E" w:rsidP="00E0051E" w:rsidRDefault="00770E88" w14:paraId="205E3245" w14:textId="6D46CC6B">
            <w:pPr>
              <w:jc w:val="both"/>
              <w:rPr>
                <w:rFonts w:ascii="Verdana" w:hAnsi="Verdana"/>
                <w:iCs/>
                <w:color w:val="000000" w:themeColor="text1"/>
                <w:sz w:val="20"/>
                <w:szCs w:val="20"/>
                <w:lang w:val="en-GB"/>
              </w:rPr>
            </w:pPr>
            <w:r w:rsidRPr="00CA7E0A">
              <w:rPr>
                <w:rFonts w:ascii="Verdana" w:hAnsi="Verdana"/>
                <w:iCs/>
                <w:color w:val="000000" w:themeColor="text1"/>
                <w:sz w:val="20"/>
                <w:szCs w:val="20"/>
                <w:lang w:val="en-GB"/>
              </w:rPr>
              <w:t>O</w:t>
            </w:r>
            <w:r w:rsidRPr="00CA7E0A" w:rsidR="00E0051E">
              <w:rPr>
                <w:rFonts w:ascii="Verdana" w:hAnsi="Verdana"/>
                <w:iCs/>
                <w:color w:val="000000" w:themeColor="text1"/>
                <w:sz w:val="20"/>
                <w:szCs w:val="20"/>
                <w:lang w:val="en-GB"/>
              </w:rPr>
              <w:t>utput 2.2</w:t>
            </w:r>
          </w:p>
        </w:tc>
      </w:tr>
      <w:tr w:rsidRPr="00CA7E0A" w:rsidR="00793AA7" w:rsidTr="00EC69F3" w14:paraId="1F8EA8C5" w14:textId="77777777">
        <w:trPr>
          <w:trHeight w:val="414"/>
        </w:trPr>
        <w:tc>
          <w:tcPr>
            <w:tcW w:w="1569" w:type="dxa"/>
            <w:hideMark/>
          </w:tcPr>
          <w:p w:rsidRPr="00CA7E0A" w:rsidR="00E0051E" w:rsidP="00E0051E" w:rsidRDefault="00E0051E" w14:paraId="2522B8E6" w14:textId="77777777">
            <w:pPr>
              <w:jc w:val="both"/>
              <w:rPr>
                <w:rFonts w:ascii="Verdana" w:hAnsi="Verdana"/>
                <w:iCs/>
                <w:color w:val="000000" w:themeColor="text1"/>
                <w:sz w:val="20"/>
                <w:szCs w:val="20"/>
                <w:lang w:val="en-GB"/>
              </w:rPr>
            </w:pPr>
            <w:r w:rsidRPr="00CA7E0A">
              <w:rPr>
                <w:rFonts w:ascii="Verdana" w:hAnsi="Verdana"/>
                <w:iCs/>
                <w:color w:val="000000" w:themeColor="text1"/>
                <w:sz w:val="20"/>
                <w:szCs w:val="20"/>
                <w:lang w:val="en-GB"/>
              </w:rPr>
              <w:t xml:space="preserve">SDG 6: Clean water and sanitation. </w:t>
            </w:r>
          </w:p>
        </w:tc>
        <w:tc>
          <w:tcPr>
            <w:tcW w:w="6209" w:type="dxa"/>
            <w:hideMark/>
          </w:tcPr>
          <w:p w:rsidRPr="00CA7E0A" w:rsidR="00E0051E" w:rsidP="00E0051E" w:rsidRDefault="00E0051E" w14:paraId="401C055B" w14:textId="77777777">
            <w:pPr>
              <w:jc w:val="both"/>
              <w:rPr>
                <w:rFonts w:ascii="Verdana" w:hAnsi="Verdana"/>
                <w:iCs/>
                <w:color w:val="000000" w:themeColor="text1"/>
                <w:sz w:val="20"/>
                <w:szCs w:val="20"/>
                <w:lang w:val="en-GB"/>
              </w:rPr>
            </w:pPr>
            <w:r w:rsidRPr="00CA7E0A">
              <w:rPr>
                <w:rFonts w:ascii="Verdana" w:hAnsi="Verdana"/>
                <w:iCs/>
                <w:color w:val="000000" w:themeColor="text1"/>
                <w:sz w:val="20"/>
                <w:szCs w:val="20"/>
                <w:lang w:val="en-GB"/>
              </w:rPr>
              <w:t>6.b Support and strengthen the participation of local communities in improving water and sanitation management</w:t>
            </w:r>
          </w:p>
        </w:tc>
        <w:tc>
          <w:tcPr>
            <w:tcW w:w="1577" w:type="dxa"/>
            <w:hideMark/>
          </w:tcPr>
          <w:p w:rsidRPr="00CA7E0A" w:rsidR="00770E88" w:rsidP="00E0051E" w:rsidRDefault="00E0051E" w14:paraId="47DB2007" w14:textId="77777777">
            <w:pPr>
              <w:jc w:val="both"/>
              <w:rPr>
                <w:rFonts w:ascii="Verdana" w:hAnsi="Verdana"/>
                <w:iCs/>
                <w:color w:val="000000" w:themeColor="text1"/>
                <w:sz w:val="20"/>
                <w:szCs w:val="20"/>
                <w:lang w:val="en-GB"/>
              </w:rPr>
            </w:pPr>
            <w:r w:rsidRPr="00CA7E0A">
              <w:rPr>
                <w:rFonts w:ascii="Verdana" w:hAnsi="Verdana"/>
                <w:iCs/>
                <w:color w:val="000000" w:themeColor="text1"/>
                <w:sz w:val="20"/>
                <w:szCs w:val="20"/>
                <w:lang w:val="en-GB"/>
              </w:rPr>
              <w:t xml:space="preserve">Output 1.1 </w:t>
            </w:r>
          </w:p>
          <w:p w:rsidRPr="00CA7E0A" w:rsidR="00E0051E" w:rsidP="00E0051E" w:rsidRDefault="00770E88" w14:paraId="0E063793" w14:textId="0F3D8331">
            <w:pPr>
              <w:jc w:val="both"/>
              <w:rPr>
                <w:rFonts w:ascii="Verdana" w:hAnsi="Verdana"/>
                <w:iCs/>
                <w:color w:val="000000" w:themeColor="text1"/>
                <w:sz w:val="20"/>
                <w:szCs w:val="20"/>
                <w:lang w:val="en-GB"/>
              </w:rPr>
            </w:pPr>
            <w:r w:rsidRPr="00CA7E0A">
              <w:rPr>
                <w:rFonts w:ascii="Verdana" w:hAnsi="Verdana"/>
                <w:iCs/>
                <w:color w:val="000000" w:themeColor="text1"/>
                <w:sz w:val="20"/>
                <w:szCs w:val="20"/>
                <w:lang w:val="en-GB"/>
              </w:rPr>
              <w:t>O</w:t>
            </w:r>
            <w:r w:rsidRPr="00CA7E0A" w:rsidR="00E0051E">
              <w:rPr>
                <w:rFonts w:ascii="Verdana" w:hAnsi="Verdana"/>
                <w:iCs/>
                <w:color w:val="000000" w:themeColor="text1"/>
                <w:sz w:val="20"/>
                <w:szCs w:val="20"/>
                <w:lang w:val="en-GB"/>
              </w:rPr>
              <w:t>utput 1.2</w:t>
            </w:r>
          </w:p>
        </w:tc>
      </w:tr>
      <w:tr w:rsidRPr="00CA7E0A" w:rsidR="00793AA7" w:rsidTr="00EC69F3" w14:paraId="02F8E850" w14:textId="77777777">
        <w:trPr>
          <w:trHeight w:val="553"/>
        </w:trPr>
        <w:tc>
          <w:tcPr>
            <w:tcW w:w="1569" w:type="dxa"/>
            <w:hideMark/>
          </w:tcPr>
          <w:p w:rsidRPr="00CA7E0A" w:rsidR="00E0051E" w:rsidP="00E0051E" w:rsidRDefault="00E0051E" w14:paraId="2411D5AE" w14:textId="77777777">
            <w:pPr>
              <w:jc w:val="both"/>
              <w:rPr>
                <w:rFonts w:ascii="Verdana" w:hAnsi="Verdana"/>
                <w:iCs/>
                <w:color w:val="000000" w:themeColor="text1"/>
                <w:sz w:val="20"/>
                <w:szCs w:val="20"/>
                <w:lang w:val="en-GB"/>
              </w:rPr>
            </w:pPr>
            <w:r w:rsidRPr="00CA7E0A">
              <w:rPr>
                <w:rFonts w:ascii="Verdana" w:hAnsi="Verdana"/>
                <w:iCs/>
                <w:color w:val="000000" w:themeColor="text1"/>
                <w:sz w:val="20"/>
                <w:szCs w:val="20"/>
                <w:lang w:val="en-GB"/>
              </w:rPr>
              <w:t xml:space="preserve">SDG 10: Reduced inequalities.  </w:t>
            </w:r>
          </w:p>
        </w:tc>
        <w:tc>
          <w:tcPr>
            <w:tcW w:w="6209" w:type="dxa"/>
            <w:hideMark/>
          </w:tcPr>
          <w:p w:rsidRPr="00CA7E0A" w:rsidR="00E0051E" w:rsidP="00E0051E" w:rsidRDefault="00E0051E" w14:paraId="5B3F4030" w14:textId="77777777">
            <w:pPr>
              <w:jc w:val="both"/>
              <w:rPr>
                <w:rFonts w:ascii="Verdana" w:hAnsi="Verdana"/>
                <w:iCs/>
                <w:color w:val="000000" w:themeColor="text1"/>
                <w:sz w:val="20"/>
                <w:szCs w:val="20"/>
                <w:lang w:val="en-GB"/>
              </w:rPr>
            </w:pPr>
            <w:r w:rsidRPr="00CA7E0A">
              <w:rPr>
                <w:rFonts w:ascii="Verdana" w:hAnsi="Verdana"/>
                <w:iCs/>
                <w:color w:val="000000" w:themeColor="text1"/>
                <w:sz w:val="20"/>
                <w:szCs w:val="20"/>
                <w:lang w:val="en-GB"/>
              </w:rPr>
              <w:t>10.3 Ensure equal opportunity and reduce inequalities of outcome, including by eliminating discriminatory laws, policies and practices and promoting appropriate legislation, policies and action in this regard</w:t>
            </w:r>
          </w:p>
        </w:tc>
        <w:tc>
          <w:tcPr>
            <w:tcW w:w="1577" w:type="dxa"/>
            <w:hideMark/>
          </w:tcPr>
          <w:p w:rsidRPr="00CA7E0A" w:rsidR="00770E88" w:rsidP="00E0051E" w:rsidRDefault="00E0051E" w14:paraId="0B59BB32" w14:textId="77777777">
            <w:pPr>
              <w:jc w:val="both"/>
              <w:rPr>
                <w:rFonts w:ascii="Verdana" w:hAnsi="Verdana"/>
                <w:iCs/>
                <w:color w:val="000000" w:themeColor="text1"/>
                <w:sz w:val="20"/>
                <w:szCs w:val="20"/>
                <w:lang w:val="en-GB"/>
              </w:rPr>
            </w:pPr>
            <w:r w:rsidRPr="00CA7E0A">
              <w:rPr>
                <w:rFonts w:ascii="Verdana" w:hAnsi="Verdana"/>
                <w:iCs/>
                <w:color w:val="000000" w:themeColor="text1"/>
                <w:sz w:val="20"/>
                <w:szCs w:val="20"/>
                <w:lang w:val="en-GB"/>
              </w:rPr>
              <w:t xml:space="preserve">Output 1.1, </w:t>
            </w:r>
          </w:p>
          <w:p w:rsidRPr="00CA7E0A" w:rsidR="00770E88" w:rsidP="00E0051E" w:rsidRDefault="00770E88" w14:paraId="661E35DA" w14:textId="77777777">
            <w:pPr>
              <w:jc w:val="both"/>
              <w:rPr>
                <w:rFonts w:ascii="Verdana" w:hAnsi="Verdana"/>
                <w:iCs/>
                <w:color w:val="000000" w:themeColor="text1"/>
                <w:sz w:val="20"/>
                <w:szCs w:val="20"/>
                <w:lang w:val="en-GB"/>
              </w:rPr>
            </w:pPr>
            <w:r w:rsidRPr="00CA7E0A">
              <w:rPr>
                <w:rFonts w:ascii="Verdana" w:hAnsi="Verdana"/>
                <w:iCs/>
                <w:color w:val="000000" w:themeColor="text1"/>
                <w:sz w:val="20"/>
                <w:szCs w:val="20"/>
                <w:lang w:val="en-GB"/>
              </w:rPr>
              <w:t xml:space="preserve">Output </w:t>
            </w:r>
            <w:r w:rsidRPr="00CA7E0A" w:rsidR="00E0051E">
              <w:rPr>
                <w:rFonts w:ascii="Verdana" w:hAnsi="Verdana"/>
                <w:iCs/>
                <w:color w:val="000000" w:themeColor="text1"/>
                <w:sz w:val="20"/>
                <w:szCs w:val="20"/>
                <w:lang w:val="en-GB"/>
              </w:rPr>
              <w:t xml:space="preserve">2.1 </w:t>
            </w:r>
          </w:p>
          <w:p w:rsidRPr="00CA7E0A" w:rsidR="00E0051E" w:rsidP="00E0051E" w:rsidRDefault="00770E88" w14:paraId="248E5252" w14:textId="4483FE0B">
            <w:pPr>
              <w:jc w:val="both"/>
              <w:rPr>
                <w:rFonts w:ascii="Verdana" w:hAnsi="Verdana"/>
                <w:iCs/>
                <w:color w:val="000000" w:themeColor="text1"/>
                <w:sz w:val="20"/>
                <w:szCs w:val="20"/>
                <w:lang w:val="en-GB"/>
              </w:rPr>
            </w:pPr>
            <w:r w:rsidRPr="00CA7E0A">
              <w:rPr>
                <w:rFonts w:ascii="Verdana" w:hAnsi="Verdana"/>
                <w:iCs/>
                <w:color w:val="000000" w:themeColor="text1"/>
                <w:sz w:val="20"/>
                <w:szCs w:val="20"/>
                <w:lang w:val="en-GB"/>
              </w:rPr>
              <w:t>O</w:t>
            </w:r>
            <w:r w:rsidRPr="00CA7E0A" w:rsidR="00E0051E">
              <w:rPr>
                <w:rFonts w:ascii="Verdana" w:hAnsi="Verdana"/>
                <w:iCs/>
                <w:color w:val="000000" w:themeColor="text1"/>
                <w:sz w:val="20"/>
                <w:szCs w:val="20"/>
                <w:lang w:val="en-GB"/>
              </w:rPr>
              <w:t>utput 2.2</w:t>
            </w:r>
          </w:p>
        </w:tc>
      </w:tr>
      <w:tr w:rsidRPr="00CA7E0A" w:rsidR="00793AA7" w:rsidTr="00EC69F3" w14:paraId="7EA0D33C" w14:textId="77777777">
        <w:trPr>
          <w:trHeight w:val="553"/>
        </w:trPr>
        <w:tc>
          <w:tcPr>
            <w:tcW w:w="1569" w:type="dxa"/>
            <w:vMerge w:val="restart"/>
            <w:hideMark/>
          </w:tcPr>
          <w:p w:rsidRPr="00CA7E0A" w:rsidR="00E0051E" w:rsidP="00E0051E" w:rsidRDefault="00E0051E" w14:paraId="21F4F458" w14:textId="77777777">
            <w:pPr>
              <w:jc w:val="both"/>
              <w:rPr>
                <w:rFonts w:ascii="Verdana" w:hAnsi="Verdana"/>
                <w:iCs/>
                <w:color w:val="000000" w:themeColor="text1"/>
                <w:sz w:val="20"/>
                <w:szCs w:val="20"/>
                <w:lang w:val="en-GB"/>
              </w:rPr>
            </w:pPr>
            <w:r w:rsidRPr="00CA7E0A">
              <w:rPr>
                <w:rFonts w:ascii="Verdana" w:hAnsi="Verdana"/>
                <w:iCs/>
                <w:color w:val="000000" w:themeColor="text1"/>
                <w:sz w:val="20"/>
                <w:szCs w:val="20"/>
                <w:lang w:val="en-GB"/>
              </w:rPr>
              <w:t xml:space="preserve">SDG 11: Sustainable cities and communities. </w:t>
            </w:r>
          </w:p>
        </w:tc>
        <w:tc>
          <w:tcPr>
            <w:tcW w:w="6209" w:type="dxa"/>
            <w:hideMark/>
          </w:tcPr>
          <w:p w:rsidRPr="00CA7E0A" w:rsidR="00E0051E" w:rsidP="00E0051E" w:rsidRDefault="00E0051E" w14:paraId="4D4E9F0C" w14:textId="7B9E2FCF">
            <w:pPr>
              <w:jc w:val="both"/>
              <w:rPr>
                <w:rFonts w:ascii="Verdana" w:hAnsi="Verdana"/>
                <w:iCs/>
                <w:color w:val="000000" w:themeColor="text1"/>
                <w:sz w:val="20"/>
                <w:szCs w:val="20"/>
                <w:lang w:val="en-GB"/>
              </w:rPr>
            </w:pPr>
          </w:p>
        </w:tc>
        <w:tc>
          <w:tcPr>
            <w:tcW w:w="1577" w:type="dxa"/>
            <w:vMerge w:val="restart"/>
            <w:hideMark/>
          </w:tcPr>
          <w:p w:rsidRPr="00CA7E0A" w:rsidR="00770E88" w:rsidP="00E0051E" w:rsidRDefault="00E0051E" w14:paraId="54684BF3" w14:textId="6FCAB2CA">
            <w:pPr>
              <w:jc w:val="both"/>
              <w:rPr>
                <w:rFonts w:ascii="Verdana" w:hAnsi="Verdana"/>
                <w:iCs/>
                <w:color w:val="000000" w:themeColor="text1"/>
                <w:sz w:val="20"/>
                <w:szCs w:val="20"/>
                <w:lang w:val="en-GB"/>
              </w:rPr>
            </w:pPr>
            <w:r w:rsidRPr="00CA7E0A">
              <w:rPr>
                <w:rFonts w:ascii="Verdana" w:hAnsi="Verdana"/>
                <w:iCs/>
                <w:color w:val="000000" w:themeColor="text1"/>
                <w:sz w:val="20"/>
                <w:szCs w:val="20"/>
                <w:lang w:val="en-GB"/>
              </w:rPr>
              <w:t>Output 1.1</w:t>
            </w:r>
          </w:p>
          <w:p w:rsidRPr="00CA7E0A" w:rsidR="00770E88" w:rsidP="00E0051E" w:rsidRDefault="00770E88" w14:paraId="36589D8A" w14:textId="77777777">
            <w:pPr>
              <w:jc w:val="both"/>
              <w:rPr>
                <w:rFonts w:ascii="Verdana" w:hAnsi="Verdana"/>
                <w:iCs/>
                <w:color w:val="000000" w:themeColor="text1"/>
                <w:sz w:val="20"/>
                <w:szCs w:val="20"/>
                <w:lang w:val="en-GB"/>
              </w:rPr>
            </w:pPr>
            <w:r w:rsidRPr="00CA7E0A">
              <w:rPr>
                <w:rFonts w:ascii="Verdana" w:hAnsi="Verdana"/>
                <w:iCs/>
                <w:color w:val="000000" w:themeColor="text1"/>
                <w:sz w:val="20"/>
                <w:szCs w:val="20"/>
                <w:lang w:val="en-GB"/>
              </w:rPr>
              <w:t xml:space="preserve">Output </w:t>
            </w:r>
            <w:r w:rsidRPr="00CA7E0A" w:rsidR="00E0051E">
              <w:rPr>
                <w:rFonts w:ascii="Verdana" w:hAnsi="Verdana"/>
                <w:iCs/>
                <w:color w:val="000000" w:themeColor="text1"/>
                <w:sz w:val="20"/>
                <w:szCs w:val="20"/>
                <w:lang w:val="en-GB"/>
              </w:rPr>
              <w:t>1.2</w:t>
            </w:r>
          </w:p>
          <w:p w:rsidRPr="00CA7E0A" w:rsidR="00770E88" w:rsidP="00E0051E" w:rsidRDefault="00770E88" w14:paraId="31BE6237" w14:textId="77777777">
            <w:pPr>
              <w:jc w:val="both"/>
              <w:rPr>
                <w:rFonts w:ascii="Verdana" w:hAnsi="Verdana"/>
                <w:iCs/>
                <w:color w:val="000000" w:themeColor="text1"/>
                <w:sz w:val="20"/>
                <w:szCs w:val="20"/>
                <w:lang w:val="en-GB"/>
              </w:rPr>
            </w:pPr>
            <w:r w:rsidRPr="00CA7E0A">
              <w:rPr>
                <w:rFonts w:ascii="Verdana" w:hAnsi="Verdana"/>
                <w:iCs/>
                <w:color w:val="000000" w:themeColor="text1"/>
                <w:sz w:val="20"/>
                <w:szCs w:val="20"/>
                <w:lang w:val="en-GB"/>
              </w:rPr>
              <w:t>Output</w:t>
            </w:r>
            <w:r w:rsidRPr="00CA7E0A" w:rsidR="00E0051E">
              <w:rPr>
                <w:rFonts w:ascii="Verdana" w:hAnsi="Verdana"/>
                <w:iCs/>
                <w:color w:val="000000" w:themeColor="text1"/>
                <w:sz w:val="20"/>
                <w:szCs w:val="20"/>
                <w:lang w:val="en-GB"/>
              </w:rPr>
              <w:t xml:space="preserve"> 2.1 </w:t>
            </w:r>
          </w:p>
          <w:p w:rsidRPr="00CA7E0A" w:rsidR="00E0051E" w:rsidP="00E0051E" w:rsidRDefault="00770E88" w14:paraId="5C38805A" w14:textId="38FF35C4">
            <w:pPr>
              <w:jc w:val="both"/>
              <w:rPr>
                <w:rFonts w:ascii="Verdana" w:hAnsi="Verdana"/>
                <w:iCs/>
                <w:color w:val="000000" w:themeColor="text1"/>
                <w:sz w:val="20"/>
                <w:szCs w:val="20"/>
                <w:lang w:val="en-GB"/>
              </w:rPr>
            </w:pPr>
            <w:r w:rsidRPr="00CA7E0A">
              <w:rPr>
                <w:rFonts w:ascii="Verdana" w:hAnsi="Verdana"/>
                <w:iCs/>
                <w:color w:val="000000" w:themeColor="text1"/>
                <w:sz w:val="20"/>
                <w:szCs w:val="20"/>
                <w:lang w:val="en-GB"/>
              </w:rPr>
              <w:t>Output</w:t>
            </w:r>
            <w:r w:rsidRPr="00CA7E0A" w:rsidR="00E0051E">
              <w:rPr>
                <w:rFonts w:ascii="Verdana" w:hAnsi="Verdana"/>
                <w:iCs/>
                <w:color w:val="000000" w:themeColor="text1"/>
                <w:sz w:val="20"/>
                <w:szCs w:val="20"/>
                <w:lang w:val="en-GB"/>
              </w:rPr>
              <w:t xml:space="preserve"> 2.2</w:t>
            </w:r>
          </w:p>
        </w:tc>
      </w:tr>
      <w:tr w:rsidRPr="00CA7E0A" w:rsidR="00793AA7" w:rsidTr="00EC69F3" w14:paraId="5E7F42F6" w14:textId="77777777">
        <w:trPr>
          <w:trHeight w:val="553"/>
        </w:trPr>
        <w:tc>
          <w:tcPr>
            <w:tcW w:w="1569" w:type="dxa"/>
            <w:vMerge/>
            <w:hideMark/>
          </w:tcPr>
          <w:p w:rsidRPr="00CA7E0A" w:rsidR="00E0051E" w:rsidP="00E0051E" w:rsidRDefault="00E0051E" w14:paraId="7AD49D21" w14:textId="77777777">
            <w:pPr>
              <w:jc w:val="both"/>
              <w:rPr>
                <w:rFonts w:ascii="Verdana" w:hAnsi="Verdana"/>
                <w:iCs/>
                <w:color w:val="000000" w:themeColor="text1"/>
                <w:sz w:val="20"/>
                <w:szCs w:val="20"/>
                <w:lang w:val="en-GB"/>
              </w:rPr>
            </w:pPr>
          </w:p>
        </w:tc>
        <w:tc>
          <w:tcPr>
            <w:tcW w:w="6209" w:type="dxa"/>
            <w:hideMark/>
          </w:tcPr>
          <w:p w:rsidRPr="00CA7E0A" w:rsidR="00E0051E" w:rsidP="00E0051E" w:rsidRDefault="00E0051E" w14:paraId="499CF067" w14:textId="77777777">
            <w:pPr>
              <w:jc w:val="both"/>
              <w:rPr>
                <w:rFonts w:ascii="Verdana" w:hAnsi="Verdana"/>
                <w:iCs/>
                <w:color w:val="000000" w:themeColor="text1"/>
                <w:sz w:val="20"/>
                <w:szCs w:val="20"/>
                <w:lang w:val="en-GB"/>
              </w:rPr>
            </w:pPr>
            <w:r w:rsidRPr="00CA7E0A">
              <w:rPr>
                <w:rFonts w:ascii="Verdana" w:hAnsi="Verdana"/>
                <w:iCs/>
                <w:color w:val="000000" w:themeColor="text1"/>
                <w:sz w:val="20"/>
                <w:szCs w:val="20"/>
                <w:lang w:val="en-GB"/>
              </w:rPr>
              <w:t>11.b By 2020, substantially increase the number of cities and human settlements adopting and implementing integrated policies and plans towards inclusion, resource efficiency, mitigation and adaptation to climate change, resilience to disasters, and develop and implement, in line with the Sendai Framework for Disaster Risk Reduction 2015–2030, holistic disaster risk management at all levels</w:t>
            </w:r>
          </w:p>
        </w:tc>
        <w:tc>
          <w:tcPr>
            <w:tcW w:w="1577" w:type="dxa"/>
            <w:vMerge/>
            <w:hideMark/>
          </w:tcPr>
          <w:p w:rsidRPr="00CA7E0A" w:rsidR="00E0051E" w:rsidP="00E0051E" w:rsidRDefault="00E0051E" w14:paraId="24BF6B2C" w14:textId="77777777">
            <w:pPr>
              <w:jc w:val="both"/>
              <w:rPr>
                <w:rFonts w:ascii="Verdana" w:hAnsi="Verdana"/>
                <w:iCs/>
                <w:color w:val="000000" w:themeColor="text1"/>
                <w:sz w:val="20"/>
                <w:szCs w:val="20"/>
                <w:lang w:val="en-GB"/>
              </w:rPr>
            </w:pPr>
          </w:p>
        </w:tc>
      </w:tr>
      <w:tr w:rsidRPr="00CA7E0A" w:rsidR="00793AA7" w:rsidTr="00EC69F3" w14:paraId="016E8CB3" w14:textId="77777777">
        <w:trPr>
          <w:trHeight w:val="414"/>
        </w:trPr>
        <w:tc>
          <w:tcPr>
            <w:tcW w:w="1569" w:type="dxa"/>
            <w:vMerge w:val="restart"/>
            <w:hideMark/>
          </w:tcPr>
          <w:p w:rsidRPr="00CA7E0A" w:rsidR="00E0051E" w:rsidP="00E0051E" w:rsidRDefault="00E0051E" w14:paraId="5338B840" w14:textId="77777777">
            <w:pPr>
              <w:jc w:val="both"/>
              <w:rPr>
                <w:rFonts w:ascii="Verdana" w:hAnsi="Verdana"/>
                <w:iCs/>
                <w:color w:val="000000" w:themeColor="text1"/>
                <w:sz w:val="20"/>
                <w:szCs w:val="20"/>
                <w:lang w:val="en-GB"/>
              </w:rPr>
            </w:pPr>
            <w:r w:rsidRPr="00CA7E0A">
              <w:rPr>
                <w:rFonts w:ascii="Verdana" w:hAnsi="Verdana"/>
                <w:iCs/>
                <w:color w:val="000000" w:themeColor="text1"/>
                <w:sz w:val="20"/>
                <w:szCs w:val="20"/>
                <w:lang w:val="en-GB"/>
              </w:rPr>
              <w:t xml:space="preserve">SDG 13: Climate action. </w:t>
            </w:r>
          </w:p>
        </w:tc>
        <w:tc>
          <w:tcPr>
            <w:tcW w:w="6209" w:type="dxa"/>
            <w:hideMark/>
          </w:tcPr>
          <w:p w:rsidRPr="00CA7E0A" w:rsidR="00E0051E" w:rsidP="00E0051E" w:rsidRDefault="00E0051E" w14:paraId="420143C5" w14:textId="77777777">
            <w:pPr>
              <w:jc w:val="both"/>
              <w:rPr>
                <w:rFonts w:ascii="Verdana" w:hAnsi="Verdana"/>
                <w:iCs/>
                <w:color w:val="000000" w:themeColor="text1"/>
                <w:sz w:val="20"/>
                <w:szCs w:val="20"/>
                <w:lang w:val="en-GB"/>
              </w:rPr>
            </w:pPr>
            <w:r w:rsidRPr="00CA7E0A">
              <w:rPr>
                <w:rFonts w:ascii="Verdana" w:hAnsi="Verdana"/>
                <w:iCs/>
                <w:color w:val="000000" w:themeColor="text1"/>
                <w:sz w:val="20"/>
                <w:szCs w:val="20"/>
                <w:lang w:val="en-GB"/>
              </w:rPr>
              <w:t>13.1 Strengthen resilience and adaptive capacity to climate-related hazards and natural disasters in all countries</w:t>
            </w:r>
          </w:p>
        </w:tc>
        <w:tc>
          <w:tcPr>
            <w:tcW w:w="1577" w:type="dxa"/>
            <w:vMerge w:val="restart"/>
            <w:hideMark/>
          </w:tcPr>
          <w:p w:rsidRPr="00CA7E0A" w:rsidR="00770E88" w:rsidP="00E0051E" w:rsidRDefault="00E0051E" w14:paraId="7307B735" w14:textId="77777777">
            <w:pPr>
              <w:jc w:val="both"/>
              <w:rPr>
                <w:rFonts w:ascii="Verdana" w:hAnsi="Verdana"/>
                <w:iCs/>
                <w:color w:val="000000" w:themeColor="text1"/>
                <w:sz w:val="20"/>
                <w:szCs w:val="20"/>
                <w:lang w:val="en-GB"/>
              </w:rPr>
            </w:pPr>
            <w:r w:rsidRPr="00CA7E0A">
              <w:rPr>
                <w:rFonts w:ascii="Verdana" w:hAnsi="Verdana"/>
                <w:iCs/>
                <w:color w:val="000000" w:themeColor="text1"/>
                <w:sz w:val="20"/>
                <w:szCs w:val="20"/>
                <w:lang w:val="en-GB"/>
              </w:rPr>
              <w:t>Output 1.1</w:t>
            </w:r>
          </w:p>
          <w:p w:rsidRPr="00CA7E0A" w:rsidR="00770E88" w:rsidP="00E0051E" w:rsidRDefault="00770E88" w14:paraId="35157D03" w14:textId="77777777">
            <w:pPr>
              <w:jc w:val="both"/>
              <w:rPr>
                <w:rFonts w:ascii="Verdana" w:hAnsi="Verdana"/>
                <w:iCs/>
                <w:color w:val="000000" w:themeColor="text1"/>
                <w:sz w:val="20"/>
                <w:szCs w:val="20"/>
                <w:lang w:val="en-GB"/>
              </w:rPr>
            </w:pPr>
            <w:r w:rsidRPr="00CA7E0A">
              <w:rPr>
                <w:rFonts w:ascii="Verdana" w:hAnsi="Verdana"/>
                <w:iCs/>
                <w:color w:val="000000" w:themeColor="text1"/>
                <w:sz w:val="20"/>
                <w:szCs w:val="20"/>
                <w:lang w:val="en-GB"/>
              </w:rPr>
              <w:t xml:space="preserve">Output </w:t>
            </w:r>
            <w:r w:rsidRPr="00CA7E0A" w:rsidR="00E0051E">
              <w:rPr>
                <w:rFonts w:ascii="Verdana" w:hAnsi="Verdana"/>
                <w:iCs/>
                <w:color w:val="000000" w:themeColor="text1"/>
                <w:sz w:val="20"/>
                <w:szCs w:val="20"/>
                <w:lang w:val="en-GB"/>
              </w:rPr>
              <w:t>1.2</w:t>
            </w:r>
          </w:p>
          <w:p w:rsidRPr="00CA7E0A" w:rsidR="00770E88" w:rsidP="00E0051E" w:rsidRDefault="00770E88" w14:paraId="1A369635" w14:textId="77777777">
            <w:pPr>
              <w:jc w:val="both"/>
              <w:rPr>
                <w:rFonts w:ascii="Verdana" w:hAnsi="Verdana"/>
                <w:iCs/>
                <w:color w:val="000000" w:themeColor="text1"/>
                <w:sz w:val="20"/>
                <w:szCs w:val="20"/>
                <w:lang w:val="en-GB"/>
              </w:rPr>
            </w:pPr>
            <w:r w:rsidRPr="00CA7E0A">
              <w:rPr>
                <w:rFonts w:ascii="Verdana" w:hAnsi="Verdana"/>
                <w:iCs/>
                <w:color w:val="000000" w:themeColor="text1"/>
                <w:sz w:val="20"/>
                <w:szCs w:val="20"/>
                <w:lang w:val="en-GB"/>
              </w:rPr>
              <w:t>Output</w:t>
            </w:r>
            <w:r w:rsidRPr="00CA7E0A" w:rsidR="00E0051E">
              <w:rPr>
                <w:rFonts w:ascii="Verdana" w:hAnsi="Verdana"/>
                <w:iCs/>
                <w:color w:val="000000" w:themeColor="text1"/>
                <w:sz w:val="20"/>
                <w:szCs w:val="20"/>
                <w:lang w:val="en-GB"/>
              </w:rPr>
              <w:t xml:space="preserve"> 2.1 </w:t>
            </w:r>
          </w:p>
          <w:p w:rsidRPr="00CA7E0A" w:rsidR="00E0051E" w:rsidP="00E0051E" w:rsidRDefault="00770E88" w14:paraId="4591B236" w14:textId="32B9BA8E">
            <w:pPr>
              <w:jc w:val="both"/>
              <w:rPr>
                <w:rFonts w:ascii="Verdana" w:hAnsi="Verdana"/>
                <w:iCs/>
                <w:color w:val="000000" w:themeColor="text1"/>
                <w:sz w:val="20"/>
                <w:szCs w:val="20"/>
                <w:lang w:val="en-GB"/>
              </w:rPr>
            </w:pPr>
            <w:r w:rsidRPr="00CA7E0A">
              <w:rPr>
                <w:rFonts w:ascii="Verdana" w:hAnsi="Verdana"/>
                <w:iCs/>
                <w:color w:val="000000" w:themeColor="text1"/>
                <w:sz w:val="20"/>
                <w:szCs w:val="20"/>
                <w:lang w:val="en-GB"/>
              </w:rPr>
              <w:t>Output</w:t>
            </w:r>
            <w:r w:rsidRPr="00CA7E0A" w:rsidR="00E0051E">
              <w:rPr>
                <w:rFonts w:ascii="Verdana" w:hAnsi="Verdana"/>
                <w:iCs/>
                <w:color w:val="000000" w:themeColor="text1"/>
                <w:sz w:val="20"/>
                <w:szCs w:val="20"/>
                <w:lang w:val="en-GB"/>
              </w:rPr>
              <w:t xml:space="preserve"> 2.2</w:t>
            </w:r>
          </w:p>
        </w:tc>
      </w:tr>
      <w:tr w:rsidRPr="00CA7E0A" w:rsidR="00793AA7" w:rsidTr="00EC69F3" w14:paraId="5540CCAC" w14:textId="77777777">
        <w:trPr>
          <w:trHeight w:val="137"/>
        </w:trPr>
        <w:tc>
          <w:tcPr>
            <w:tcW w:w="1569" w:type="dxa"/>
            <w:vMerge/>
            <w:hideMark/>
          </w:tcPr>
          <w:p w:rsidRPr="00CA7E0A" w:rsidR="00E0051E" w:rsidP="00E0051E" w:rsidRDefault="00E0051E" w14:paraId="091862A8" w14:textId="77777777">
            <w:pPr>
              <w:jc w:val="both"/>
              <w:rPr>
                <w:rFonts w:ascii="Verdana" w:hAnsi="Verdana"/>
                <w:iCs/>
                <w:color w:val="000000" w:themeColor="text1"/>
                <w:sz w:val="20"/>
                <w:szCs w:val="20"/>
                <w:lang w:val="en-GB"/>
              </w:rPr>
            </w:pPr>
          </w:p>
        </w:tc>
        <w:tc>
          <w:tcPr>
            <w:tcW w:w="6209" w:type="dxa"/>
            <w:hideMark/>
          </w:tcPr>
          <w:p w:rsidRPr="00CA7E0A" w:rsidR="00E0051E" w:rsidP="00E0051E" w:rsidRDefault="00E0051E" w14:paraId="078D8048" w14:textId="77777777">
            <w:pPr>
              <w:jc w:val="both"/>
              <w:rPr>
                <w:rFonts w:ascii="Verdana" w:hAnsi="Verdana"/>
                <w:iCs/>
                <w:color w:val="000000" w:themeColor="text1"/>
                <w:sz w:val="20"/>
                <w:szCs w:val="20"/>
                <w:lang w:val="en-GB"/>
              </w:rPr>
            </w:pPr>
            <w:r w:rsidRPr="00CA7E0A">
              <w:rPr>
                <w:rFonts w:ascii="Verdana" w:hAnsi="Verdana"/>
                <w:iCs/>
                <w:color w:val="000000" w:themeColor="text1"/>
                <w:sz w:val="20"/>
                <w:szCs w:val="20"/>
                <w:lang w:val="en-GB"/>
              </w:rPr>
              <w:t>13.2 Integrate climate change measures into national policies, strategies and planning</w:t>
            </w:r>
          </w:p>
        </w:tc>
        <w:tc>
          <w:tcPr>
            <w:tcW w:w="1577" w:type="dxa"/>
            <w:vMerge/>
            <w:hideMark/>
          </w:tcPr>
          <w:p w:rsidRPr="00CA7E0A" w:rsidR="00E0051E" w:rsidP="00E0051E" w:rsidRDefault="00E0051E" w14:paraId="5A7F0071" w14:textId="77777777">
            <w:pPr>
              <w:jc w:val="both"/>
              <w:rPr>
                <w:rFonts w:ascii="Verdana" w:hAnsi="Verdana"/>
                <w:iCs/>
                <w:color w:val="000000" w:themeColor="text1"/>
                <w:sz w:val="20"/>
                <w:szCs w:val="20"/>
                <w:lang w:val="en-GB"/>
              </w:rPr>
            </w:pPr>
          </w:p>
        </w:tc>
      </w:tr>
      <w:tr w:rsidRPr="00CA7E0A" w:rsidR="00793AA7" w:rsidTr="00EC69F3" w14:paraId="46A060DF" w14:textId="77777777">
        <w:trPr>
          <w:trHeight w:val="414"/>
        </w:trPr>
        <w:tc>
          <w:tcPr>
            <w:tcW w:w="1569" w:type="dxa"/>
            <w:vMerge/>
            <w:hideMark/>
          </w:tcPr>
          <w:p w:rsidRPr="00CA7E0A" w:rsidR="00E0051E" w:rsidP="00E0051E" w:rsidRDefault="00E0051E" w14:paraId="31F8CDEF" w14:textId="77777777">
            <w:pPr>
              <w:jc w:val="both"/>
              <w:rPr>
                <w:rFonts w:ascii="Verdana" w:hAnsi="Verdana"/>
                <w:iCs/>
                <w:color w:val="000000" w:themeColor="text1"/>
                <w:sz w:val="20"/>
                <w:szCs w:val="20"/>
                <w:lang w:val="en-GB"/>
              </w:rPr>
            </w:pPr>
          </w:p>
        </w:tc>
        <w:tc>
          <w:tcPr>
            <w:tcW w:w="6209" w:type="dxa"/>
            <w:hideMark/>
          </w:tcPr>
          <w:p w:rsidRPr="00CA7E0A" w:rsidR="00E0051E" w:rsidP="00E0051E" w:rsidRDefault="00E0051E" w14:paraId="31010F6F" w14:textId="77777777">
            <w:pPr>
              <w:jc w:val="both"/>
              <w:rPr>
                <w:rFonts w:ascii="Verdana" w:hAnsi="Verdana"/>
                <w:iCs/>
                <w:color w:val="000000" w:themeColor="text1"/>
                <w:sz w:val="20"/>
                <w:szCs w:val="20"/>
                <w:lang w:val="en-GB"/>
              </w:rPr>
            </w:pPr>
            <w:r w:rsidRPr="00CA7E0A">
              <w:rPr>
                <w:rFonts w:ascii="Verdana" w:hAnsi="Verdana"/>
                <w:iCs/>
                <w:color w:val="000000" w:themeColor="text1"/>
                <w:sz w:val="20"/>
                <w:szCs w:val="20"/>
                <w:lang w:val="en-GB"/>
              </w:rPr>
              <w:t>13.b Promote mechanisms for raising capacity for effective climate change-related planning and management in least developed countries and small island developing States, including focusing on women, youth and local and marginalized communities</w:t>
            </w:r>
          </w:p>
        </w:tc>
        <w:tc>
          <w:tcPr>
            <w:tcW w:w="1577" w:type="dxa"/>
            <w:vMerge/>
            <w:hideMark/>
          </w:tcPr>
          <w:p w:rsidRPr="00CA7E0A" w:rsidR="00E0051E" w:rsidP="00E0051E" w:rsidRDefault="00E0051E" w14:paraId="10B9E55A" w14:textId="77777777">
            <w:pPr>
              <w:jc w:val="both"/>
              <w:rPr>
                <w:rFonts w:ascii="Verdana" w:hAnsi="Verdana"/>
                <w:iCs/>
                <w:color w:val="000000" w:themeColor="text1"/>
                <w:sz w:val="20"/>
                <w:szCs w:val="20"/>
                <w:lang w:val="en-GB"/>
              </w:rPr>
            </w:pPr>
          </w:p>
        </w:tc>
      </w:tr>
      <w:tr w:rsidRPr="00CA7E0A" w:rsidR="00793AA7" w:rsidTr="00EC69F3" w14:paraId="1158FA26" w14:textId="77777777">
        <w:trPr>
          <w:trHeight w:val="691"/>
        </w:trPr>
        <w:tc>
          <w:tcPr>
            <w:tcW w:w="1569" w:type="dxa"/>
            <w:vMerge w:val="restart"/>
            <w:hideMark/>
          </w:tcPr>
          <w:p w:rsidRPr="00CA7E0A" w:rsidR="00E0051E" w:rsidP="00E0051E" w:rsidRDefault="00E0051E" w14:paraId="11B1272D" w14:textId="77777777">
            <w:pPr>
              <w:jc w:val="both"/>
              <w:rPr>
                <w:rFonts w:ascii="Verdana" w:hAnsi="Verdana"/>
                <w:iCs/>
                <w:color w:val="000000" w:themeColor="text1"/>
                <w:sz w:val="20"/>
                <w:szCs w:val="20"/>
                <w:lang w:val="en-GB"/>
              </w:rPr>
            </w:pPr>
            <w:r w:rsidRPr="00CA7E0A">
              <w:rPr>
                <w:rFonts w:ascii="Verdana" w:hAnsi="Verdana"/>
                <w:iCs/>
                <w:color w:val="000000" w:themeColor="text1"/>
                <w:sz w:val="20"/>
                <w:szCs w:val="20"/>
                <w:lang w:val="en-GB"/>
              </w:rPr>
              <w:lastRenderedPageBreak/>
              <w:t xml:space="preserve"> SDG 16: Peace, justice, and strong institutions</w:t>
            </w:r>
          </w:p>
        </w:tc>
        <w:tc>
          <w:tcPr>
            <w:tcW w:w="6209" w:type="dxa"/>
            <w:hideMark/>
          </w:tcPr>
          <w:p w:rsidRPr="00CA7E0A" w:rsidR="00E0051E" w:rsidP="00E0051E" w:rsidRDefault="00E0051E" w14:paraId="5438ACDB" w14:textId="77777777">
            <w:pPr>
              <w:jc w:val="both"/>
              <w:rPr>
                <w:rFonts w:ascii="Verdana" w:hAnsi="Verdana"/>
                <w:iCs/>
                <w:color w:val="000000" w:themeColor="text1"/>
                <w:sz w:val="20"/>
                <w:szCs w:val="20"/>
                <w:lang w:val="en-GB"/>
              </w:rPr>
            </w:pPr>
            <w:r w:rsidRPr="00CA7E0A">
              <w:rPr>
                <w:rFonts w:ascii="Verdana" w:hAnsi="Verdana"/>
                <w:iCs/>
                <w:color w:val="000000" w:themeColor="text1"/>
                <w:sz w:val="20"/>
                <w:szCs w:val="20"/>
                <w:lang w:val="en-GB"/>
              </w:rPr>
              <w:t>16.7 Ensure responsive, inclusive, participatory and representative decision-making at all levels</w:t>
            </w:r>
          </w:p>
        </w:tc>
        <w:tc>
          <w:tcPr>
            <w:tcW w:w="1577" w:type="dxa"/>
            <w:vMerge w:val="restart"/>
            <w:hideMark/>
          </w:tcPr>
          <w:p w:rsidRPr="00CA7E0A" w:rsidR="00770E88" w:rsidP="00E0051E" w:rsidRDefault="00E0051E" w14:paraId="0E00B5A7" w14:textId="77777777">
            <w:pPr>
              <w:jc w:val="both"/>
              <w:rPr>
                <w:rFonts w:ascii="Verdana" w:hAnsi="Verdana"/>
                <w:iCs/>
                <w:color w:val="000000" w:themeColor="text1"/>
                <w:sz w:val="20"/>
                <w:szCs w:val="20"/>
                <w:lang w:val="en-GB"/>
              </w:rPr>
            </w:pPr>
            <w:r w:rsidRPr="00CA7E0A">
              <w:rPr>
                <w:rFonts w:ascii="Verdana" w:hAnsi="Verdana"/>
                <w:iCs/>
                <w:color w:val="000000" w:themeColor="text1"/>
                <w:sz w:val="20"/>
                <w:szCs w:val="20"/>
                <w:lang w:val="en-GB"/>
              </w:rPr>
              <w:t xml:space="preserve">Output 1.2 </w:t>
            </w:r>
          </w:p>
          <w:p w:rsidRPr="00CA7E0A" w:rsidR="00E0051E" w:rsidP="00E0051E" w:rsidRDefault="00770E88" w14:paraId="1D4C40A7" w14:textId="23102F68">
            <w:pPr>
              <w:jc w:val="both"/>
              <w:rPr>
                <w:rFonts w:ascii="Verdana" w:hAnsi="Verdana"/>
                <w:iCs/>
                <w:color w:val="000000" w:themeColor="text1"/>
                <w:sz w:val="20"/>
                <w:szCs w:val="20"/>
                <w:lang w:val="en-GB"/>
              </w:rPr>
            </w:pPr>
            <w:r w:rsidRPr="00CA7E0A">
              <w:rPr>
                <w:rFonts w:ascii="Verdana" w:hAnsi="Verdana"/>
                <w:iCs/>
                <w:color w:val="000000" w:themeColor="text1"/>
                <w:sz w:val="20"/>
                <w:szCs w:val="20"/>
                <w:lang w:val="en-GB"/>
              </w:rPr>
              <w:t>O</w:t>
            </w:r>
            <w:r w:rsidRPr="00CA7E0A" w:rsidR="00E0051E">
              <w:rPr>
                <w:rFonts w:ascii="Verdana" w:hAnsi="Verdana"/>
                <w:iCs/>
                <w:color w:val="000000" w:themeColor="text1"/>
                <w:sz w:val="20"/>
                <w:szCs w:val="20"/>
                <w:lang w:val="en-GB"/>
              </w:rPr>
              <w:t>utput 2.1</w:t>
            </w:r>
          </w:p>
        </w:tc>
      </w:tr>
      <w:tr w:rsidRPr="00CA7E0A" w:rsidR="00770E88" w:rsidTr="00EC69F3" w14:paraId="65BD69E7" w14:textId="77777777">
        <w:trPr>
          <w:trHeight w:val="414"/>
        </w:trPr>
        <w:tc>
          <w:tcPr>
            <w:tcW w:w="1569" w:type="dxa"/>
            <w:vMerge/>
            <w:hideMark/>
          </w:tcPr>
          <w:p w:rsidRPr="00CA7E0A" w:rsidR="00E0051E" w:rsidP="00E0051E" w:rsidRDefault="00E0051E" w14:paraId="1D812F1E" w14:textId="77777777">
            <w:pPr>
              <w:jc w:val="both"/>
              <w:rPr>
                <w:rFonts w:ascii="Verdana" w:hAnsi="Verdana"/>
                <w:iCs/>
                <w:color w:val="000000" w:themeColor="text1"/>
                <w:sz w:val="20"/>
                <w:szCs w:val="20"/>
                <w:lang w:val="en-GB"/>
              </w:rPr>
            </w:pPr>
          </w:p>
        </w:tc>
        <w:tc>
          <w:tcPr>
            <w:tcW w:w="6209" w:type="dxa"/>
            <w:hideMark/>
          </w:tcPr>
          <w:p w:rsidRPr="00CA7E0A" w:rsidR="00E0051E" w:rsidP="00E0051E" w:rsidRDefault="00E0051E" w14:paraId="7FF944EC" w14:textId="77777777">
            <w:pPr>
              <w:jc w:val="both"/>
              <w:rPr>
                <w:rFonts w:ascii="Verdana" w:hAnsi="Verdana"/>
                <w:iCs/>
                <w:color w:val="000000" w:themeColor="text1"/>
                <w:sz w:val="20"/>
                <w:szCs w:val="20"/>
                <w:lang w:val="en-GB"/>
              </w:rPr>
            </w:pPr>
            <w:r w:rsidRPr="00CA7E0A">
              <w:rPr>
                <w:rFonts w:ascii="Verdana" w:hAnsi="Verdana"/>
                <w:iCs/>
                <w:color w:val="000000" w:themeColor="text1"/>
                <w:sz w:val="20"/>
                <w:szCs w:val="20"/>
                <w:lang w:val="en-GB"/>
              </w:rPr>
              <w:t>16.6 Develop effective, accountable and transparent institutions at all levels</w:t>
            </w:r>
          </w:p>
        </w:tc>
        <w:tc>
          <w:tcPr>
            <w:tcW w:w="1577" w:type="dxa"/>
            <w:vMerge/>
            <w:hideMark/>
          </w:tcPr>
          <w:p w:rsidRPr="00CA7E0A" w:rsidR="00E0051E" w:rsidP="00E0051E" w:rsidRDefault="00E0051E" w14:paraId="18D60653" w14:textId="77777777">
            <w:pPr>
              <w:jc w:val="both"/>
              <w:rPr>
                <w:rFonts w:ascii="Verdana" w:hAnsi="Verdana"/>
                <w:iCs/>
                <w:color w:val="000000" w:themeColor="text1"/>
                <w:sz w:val="20"/>
                <w:szCs w:val="20"/>
                <w:lang w:val="en-GB"/>
              </w:rPr>
            </w:pPr>
          </w:p>
        </w:tc>
      </w:tr>
    </w:tbl>
    <w:p w:rsidRPr="00CA7E0A" w:rsidR="00865425" w:rsidP="009868E6" w:rsidRDefault="00865425" w14:paraId="2606C6DF" w14:textId="2CA61976">
      <w:pPr>
        <w:jc w:val="both"/>
        <w:rPr>
          <w:rFonts w:ascii="Verdana" w:hAnsi="Verdana"/>
          <w:iCs/>
          <w:color w:val="000000" w:themeColor="text1"/>
          <w:sz w:val="18"/>
          <w:lang w:val="en-GB"/>
        </w:rPr>
      </w:pPr>
    </w:p>
    <w:p w:rsidRPr="00EC69F3" w:rsidR="005F69D2" w:rsidP="005F69D2" w:rsidRDefault="008A4BBC" w14:paraId="3A1EAEB9" w14:textId="6A3E572F">
      <w:pPr>
        <w:jc w:val="both"/>
        <w:rPr>
          <w:rFonts w:ascii="Verdana" w:hAnsi="Verdana" w:cs="Arial"/>
          <w:color w:val="FF0000"/>
          <w:sz w:val="20"/>
          <w:szCs w:val="20"/>
        </w:rPr>
      </w:pPr>
      <w:r w:rsidRPr="00CA7E0A">
        <w:rPr>
          <w:rFonts w:ascii="Verdana" w:hAnsi="Verdana"/>
          <w:color w:val="000000" w:themeColor="text1"/>
          <w:sz w:val="20"/>
          <w:lang w:val="en-GB" w:eastAsia="en-GB"/>
        </w:rPr>
        <w:t xml:space="preserve">The JP will both contribute to the progress of the targets as well as the measurement/tracking of several targets for the Maldives. Progress will be measured using the SDG baseline report published by the National Bureau of Statistics and using subsequent updates to the report. Where baseline data does not exist, the JP will estimate baseline under activities in Output 1.1 and Output 1.2 and progress at the end of the JP implementation period. Progress on these targets will also be tracked during the proposed final evaluation of the </w:t>
      </w:r>
      <w:proofErr w:type="gramStart"/>
      <w:r w:rsidRPr="00CA7E0A">
        <w:rPr>
          <w:rFonts w:ascii="Verdana" w:hAnsi="Verdana"/>
          <w:color w:val="000000" w:themeColor="text1"/>
          <w:sz w:val="20"/>
          <w:lang w:val="en-GB" w:eastAsia="en-GB"/>
        </w:rPr>
        <w:t>JP.</w:t>
      </w:r>
      <w:r w:rsidR="005F69D2">
        <w:rPr>
          <w:rFonts w:ascii="Verdana" w:hAnsi="Verdana" w:cs="Arial"/>
          <w:color w:val="000000" w:themeColor="text1"/>
          <w:sz w:val="20"/>
          <w:szCs w:val="20"/>
        </w:rPr>
        <w:t>More</w:t>
      </w:r>
      <w:proofErr w:type="gramEnd"/>
      <w:r w:rsidR="005F69D2">
        <w:rPr>
          <w:rFonts w:ascii="Verdana" w:hAnsi="Verdana" w:cs="Arial"/>
          <w:color w:val="000000" w:themeColor="text1"/>
          <w:sz w:val="20"/>
          <w:szCs w:val="20"/>
        </w:rPr>
        <w:t xml:space="preserve"> s</w:t>
      </w:r>
      <w:r w:rsidRPr="00CA7E0A" w:rsidR="005F69D2">
        <w:rPr>
          <w:rFonts w:ascii="Verdana" w:hAnsi="Verdana" w:cs="Arial"/>
          <w:color w:val="000000" w:themeColor="text1"/>
          <w:sz w:val="20"/>
          <w:szCs w:val="20"/>
        </w:rPr>
        <w:t xml:space="preserve">pecifically, </w:t>
      </w:r>
      <w:r w:rsidR="005F69D2">
        <w:rPr>
          <w:rFonts w:ascii="Verdana" w:hAnsi="Verdana" w:cs="Arial"/>
          <w:color w:val="000000" w:themeColor="text1"/>
          <w:sz w:val="20"/>
          <w:szCs w:val="20"/>
        </w:rPr>
        <w:t xml:space="preserve">how </w:t>
      </w:r>
      <w:r w:rsidRPr="00CA7E0A" w:rsidR="005F69D2">
        <w:rPr>
          <w:rFonts w:ascii="Verdana" w:hAnsi="Verdana" w:cs="Arial"/>
          <w:color w:val="000000" w:themeColor="text1"/>
          <w:sz w:val="20"/>
          <w:szCs w:val="20"/>
        </w:rPr>
        <w:t xml:space="preserve">the JP will help the </w:t>
      </w:r>
      <w:r w:rsidR="005F69D2">
        <w:rPr>
          <w:rFonts w:ascii="Verdana" w:hAnsi="Verdana" w:cs="Arial"/>
          <w:color w:val="000000" w:themeColor="text1"/>
          <w:sz w:val="20"/>
          <w:szCs w:val="20"/>
        </w:rPr>
        <w:t xml:space="preserve">achievement of the </w:t>
      </w:r>
      <w:r w:rsidRPr="00CA7E0A" w:rsidR="005F69D2">
        <w:rPr>
          <w:rFonts w:ascii="Verdana" w:hAnsi="Verdana" w:cs="Arial"/>
          <w:color w:val="000000" w:themeColor="text1"/>
          <w:sz w:val="20"/>
          <w:szCs w:val="20"/>
        </w:rPr>
        <w:t xml:space="preserve">following SDGs </w:t>
      </w:r>
      <w:r w:rsidRPr="00EC69F3" w:rsidR="005F69D2">
        <w:rPr>
          <w:rFonts w:ascii="Verdana" w:hAnsi="Verdana" w:cs="Arial"/>
          <w:sz w:val="20"/>
          <w:szCs w:val="20"/>
        </w:rPr>
        <w:t xml:space="preserve">are described </w:t>
      </w:r>
      <w:r w:rsidRPr="00EC69F3" w:rsidR="00BD6F50">
        <w:rPr>
          <w:rFonts w:ascii="Verdana" w:hAnsi="Verdana" w:cs="Arial"/>
          <w:sz w:val="20"/>
          <w:szCs w:val="20"/>
        </w:rPr>
        <w:t>below</w:t>
      </w:r>
      <w:r w:rsidRPr="00EC69F3" w:rsidR="005F69D2">
        <w:rPr>
          <w:rFonts w:ascii="Verdana" w:hAnsi="Verdana" w:cs="Arial"/>
          <w:sz w:val="20"/>
          <w:szCs w:val="20"/>
        </w:rPr>
        <w:t>.</w:t>
      </w:r>
      <w:r w:rsidRPr="00EC69F3" w:rsidR="004F556C">
        <w:rPr>
          <w:rFonts w:ascii="Verdana" w:hAnsi="Verdana" w:cs="Arial"/>
          <w:sz w:val="20"/>
          <w:szCs w:val="20"/>
        </w:rPr>
        <w:t xml:space="preserve"> </w:t>
      </w:r>
    </w:p>
    <w:p w:rsidRPr="00CA7E0A" w:rsidR="005F69D2" w:rsidP="005F69D2" w:rsidRDefault="005F69D2" w14:paraId="4621D243" w14:textId="77777777">
      <w:pPr>
        <w:jc w:val="both"/>
        <w:rPr>
          <w:rFonts w:ascii="Verdana" w:hAnsi="Verdana" w:cs="Arial"/>
          <w:color w:val="000000" w:themeColor="text1"/>
          <w:sz w:val="20"/>
          <w:szCs w:val="20"/>
        </w:rPr>
      </w:pPr>
    </w:p>
    <w:p w:rsidRPr="00CA7E0A" w:rsidR="005F69D2" w:rsidP="005F69D2" w:rsidRDefault="005F69D2" w14:paraId="1A8C3320" w14:textId="2F6D59AF">
      <w:pPr>
        <w:jc w:val="both"/>
        <w:rPr>
          <w:rFonts w:ascii="Verdana" w:hAnsi="Verdana" w:cstheme="minorHAnsi"/>
          <w:color w:val="000000" w:themeColor="text1"/>
          <w:sz w:val="20"/>
          <w:szCs w:val="20"/>
          <w:lang w:val="en-GB"/>
        </w:rPr>
      </w:pPr>
      <w:r w:rsidRPr="00CA7E0A">
        <w:rPr>
          <w:rFonts w:ascii="Verdana" w:hAnsi="Verdana" w:cstheme="minorHAnsi"/>
          <w:color w:val="000000" w:themeColor="text1"/>
          <w:sz w:val="20"/>
          <w:szCs w:val="20"/>
          <w:lang w:val="en-GB"/>
        </w:rPr>
        <w:t>SDG 1: No poverty (</w:t>
      </w:r>
      <w:r w:rsidRPr="00CA7E0A">
        <w:rPr>
          <w:rFonts w:ascii="Verdana" w:hAnsi="Verdana"/>
          <w:color w:val="000000" w:themeColor="text1"/>
          <w:sz w:val="20"/>
          <w:szCs w:val="20"/>
          <w:lang w:val="en-GB"/>
        </w:rPr>
        <w:t xml:space="preserve">Target </w:t>
      </w:r>
      <w:r w:rsidRPr="00CA7E0A">
        <w:rPr>
          <w:rFonts w:ascii="Verdana" w:hAnsi="Verdana" w:cstheme="minorHAnsi"/>
          <w:color w:val="000000" w:themeColor="text1"/>
          <w:sz w:val="20"/>
          <w:szCs w:val="20"/>
          <w:lang w:val="en-GB"/>
        </w:rPr>
        <w:t>1.5): In Maldives, 28 percent</w:t>
      </w:r>
      <w:r w:rsidRPr="00CA7E0A">
        <w:rPr>
          <w:rStyle w:val="FootnoteReference"/>
          <w:rFonts w:ascii="Verdana" w:hAnsi="Verdana" w:eastAsia="Calibri" w:cstheme="minorHAnsi"/>
          <w:color w:val="000000" w:themeColor="text1"/>
          <w:sz w:val="20"/>
          <w:szCs w:val="20"/>
          <w:lang w:val="en-GB"/>
        </w:rPr>
        <w:footnoteReference w:id="6"/>
      </w:r>
      <w:r w:rsidRPr="00CA7E0A">
        <w:rPr>
          <w:rFonts w:ascii="Verdana" w:hAnsi="Verdana" w:cstheme="minorHAnsi"/>
          <w:color w:val="000000" w:themeColor="text1"/>
          <w:sz w:val="20"/>
          <w:szCs w:val="20"/>
          <w:lang w:val="en-GB"/>
        </w:rPr>
        <w:t xml:space="preserve"> of the population is multidimensionally poor (nearly 3 in 10 people is multidimensionally poor). A regional comparison reveals that 10% of the population in </w:t>
      </w:r>
      <w:r w:rsidRPr="00CA7E0A">
        <w:rPr>
          <w:rFonts w:ascii="Verdana" w:hAnsi="Verdana"/>
          <w:color w:val="000000" w:themeColor="text1"/>
          <w:sz w:val="20"/>
          <w:szCs w:val="20"/>
          <w:lang w:val="en-GB"/>
        </w:rPr>
        <w:t xml:space="preserve">Malé was multidimensionally poor whereas 40% of the population is poor in the Atolls. With limited education, employment opportunities in the islands, the young migrate to the capital seeking better opportunities. This leaves children, women, </w:t>
      </w:r>
      <w:r w:rsidR="00261CF9">
        <w:rPr>
          <w:rFonts w:ascii="Verdana" w:hAnsi="Verdana"/>
          <w:color w:val="000000" w:themeColor="text1"/>
          <w:sz w:val="20"/>
          <w:szCs w:val="20"/>
          <w:lang w:val="en-GB"/>
        </w:rPr>
        <w:t>older persons</w:t>
      </w:r>
      <w:r w:rsidRPr="00CA7E0A">
        <w:rPr>
          <w:rFonts w:ascii="Verdana" w:hAnsi="Verdana"/>
          <w:color w:val="000000" w:themeColor="text1"/>
          <w:sz w:val="20"/>
          <w:szCs w:val="20"/>
          <w:lang w:val="en-GB"/>
        </w:rPr>
        <w:t xml:space="preserve">, and persons with disabilities in the island without adequate support. Under the proposed activities within output 1.1 and 2.1 of the JP, by equipping the local councils with better </w:t>
      </w:r>
      <w:r w:rsidR="003B30D1">
        <w:rPr>
          <w:rFonts w:ascii="Verdana" w:hAnsi="Verdana"/>
          <w:color w:val="000000" w:themeColor="text1"/>
          <w:sz w:val="20"/>
          <w:szCs w:val="20"/>
          <w:lang w:val="en-GB"/>
        </w:rPr>
        <w:t xml:space="preserve">DRR/CCA </w:t>
      </w:r>
      <w:r w:rsidRPr="00CA7E0A">
        <w:rPr>
          <w:rFonts w:ascii="Verdana" w:hAnsi="Verdana"/>
          <w:color w:val="000000" w:themeColor="text1"/>
          <w:sz w:val="20"/>
          <w:szCs w:val="20"/>
          <w:lang w:val="en-GB"/>
        </w:rPr>
        <w:t>development planning tools helps to build the resilience of the poor and those in vulnerable situations and reduce their exposure and vulnerability to climate-related extreme events and other economic, social, and environmental shocks and disasters.</w:t>
      </w:r>
    </w:p>
    <w:p w:rsidRPr="00CA7E0A" w:rsidR="005F69D2" w:rsidP="005F69D2" w:rsidRDefault="005F69D2" w14:paraId="0F9223DA" w14:textId="77777777">
      <w:pPr>
        <w:pStyle w:val="ListParagraph"/>
        <w:jc w:val="both"/>
        <w:rPr>
          <w:rFonts w:ascii="Verdana" w:hAnsi="Verdana"/>
          <w:color w:val="000000" w:themeColor="text1"/>
          <w:sz w:val="20"/>
          <w:szCs w:val="20"/>
          <w:lang w:val="en-GB"/>
        </w:rPr>
      </w:pPr>
    </w:p>
    <w:p w:rsidRPr="00CA7E0A" w:rsidR="005F69D2" w:rsidP="005F69D2" w:rsidRDefault="005F69D2" w14:paraId="15920AC2" w14:textId="476D7D91">
      <w:pPr>
        <w:jc w:val="both"/>
        <w:rPr>
          <w:rFonts w:ascii="Verdana" w:hAnsi="Verdana" w:cstheme="minorHAnsi"/>
          <w:color w:val="000000" w:themeColor="text1"/>
          <w:sz w:val="20"/>
          <w:szCs w:val="20"/>
          <w:lang w:val="en-GB"/>
        </w:rPr>
      </w:pPr>
      <w:r w:rsidRPr="00CA7E0A">
        <w:rPr>
          <w:rFonts w:ascii="Verdana" w:hAnsi="Verdana" w:cstheme="minorHAnsi"/>
          <w:color w:val="000000" w:themeColor="text1"/>
          <w:sz w:val="20"/>
          <w:szCs w:val="20"/>
          <w:lang w:val="en-GB"/>
        </w:rPr>
        <w:t>SDG 5: Gender equality (</w:t>
      </w:r>
      <w:r w:rsidRPr="00CA7E0A">
        <w:rPr>
          <w:rFonts w:ascii="Verdana" w:hAnsi="Verdana"/>
          <w:color w:val="000000" w:themeColor="text1"/>
          <w:sz w:val="20"/>
          <w:szCs w:val="20"/>
          <w:lang w:val="en-GB"/>
        </w:rPr>
        <w:t xml:space="preserve">Target </w:t>
      </w:r>
      <w:r w:rsidRPr="00CA7E0A">
        <w:rPr>
          <w:rFonts w:ascii="Verdana" w:hAnsi="Verdana" w:cstheme="minorHAnsi"/>
          <w:color w:val="000000" w:themeColor="text1"/>
          <w:sz w:val="20"/>
          <w:szCs w:val="20"/>
          <w:lang w:val="en-GB"/>
        </w:rPr>
        <w:t xml:space="preserve">5.c) In terms of equal access to opportunities, women and girls are left behind in the islands along with children, </w:t>
      </w:r>
      <w:r w:rsidR="00261CF9">
        <w:rPr>
          <w:rFonts w:ascii="Verdana" w:hAnsi="Verdana"/>
          <w:color w:val="000000" w:themeColor="text1"/>
          <w:sz w:val="20"/>
          <w:szCs w:val="20"/>
          <w:lang w:val="en-GB"/>
        </w:rPr>
        <w:t>older persons</w:t>
      </w:r>
      <w:r w:rsidRPr="00CA7E0A">
        <w:rPr>
          <w:rFonts w:ascii="Verdana" w:hAnsi="Verdana" w:cstheme="minorHAnsi"/>
          <w:color w:val="000000" w:themeColor="text1"/>
          <w:sz w:val="20"/>
          <w:szCs w:val="20"/>
          <w:lang w:val="en-GB"/>
        </w:rPr>
        <w:t>, and persons with disabilities, making them more vulnerable to disasters and impacts of climate change. Data</w:t>
      </w:r>
      <w:r w:rsidRPr="00CA7E0A">
        <w:rPr>
          <w:rStyle w:val="FootnoteReference"/>
          <w:rFonts w:ascii="Verdana" w:hAnsi="Verdana" w:cstheme="minorHAnsi"/>
          <w:color w:val="000000" w:themeColor="text1"/>
          <w:sz w:val="20"/>
          <w:szCs w:val="20"/>
          <w:lang w:val="en-GB"/>
        </w:rPr>
        <w:footnoteReference w:id="7"/>
      </w:r>
      <w:r w:rsidRPr="00CA7E0A">
        <w:rPr>
          <w:rFonts w:ascii="Verdana" w:hAnsi="Verdana" w:cstheme="minorHAnsi"/>
          <w:color w:val="000000" w:themeColor="text1"/>
          <w:sz w:val="20"/>
          <w:szCs w:val="20"/>
          <w:lang w:val="en-GB"/>
        </w:rPr>
        <w:t xml:space="preserve"> show that in Maldives gender gaps are particularly aggravated in the outer atolls of Maldives; labour force participation is 43% for women compared to 72% for men and women earning on average USD377 compared to USD 588 per month demonstrating the challenges for economic participation particularly for women. The situation is further aggravated by insufficient participation of women and girls during the island development planning process, especially on DRR/CCA, making them more vulnerable. Under the JP, dedicated activities under output 1.1, 2.1 and 2.2 will target to create transparent mechanisms (such as budget tagging and gender</w:t>
      </w:r>
      <w:r w:rsidRPr="00CA7E0A">
        <w:rPr>
          <w:rFonts w:ascii="Verdana" w:hAnsi="Verdana" w:cstheme="minorBidi"/>
          <w:color w:val="000000" w:themeColor="text1"/>
          <w:sz w:val="20"/>
          <w:szCs w:val="20"/>
          <w:lang w:val="en-GB"/>
        </w:rPr>
        <w:t>-</w:t>
      </w:r>
      <w:r w:rsidRPr="00CA7E0A">
        <w:rPr>
          <w:rFonts w:ascii="Verdana" w:hAnsi="Verdana" w:cstheme="minorHAnsi"/>
          <w:color w:val="000000" w:themeColor="text1"/>
          <w:sz w:val="20"/>
          <w:szCs w:val="20"/>
          <w:lang w:val="en-GB"/>
        </w:rPr>
        <w:t xml:space="preserve">based budgeting) for reporting the allocation of national resources for DRR/CCA planning, at local community level and particularly how such resources are utilised on the most vulnerable cohorts of the population. </w:t>
      </w:r>
      <w:r w:rsidR="00587F07">
        <w:rPr>
          <w:rFonts w:ascii="Verdana" w:hAnsi="Verdana" w:cstheme="minorHAnsi"/>
          <w:color w:val="000000" w:themeColor="text1"/>
          <w:sz w:val="20"/>
          <w:szCs w:val="20"/>
          <w:lang w:val="en-GB"/>
        </w:rPr>
        <w:t>Further, b</w:t>
      </w:r>
      <w:r w:rsidRPr="00CA7E0A">
        <w:rPr>
          <w:rFonts w:ascii="Verdana" w:hAnsi="Verdana" w:cstheme="minorHAnsi"/>
          <w:color w:val="000000" w:themeColor="text1"/>
          <w:sz w:val="20"/>
          <w:szCs w:val="20"/>
          <w:lang w:val="en-GB"/>
        </w:rPr>
        <w:t xml:space="preserve">y improving participation of women in the development of the plans and enabling the local councils to disaggregate data while reporting, will provide the required information to make risk informed decision making. This will ultimately empower women, making them more economically and socially independent, ultimately </w:t>
      </w:r>
      <w:r w:rsidR="006A063A">
        <w:rPr>
          <w:rFonts w:ascii="Verdana" w:hAnsi="Verdana" w:cstheme="minorHAnsi"/>
          <w:color w:val="000000" w:themeColor="text1"/>
          <w:sz w:val="20"/>
          <w:szCs w:val="20"/>
          <w:lang w:val="en-GB"/>
        </w:rPr>
        <w:t xml:space="preserve">leading to </w:t>
      </w:r>
      <w:r w:rsidR="00A95C04">
        <w:rPr>
          <w:rFonts w:ascii="Verdana" w:hAnsi="Verdana" w:cstheme="minorHAnsi"/>
          <w:color w:val="000000" w:themeColor="text1"/>
          <w:sz w:val="20"/>
          <w:szCs w:val="20"/>
          <w:lang w:val="en-GB"/>
        </w:rPr>
        <w:t xml:space="preserve">progress on </w:t>
      </w:r>
      <w:r w:rsidRPr="00CA7E0A">
        <w:rPr>
          <w:rFonts w:ascii="Verdana" w:hAnsi="Verdana" w:cstheme="minorHAnsi"/>
          <w:color w:val="000000" w:themeColor="text1"/>
          <w:sz w:val="20"/>
          <w:szCs w:val="20"/>
          <w:lang w:val="en-GB"/>
        </w:rPr>
        <w:t>achieving SDG 5.</w:t>
      </w:r>
    </w:p>
    <w:p w:rsidRPr="00CA7E0A" w:rsidR="005F69D2" w:rsidP="005F69D2" w:rsidRDefault="005F69D2" w14:paraId="1EB37D3C" w14:textId="77777777">
      <w:pPr>
        <w:pStyle w:val="ListParagraph"/>
        <w:jc w:val="both"/>
        <w:rPr>
          <w:rFonts w:ascii="Verdana" w:hAnsi="Verdana" w:cstheme="minorHAnsi"/>
          <w:color w:val="000000" w:themeColor="text1"/>
          <w:sz w:val="20"/>
          <w:szCs w:val="20"/>
          <w:lang w:val="en-GB"/>
        </w:rPr>
      </w:pPr>
    </w:p>
    <w:p w:rsidRPr="00CA7E0A" w:rsidR="005F69D2" w:rsidP="00D15A83" w:rsidRDefault="005F69D2" w14:paraId="5FA9DCF3" w14:textId="467DFBE6">
      <w:pPr>
        <w:jc w:val="both"/>
        <w:rPr>
          <w:rFonts w:ascii="Verdana" w:hAnsi="Verdana" w:cstheme="minorBidi"/>
          <w:color w:val="000000" w:themeColor="text1"/>
          <w:sz w:val="20"/>
          <w:szCs w:val="20"/>
          <w:lang w:val="en-GB"/>
        </w:rPr>
      </w:pPr>
      <w:r w:rsidRPr="00CA7E0A">
        <w:rPr>
          <w:rFonts w:ascii="Verdana" w:hAnsi="Verdana" w:cstheme="minorBidi"/>
          <w:color w:val="000000" w:themeColor="text1"/>
          <w:sz w:val="20"/>
          <w:szCs w:val="20"/>
          <w:lang w:val="en-GB"/>
        </w:rPr>
        <w:t xml:space="preserve">SDG 6: Clean water and sanitation (Target 6.4 and 6.b). The Maldives does not have rivers or freshwater streams and the main sources of naturally occurring freshwater are the groundwater in basal aquifers in the form of thin freshwater lenses and harvested rainwater. The aquifers are vulnerable to saline intrusion and if over-exploited can easily be exhausted along with contamination from underdeveloped sewage systems and agricultural, industrial, and solid waste seepage, affecting freshwater supply. Groundwater assessments undertaken </w:t>
      </w:r>
      <w:r w:rsidRPr="00CA7E0A">
        <w:rPr>
          <w:rFonts w:ascii="Verdana" w:hAnsi="Verdana" w:cstheme="minorBidi"/>
          <w:color w:val="000000" w:themeColor="text1"/>
          <w:sz w:val="20"/>
          <w:szCs w:val="20"/>
          <w:lang w:val="en-GB"/>
        </w:rPr>
        <w:lastRenderedPageBreak/>
        <w:t>for four islands under UNFCC reporting</w:t>
      </w:r>
      <w:r w:rsidRPr="00CA7E0A">
        <w:rPr>
          <w:rStyle w:val="FootnoteReference"/>
          <w:rFonts w:ascii="Verdana" w:hAnsi="Verdana" w:cstheme="minorBidi"/>
          <w:color w:val="000000" w:themeColor="text1"/>
          <w:sz w:val="20"/>
          <w:szCs w:val="20"/>
          <w:lang w:val="en-GB"/>
        </w:rPr>
        <w:footnoteReference w:id="8"/>
      </w:r>
      <w:r w:rsidRPr="00CA7E0A">
        <w:rPr>
          <w:rFonts w:ascii="Verdana" w:hAnsi="Verdana" w:cstheme="minorBidi"/>
          <w:color w:val="000000" w:themeColor="text1"/>
          <w:sz w:val="20"/>
          <w:szCs w:val="20"/>
          <w:lang w:val="en-GB"/>
        </w:rPr>
        <w:t xml:space="preserve"> in 2016 revealed that all collected samples had faecal coliform suggesting that it was completely unsuitable for consumption.</w:t>
      </w:r>
      <w:r w:rsidR="005C1AEB">
        <w:rPr>
          <w:rFonts w:ascii="Verdana" w:hAnsi="Verdana" w:cstheme="minorBidi"/>
          <w:color w:val="000000" w:themeColor="text1"/>
          <w:sz w:val="20"/>
          <w:szCs w:val="20"/>
          <w:lang w:val="en-GB"/>
        </w:rPr>
        <w:t xml:space="preserve"> </w:t>
      </w:r>
      <w:r w:rsidRPr="00CA7E0A">
        <w:rPr>
          <w:rFonts w:ascii="Verdana" w:hAnsi="Verdana" w:cstheme="minorBidi"/>
          <w:color w:val="000000" w:themeColor="text1"/>
          <w:sz w:val="20"/>
          <w:szCs w:val="20"/>
          <w:lang w:val="en-GB"/>
        </w:rPr>
        <w:t xml:space="preserve">The island communities generally depend on rainwater for domestic uses and during the dry season, they depend on the Government to address the water shortage. </w:t>
      </w:r>
    </w:p>
    <w:p w:rsidRPr="00CA7E0A" w:rsidR="005F69D2" w:rsidP="005F69D2" w:rsidRDefault="005F69D2" w14:paraId="128E45B3" w14:textId="77777777">
      <w:pPr>
        <w:jc w:val="both"/>
        <w:rPr>
          <w:rFonts w:ascii="Verdana" w:hAnsi="Verdana" w:cstheme="minorBidi"/>
          <w:color w:val="000000" w:themeColor="text1"/>
          <w:sz w:val="20"/>
          <w:szCs w:val="20"/>
          <w:lang w:val="en-GB"/>
        </w:rPr>
      </w:pPr>
    </w:p>
    <w:p w:rsidRPr="00CA7E0A" w:rsidR="005F69D2" w:rsidP="005F69D2" w:rsidRDefault="005F69D2" w14:paraId="77149B52" w14:textId="77777777">
      <w:pPr>
        <w:jc w:val="both"/>
        <w:rPr>
          <w:rFonts w:ascii="Verdana" w:hAnsi="Verdana" w:cstheme="minorHAnsi"/>
          <w:color w:val="000000" w:themeColor="text1"/>
          <w:sz w:val="20"/>
          <w:szCs w:val="20"/>
          <w:lang w:val="en-GB"/>
        </w:rPr>
      </w:pPr>
      <w:r w:rsidRPr="00CA7E0A">
        <w:rPr>
          <w:rFonts w:ascii="Verdana" w:hAnsi="Verdana" w:cstheme="minorBidi"/>
          <w:color w:val="000000" w:themeColor="text1"/>
          <w:sz w:val="20"/>
          <w:szCs w:val="20"/>
          <w:lang w:val="en-GB"/>
        </w:rPr>
        <w:t>As water security is inextricably linked to the changing climate (e.g., through rainfall variability) and periodic droughts activate disaster response mechanisms, a systematic review of the country’s CCA/DRR legislation would help identify areas were further policy work could strengthen water management. Exploring the DRR/CCA tools and tactics needed by local communities along with a careful assessment of their aquatic resources and vulnerabilities would enhance local water management mechanisms; thereby increase water security in the islands and contribute to their overall resilience. Additionally, the empowerment of national and subnational authorities to generate locally sourced financing will increase the self-sufficiency of these institutions and enable them to invest better in contingency planning and conduct soft interventions such as investments in water tanks, water treatment, better waste disposable systems and help the country achieve the SDG 6.</w:t>
      </w:r>
    </w:p>
    <w:p w:rsidRPr="00CA7E0A" w:rsidR="005F69D2" w:rsidP="005F69D2" w:rsidRDefault="005F69D2" w14:paraId="6C979AF0" w14:textId="77777777">
      <w:pPr>
        <w:pStyle w:val="ListParagraph"/>
        <w:jc w:val="both"/>
        <w:rPr>
          <w:rFonts w:ascii="Verdana" w:hAnsi="Verdana" w:cstheme="minorHAnsi"/>
          <w:color w:val="000000" w:themeColor="text1"/>
          <w:sz w:val="20"/>
          <w:szCs w:val="20"/>
          <w:lang w:val="en-GB"/>
        </w:rPr>
      </w:pPr>
    </w:p>
    <w:p w:rsidRPr="00CA7E0A" w:rsidR="005F69D2" w:rsidP="005F69D2" w:rsidRDefault="005F69D2" w14:paraId="0F1FD6A9" w14:textId="2CC45A95">
      <w:pPr>
        <w:jc w:val="both"/>
        <w:rPr>
          <w:rFonts w:ascii="Verdana" w:hAnsi="Verdana" w:cstheme="minorHAnsi"/>
          <w:color w:val="000000" w:themeColor="text1"/>
          <w:sz w:val="20"/>
          <w:szCs w:val="20"/>
          <w:lang w:val="en-GB"/>
        </w:rPr>
      </w:pPr>
      <w:r w:rsidRPr="00CA7E0A">
        <w:rPr>
          <w:rFonts w:ascii="Verdana" w:hAnsi="Verdana" w:cstheme="minorHAnsi"/>
          <w:color w:val="000000" w:themeColor="text1"/>
          <w:sz w:val="20"/>
          <w:szCs w:val="20"/>
          <w:lang w:val="en-GB"/>
        </w:rPr>
        <w:t>SDG 10: Reduced inequalities (</w:t>
      </w:r>
      <w:r w:rsidRPr="00CA7E0A">
        <w:rPr>
          <w:rFonts w:ascii="Verdana" w:hAnsi="Verdana"/>
          <w:color w:val="000000" w:themeColor="text1"/>
          <w:sz w:val="20"/>
          <w:szCs w:val="20"/>
          <w:lang w:val="en-GB"/>
        </w:rPr>
        <w:t xml:space="preserve">Target </w:t>
      </w:r>
      <w:r w:rsidRPr="00CA7E0A">
        <w:rPr>
          <w:rFonts w:ascii="Verdana" w:hAnsi="Verdana" w:cstheme="minorHAnsi"/>
          <w:color w:val="000000" w:themeColor="text1"/>
          <w:sz w:val="20"/>
          <w:szCs w:val="20"/>
          <w:lang w:val="en-GB"/>
        </w:rPr>
        <w:t xml:space="preserve">10.3).  </w:t>
      </w:r>
      <w:r w:rsidRPr="00CA7E0A">
        <w:rPr>
          <w:rFonts w:ascii="Verdana" w:hAnsi="Verdana"/>
          <w:color w:val="000000" w:themeColor="text1"/>
          <w:sz w:val="20"/>
          <w:szCs w:val="20"/>
        </w:rPr>
        <w:t>Asia-Pacific Disaster Report 2019</w:t>
      </w:r>
      <w:r w:rsidRPr="00CA7E0A">
        <w:rPr>
          <w:rStyle w:val="FootnoteReference"/>
          <w:rFonts w:ascii="Verdana" w:hAnsi="Verdana"/>
          <w:color w:val="000000" w:themeColor="text1"/>
          <w:sz w:val="20"/>
          <w:szCs w:val="20"/>
        </w:rPr>
        <w:footnoteReference w:id="9"/>
      </w:r>
      <w:r w:rsidRPr="00CA7E0A">
        <w:rPr>
          <w:rFonts w:ascii="Verdana" w:hAnsi="Verdana"/>
          <w:color w:val="000000" w:themeColor="text1"/>
          <w:sz w:val="20"/>
          <w:szCs w:val="20"/>
        </w:rPr>
        <w:t xml:space="preserve">, which covers the Maldives in its analysis presents the evidence how </w:t>
      </w:r>
      <w:r w:rsidRPr="00CA7E0A">
        <w:rPr>
          <w:rFonts w:ascii="Verdana" w:hAnsi="Verdana" w:cstheme="minorBidi"/>
          <w:color w:val="000000" w:themeColor="text1"/>
          <w:sz w:val="20"/>
          <w:szCs w:val="20"/>
        </w:rPr>
        <w:t xml:space="preserve">disasters widen inequalities in outcomes and opportunities and disempower at-risk communities, stating that exposure to climate event increases the Gini coefficient by 0.24 percentage points. Further, a 1 percentage point increase in exposure to climate hazards increases under-five mortality rates by 0.3 percentage points and decreases education rates by 0.26 percentage point. </w:t>
      </w:r>
      <w:r w:rsidRPr="00CA7E0A">
        <w:rPr>
          <w:rFonts w:ascii="Verdana" w:hAnsi="Verdana" w:cstheme="minorHAnsi"/>
          <w:color w:val="000000" w:themeColor="text1"/>
          <w:sz w:val="20"/>
          <w:szCs w:val="20"/>
          <w:lang w:val="en-GB"/>
        </w:rPr>
        <w:t>In Maldives there is low participation of community in DRR planning</w:t>
      </w:r>
      <w:r w:rsidR="001E285D">
        <w:rPr>
          <w:rFonts w:ascii="Verdana" w:hAnsi="Verdana" w:cstheme="minorHAnsi"/>
          <w:color w:val="000000" w:themeColor="text1"/>
          <w:sz w:val="20"/>
          <w:szCs w:val="20"/>
          <w:lang w:val="en-GB"/>
        </w:rPr>
        <w:t>.</w:t>
      </w:r>
      <w:r w:rsidRPr="00CA7E0A">
        <w:rPr>
          <w:rFonts w:ascii="Verdana" w:hAnsi="Verdana" w:cstheme="minorHAnsi"/>
          <w:color w:val="000000" w:themeColor="text1"/>
          <w:sz w:val="20"/>
          <w:szCs w:val="20"/>
          <w:lang w:val="en-GB"/>
        </w:rPr>
        <w:t xml:space="preserve"> By not participating in the </w:t>
      </w:r>
      <w:r>
        <w:rPr>
          <w:rFonts w:ascii="Verdana" w:hAnsi="Verdana" w:cstheme="minorHAnsi"/>
          <w:color w:val="000000" w:themeColor="text1"/>
          <w:sz w:val="20"/>
          <w:szCs w:val="20"/>
          <w:lang w:val="en-GB"/>
        </w:rPr>
        <w:t>disaster risk-reduction</w:t>
      </w:r>
      <w:r w:rsidRPr="00CA7E0A">
        <w:rPr>
          <w:rFonts w:ascii="Verdana" w:hAnsi="Verdana" w:cstheme="minorHAnsi"/>
          <w:color w:val="000000" w:themeColor="text1"/>
          <w:sz w:val="20"/>
          <w:szCs w:val="20"/>
          <w:lang w:val="en-GB"/>
        </w:rPr>
        <w:t xml:space="preserve"> planning, various groups in the community, especially those at risk, such as children, female, </w:t>
      </w:r>
      <w:r w:rsidR="00261CF9">
        <w:rPr>
          <w:rFonts w:ascii="Verdana" w:hAnsi="Verdana"/>
          <w:color w:val="000000" w:themeColor="text1"/>
          <w:sz w:val="20"/>
          <w:szCs w:val="20"/>
          <w:lang w:val="en-GB"/>
        </w:rPr>
        <w:t>older persons</w:t>
      </w:r>
      <w:r w:rsidRPr="00CA7E0A">
        <w:rPr>
          <w:rFonts w:ascii="Verdana" w:hAnsi="Verdana" w:cstheme="minorHAnsi"/>
          <w:color w:val="000000" w:themeColor="text1"/>
          <w:sz w:val="20"/>
          <w:szCs w:val="20"/>
          <w:lang w:val="en-GB"/>
        </w:rPr>
        <w:t xml:space="preserve">, and Persons with disabilities are not reflected in these plans. Because they are not reflected in the </w:t>
      </w:r>
      <w:r>
        <w:rPr>
          <w:rFonts w:ascii="Verdana" w:hAnsi="Verdana"/>
          <w:color w:val="000000" w:themeColor="text1"/>
          <w:sz w:val="20"/>
          <w:lang w:val="en-GB" w:eastAsia="en-GB"/>
        </w:rPr>
        <w:t xml:space="preserve">disaster risk reduction and climate change </w:t>
      </w:r>
      <w:r w:rsidRPr="00CA7E0A">
        <w:rPr>
          <w:rFonts w:ascii="Verdana" w:hAnsi="Verdana" w:cstheme="minorHAnsi"/>
          <w:color w:val="000000" w:themeColor="text1"/>
          <w:sz w:val="20"/>
          <w:szCs w:val="20"/>
          <w:lang w:val="en-GB"/>
        </w:rPr>
        <w:t>plans, and there are limited measures to address the vulnerabilities of these potentially marginalized people.  Because they are more vulnerable to climate shocks and disasters</w:t>
      </w:r>
      <w:r>
        <w:rPr>
          <w:rFonts w:ascii="Verdana" w:hAnsi="Verdana" w:cstheme="minorHAnsi"/>
          <w:color w:val="000000" w:themeColor="text1"/>
          <w:sz w:val="20"/>
          <w:szCs w:val="20"/>
          <w:lang w:val="en-GB"/>
        </w:rPr>
        <w:t>,</w:t>
      </w:r>
      <w:r w:rsidRPr="00CA7E0A">
        <w:rPr>
          <w:rFonts w:ascii="Verdana" w:hAnsi="Verdana" w:cstheme="minorHAnsi"/>
          <w:color w:val="000000" w:themeColor="text1"/>
          <w:sz w:val="20"/>
          <w:szCs w:val="20"/>
          <w:lang w:val="en-GB"/>
        </w:rPr>
        <w:t xml:space="preserve"> they tend to </w:t>
      </w:r>
      <w:r>
        <w:rPr>
          <w:rFonts w:ascii="Verdana" w:hAnsi="Verdana" w:cstheme="minorHAnsi"/>
          <w:color w:val="000000" w:themeColor="text1"/>
          <w:sz w:val="20"/>
          <w:szCs w:val="20"/>
          <w:lang w:val="en-GB"/>
        </w:rPr>
        <w:t xml:space="preserve">be exposed to </w:t>
      </w:r>
      <w:r w:rsidRPr="00CA7E0A">
        <w:rPr>
          <w:rFonts w:ascii="Verdana" w:hAnsi="Verdana" w:cstheme="minorHAnsi"/>
          <w:color w:val="000000" w:themeColor="text1"/>
          <w:sz w:val="20"/>
          <w:szCs w:val="20"/>
          <w:lang w:val="en-GB"/>
        </w:rPr>
        <w:t xml:space="preserve">higher risks, and this increases potential for inequality. The project interventions designed under output 1.1, 2.1 and 2.2 will put in place mechanisms to increase community participation in CCA/CRR activities through greater awareness of island communities, policy makers, entrepreneurs, and NGOs and further the clarification of roles and responsibilities of duty bearing institutions in conducting </w:t>
      </w:r>
      <w:r>
        <w:rPr>
          <w:rFonts w:ascii="Verdana" w:hAnsi="Verdana" w:cstheme="minorHAnsi"/>
          <w:color w:val="000000" w:themeColor="text1"/>
          <w:sz w:val="20"/>
          <w:szCs w:val="20"/>
          <w:lang w:val="en-GB"/>
        </w:rPr>
        <w:t>disaster risk-reduction</w:t>
      </w:r>
      <w:r w:rsidRPr="00CA7E0A">
        <w:rPr>
          <w:rFonts w:ascii="Verdana" w:hAnsi="Verdana" w:cstheme="minorHAnsi"/>
          <w:color w:val="000000" w:themeColor="text1"/>
          <w:sz w:val="20"/>
          <w:szCs w:val="20"/>
          <w:lang w:val="en-GB"/>
        </w:rPr>
        <w:t xml:space="preserve"> activities </w:t>
      </w:r>
      <w:r>
        <w:rPr>
          <w:rFonts w:ascii="Verdana" w:hAnsi="Verdana" w:cstheme="minorHAnsi"/>
          <w:color w:val="000000" w:themeColor="text1"/>
          <w:sz w:val="20"/>
          <w:szCs w:val="20"/>
          <w:lang w:val="en-GB"/>
        </w:rPr>
        <w:t xml:space="preserve">and </w:t>
      </w:r>
      <w:r w:rsidRPr="00CA7E0A">
        <w:rPr>
          <w:rFonts w:ascii="Verdana" w:hAnsi="Verdana" w:cstheme="minorHAnsi"/>
          <w:color w:val="000000" w:themeColor="text1"/>
          <w:sz w:val="20"/>
          <w:szCs w:val="20"/>
          <w:lang w:val="en-GB"/>
        </w:rPr>
        <w:t xml:space="preserve">are expected to strengthen the national and subnational capacity to make gender-sensitive, equity-based policy decisions. </w:t>
      </w:r>
    </w:p>
    <w:p w:rsidRPr="00CA7E0A" w:rsidR="005F69D2" w:rsidP="005F69D2" w:rsidRDefault="005F69D2" w14:paraId="537AD368" w14:textId="77777777">
      <w:pPr>
        <w:pStyle w:val="ListParagraph"/>
        <w:jc w:val="both"/>
        <w:rPr>
          <w:rFonts w:ascii="Verdana" w:hAnsi="Verdana" w:cstheme="minorHAnsi"/>
          <w:color w:val="000000" w:themeColor="text1"/>
          <w:sz w:val="20"/>
          <w:szCs w:val="20"/>
          <w:lang w:val="en-GB"/>
        </w:rPr>
      </w:pPr>
    </w:p>
    <w:p w:rsidRPr="00CA7E0A" w:rsidR="005F69D2" w:rsidP="005F69D2" w:rsidRDefault="005F69D2" w14:paraId="2A0D1799" w14:textId="33AEE167">
      <w:pPr>
        <w:jc w:val="both"/>
        <w:rPr>
          <w:rFonts w:ascii="Verdana" w:hAnsi="Verdana" w:eastAsia="Calibri" w:cstheme="minorHAnsi"/>
          <w:color w:val="000000" w:themeColor="text1"/>
          <w:sz w:val="20"/>
          <w:szCs w:val="20"/>
          <w:lang w:val="en-GB"/>
        </w:rPr>
      </w:pPr>
      <w:r w:rsidRPr="00CA7E0A">
        <w:rPr>
          <w:rFonts w:ascii="Verdana" w:hAnsi="Verdana"/>
          <w:color w:val="000000" w:themeColor="text1"/>
          <w:sz w:val="20"/>
          <w:szCs w:val="20"/>
          <w:lang w:val="en-GB"/>
        </w:rPr>
        <w:t>SDG 13: Climate action. (Target 13.1,2,</w:t>
      </w:r>
      <w:r w:rsidR="008E5DDE">
        <w:rPr>
          <w:rFonts w:ascii="Verdana" w:hAnsi="Verdana"/>
          <w:color w:val="000000" w:themeColor="text1"/>
          <w:sz w:val="20"/>
          <w:szCs w:val="20"/>
          <w:lang w:val="en-GB"/>
        </w:rPr>
        <w:t xml:space="preserve"> </w:t>
      </w:r>
      <w:r w:rsidRPr="00CA7E0A">
        <w:rPr>
          <w:rFonts w:ascii="Verdana" w:hAnsi="Verdana"/>
          <w:color w:val="000000" w:themeColor="text1"/>
          <w:sz w:val="20"/>
          <w:szCs w:val="20"/>
          <w:lang w:val="en-GB"/>
        </w:rPr>
        <w:t xml:space="preserve">b) and </w:t>
      </w:r>
      <w:r w:rsidRPr="00CA7E0A">
        <w:rPr>
          <w:rFonts w:ascii="Verdana" w:hAnsi="Verdana" w:cstheme="minorHAnsi"/>
          <w:color w:val="000000" w:themeColor="text1"/>
          <w:sz w:val="20"/>
          <w:szCs w:val="20"/>
          <w:lang w:val="en-GB"/>
        </w:rPr>
        <w:t xml:space="preserve">SDG 11: Sustainable cities and communities (Target 11.5 and 11.b), SDG 16 Strong Institutions (Target 16.6 and 16.7): </w:t>
      </w:r>
      <w:r w:rsidRPr="00CA7E0A">
        <w:rPr>
          <w:rFonts w:ascii="Verdana" w:hAnsi="Verdana"/>
          <w:color w:val="000000" w:themeColor="text1"/>
          <w:sz w:val="20"/>
          <w:szCs w:val="20"/>
          <w:lang w:val="en-GB"/>
        </w:rPr>
        <w:t xml:space="preserve"> </w:t>
      </w:r>
      <w:r w:rsidRPr="00CA7E0A">
        <w:rPr>
          <w:rFonts w:ascii="Verdana" w:hAnsi="Verdana" w:eastAsia="Calibri" w:cstheme="minorHAnsi"/>
          <w:color w:val="000000" w:themeColor="text1"/>
          <w:sz w:val="20"/>
          <w:szCs w:val="20"/>
          <w:lang w:val="en-GB"/>
        </w:rPr>
        <w:t>Climate change and natural disasters pose the most significant developmental challenge</w:t>
      </w:r>
      <w:r w:rsidRPr="00CA7E0A">
        <w:rPr>
          <w:rStyle w:val="FootnoteReference"/>
          <w:rFonts w:ascii="Verdana" w:hAnsi="Verdana" w:eastAsia="Calibri" w:cstheme="minorHAnsi"/>
          <w:color w:val="000000" w:themeColor="text1"/>
          <w:sz w:val="20"/>
          <w:szCs w:val="20"/>
          <w:lang w:val="en-GB"/>
        </w:rPr>
        <w:footnoteReference w:id="10"/>
      </w:r>
      <w:r w:rsidRPr="00CA7E0A">
        <w:rPr>
          <w:rFonts w:ascii="Verdana" w:hAnsi="Verdana" w:eastAsia="Calibri" w:cstheme="minorHAnsi"/>
          <w:color w:val="000000" w:themeColor="text1"/>
          <w:sz w:val="20"/>
          <w:szCs w:val="20"/>
          <w:lang w:val="en-GB"/>
        </w:rPr>
        <w:t xml:space="preserve"> as the Maldives is one of the lowest lying countries in the world and is threatened by sea-level rise, coastal inundation from storm surges and cyclonic activity. The tourism industry</w:t>
      </w:r>
      <w:r w:rsidRPr="00CA7E0A">
        <w:rPr>
          <w:rStyle w:val="FootnoteReference"/>
          <w:rFonts w:ascii="Verdana" w:hAnsi="Verdana" w:eastAsia="Calibri" w:cstheme="minorHAnsi"/>
          <w:color w:val="000000" w:themeColor="text1"/>
          <w:sz w:val="20"/>
          <w:szCs w:val="20"/>
          <w:lang w:val="en-GB"/>
        </w:rPr>
        <w:footnoteReference w:id="11"/>
      </w:r>
      <w:r w:rsidRPr="00CA7E0A">
        <w:rPr>
          <w:rFonts w:ascii="Verdana" w:hAnsi="Verdana" w:eastAsia="Calibri" w:cstheme="minorHAnsi"/>
          <w:color w:val="000000" w:themeColor="text1"/>
          <w:sz w:val="20"/>
          <w:szCs w:val="20"/>
          <w:lang w:val="en-GB"/>
        </w:rPr>
        <w:t>, which consists of 159 resorts/marinas and 675 guest house properties and 156 safari vessels are scattered across Maldives, is the main development activity of Maldives directly accounting for a quarter of national GDP and directly and indirectly supporting 37.4% of employment</w:t>
      </w:r>
      <w:r w:rsidRPr="00CA7E0A">
        <w:rPr>
          <w:rStyle w:val="FootnoteReference"/>
          <w:rFonts w:ascii="Verdana" w:hAnsi="Verdana" w:eastAsia="Calibri" w:cstheme="minorHAnsi"/>
          <w:color w:val="000000" w:themeColor="text1"/>
          <w:sz w:val="20"/>
          <w:szCs w:val="20"/>
          <w:lang w:val="en-GB"/>
        </w:rPr>
        <w:footnoteReference w:id="12"/>
      </w:r>
      <w:r w:rsidRPr="00CA7E0A">
        <w:rPr>
          <w:rFonts w:ascii="Verdana" w:hAnsi="Verdana" w:eastAsia="Calibri" w:cstheme="minorHAnsi"/>
          <w:color w:val="000000" w:themeColor="text1"/>
          <w:sz w:val="20"/>
          <w:szCs w:val="20"/>
          <w:lang w:val="en-GB"/>
        </w:rPr>
        <w:t xml:space="preserve"> in Maldives. In addition, the vast majority of the tourism infrastructure, fisheries sector, population and </w:t>
      </w:r>
      <w:r w:rsidRPr="00CA7E0A">
        <w:rPr>
          <w:rFonts w:ascii="Verdana" w:hAnsi="Verdana" w:eastAsia="Calibri" w:cstheme="minorHAnsi"/>
          <w:color w:val="000000" w:themeColor="text1"/>
          <w:sz w:val="20"/>
          <w:szCs w:val="20"/>
          <w:lang w:val="en-GB"/>
        </w:rPr>
        <w:lastRenderedPageBreak/>
        <w:t xml:space="preserve">housing structures, and over critical infrastructure, are primarily located in regions that are within 100m of the coastline making the economic losses of natural disasters particularly catastrophic for Maldives. Through the project interventions under outputs 1.1, 1.2, 2.1 and 2.2 adaptive capacity to climate-related hazards and natural disasters both nationally and subrationally would be enhanced, and transparent mechanisms for resource allocation for </w:t>
      </w:r>
      <w:r>
        <w:rPr>
          <w:rFonts w:ascii="Verdana" w:hAnsi="Verdana"/>
          <w:color w:val="000000" w:themeColor="text1"/>
          <w:sz w:val="20"/>
          <w:lang w:val="en-GB" w:eastAsia="en-GB"/>
        </w:rPr>
        <w:t xml:space="preserve">disaster risk reduction and climate change </w:t>
      </w:r>
      <w:r w:rsidRPr="00CA7E0A">
        <w:rPr>
          <w:rFonts w:ascii="Verdana" w:hAnsi="Verdana" w:eastAsia="Calibri" w:cstheme="minorHAnsi"/>
          <w:color w:val="000000" w:themeColor="text1"/>
          <w:sz w:val="20"/>
          <w:szCs w:val="20"/>
          <w:lang w:val="en-GB"/>
        </w:rPr>
        <w:t xml:space="preserve">will be established to ensure appropriate resources are allocated for both softer interventions at island level, and to ensure the duty bearing institutions are allocated the necessary resources to carry out their mandate. </w:t>
      </w:r>
    </w:p>
    <w:p w:rsidRPr="00CA7E0A" w:rsidR="005F69D2" w:rsidP="005F69D2" w:rsidRDefault="005F69D2" w14:paraId="534F01C0" w14:textId="77777777">
      <w:pPr>
        <w:jc w:val="both"/>
        <w:rPr>
          <w:rFonts w:ascii="Verdana" w:hAnsi="Verdana" w:eastAsia="Calibri" w:cstheme="minorHAnsi"/>
          <w:color w:val="000000" w:themeColor="text1"/>
          <w:sz w:val="20"/>
          <w:szCs w:val="20"/>
          <w:lang w:val="en-GB"/>
        </w:rPr>
      </w:pPr>
    </w:p>
    <w:p w:rsidRPr="00CA7E0A" w:rsidR="00001290" w:rsidP="00001290" w:rsidRDefault="00411440" w14:paraId="5AF79EC2" w14:textId="26E6CE63">
      <w:pPr>
        <w:jc w:val="both"/>
        <w:rPr>
          <w:rFonts w:ascii="Verdana" w:hAnsi="Verdana"/>
          <w:color w:val="000000" w:themeColor="text1"/>
          <w:sz w:val="20"/>
          <w:szCs w:val="20"/>
          <w:lang w:val="en-GB"/>
        </w:rPr>
      </w:pPr>
      <w:r>
        <w:rPr>
          <w:rFonts w:ascii="Verdana" w:hAnsi="Verdana"/>
          <w:color w:val="000000" w:themeColor="text1"/>
          <w:sz w:val="20"/>
          <w:szCs w:val="20"/>
          <w:lang w:val="en-GB"/>
        </w:rPr>
        <w:t xml:space="preserve">Given that the Maldives is a vulnerable Small Island Developing State (SIDS), </w:t>
      </w:r>
      <w:r w:rsidRPr="0004171B">
        <w:rPr>
          <w:rFonts w:ascii="Verdana" w:hAnsi="Verdana"/>
          <w:color w:val="000000" w:themeColor="text1"/>
          <w:sz w:val="20"/>
          <w:szCs w:val="20"/>
          <w:lang w:val="en-GB"/>
        </w:rPr>
        <w:t xml:space="preserve">there is a closer relationship between the enabling conditions for all of the SDGs </w:t>
      </w:r>
      <w:r>
        <w:rPr>
          <w:rFonts w:ascii="Verdana" w:hAnsi="Verdana"/>
          <w:color w:val="000000" w:themeColor="text1"/>
          <w:sz w:val="20"/>
          <w:szCs w:val="20"/>
          <w:lang w:val="en-GB"/>
        </w:rPr>
        <w:t>compared to other jurisdictions</w:t>
      </w:r>
      <w:r w:rsidRPr="0004171B">
        <w:rPr>
          <w:rFonts w:ascii="Verdana" w:hAnsi="Verdana"/>
          <w:color w:val="000000" w:themeColor="text1"/>
          <w:sz w:val="20"/>
          <w:szCs w:val="20"/>
          <w:lang w:val="en-GB"/>
        </w:rPr>
        <w:t xml:space="preserve">, and hence progress towards achieving all of the goals is vulnerable to </w:t>
      </w:r>
      <w:r>
        <w:rPr>
          <w:rFonts w:ascii="Verdana" w:hAnsi="Verdana"/>
          <w:color w:val="000000" w:themeColor="text1"/>
          <w:sz w:val="20"/>
          <w:szCs w:val="20"/>
          <w:lang w:val="en-GB"/>
        </w:rPr>
        <w:t xml:space="preserve">both </w:t>
      </w:r>
      <w:r w:rsidRPr="0004171B">
        <w:rPr>
          <w:rFonts w:ascii="Verdana" w:hAnsi="Verdana"/>
          <w:color w:val="000000" w:themeColor="text1"/>
          <w:sz w:val="20"/>
          <w:szCs w:val="20"/>
          <w:lang w:val="en-GB"/>
        </w:rPr>
        <w:t xml:space="preserve">climate and non-climate shocks and stressors.  </w:t>
      </w:r>
      <w:r w:rsidRPr="00CA7E0A" w:rsidR="005F69D2">
        <w:rPr>
          <w:rFonts w:ascii="Verdana" w:hAnsi="Verdana"/>
          <w:color w:val="000000" w:themeColor="text1"/>
          <w:sz w:val="20"/>
          <w:szCs w:val="20"/>
          <w:lang w:val="en-GB"/>
        </w:rPr>
        <w:t xml:space="preserve">Climate change and the lack of Climate-resilient governance, can act as a threat multiplier, aggravating additional social, environmental, and political stressors, conditions that could possibly lead to conflict and social fragmentation. To tackle this issue, </w:t>
      </w:r>
      <w:r w:rsidRPr="00CA7E0A" w:rsidR="005F69D2">
        <w:rPr>
          <w:rFonts w:ascii="Verdana" w:hAnsi="Verdana" w:eastAsia="Calibri" w:cstheme="minorHAnsi"/>
          <w:color w:val="000000" w:themeColor="text1"/>
          <w:sz w:val="20"/>
          <w:szCs w:val="20"/>
          <w:lang w:val="en-GB"/>
        </w:rPr>
        <w:t xml:space="preserve">the JP would contribute towards creating the enabling environment for local councils to generate own revenues to finance local municipal services with a specific focus on DRR/CCA interventions, affecting the most vulnerable cohorts of the island communities. The project has dedicated interventions on capacity building particularly on strengthening climate governance and institutional development local councils, which will contribute towards </w:t>
      </w:r>
      <w:r w:rsidRPr="00CA7E0A" w:rsidR="005F69D2">
        <w:rPr>
          <w:rFonts w:ascii="Verdana" w:hAnsi="Verdana"/>
          <w:color w:val="000000" w:themeColor="text1"/>
          <w:sz w:val="20"/>
          <w:szCs w:val="20"/>
          <w:lang w:val="en-GB"/>
        </w:rPr>
        <w:t xml:space="preserve">building effective, accountable, and inclusive institutions at all levels in support of sustainable, risk-informed </w:t>
      </w:r>
      <w:r w:rsidRPr="00CA7E0A" w:rsidR="00286E92">
        <w:rPr>
          <w:rFonts w:ascii="Verdana" w:hAnsi="Verdana"/>
          <w:color w:val="000000" w:themeColor="text1"/>
          <w:sz w:val="20"/>
          <w:szCs w:val="20"/>
          <w:lang w:val="en-GB"/>
        </w:rPr>
        <w:t>development</w:t>
      </w:r>
      <w:r w:rsidR="00286E92">
        <w:rPr>
          <w:rFonts w:ascii="Verdana" w:hAnsi="Verdana"/>
          <w:color w:val="000000" w:themeColor="text1"/>
          <w:sz w:val="20"/>
          <w:szCs w:val="20"/>
          <w:lang w:val="en-GB"/>
        </w:rPr>
        <w:t xml:space="preserve">. </w:t>
      </w:r>
      <w:r w:rsidRPr="0004171B" w:rsidR="00001290">
        <w:rPr>
          <w:rFonts w:ascii="Verdana" w:hAnsi="Verdana"/>
          <w:color w:val="000000" w:themeColor="text1"/>
          <w:sz w:val="20"/>
          <w:szCs w:val="20"/>
          <w:lang w:val="en-GB"/>
        </w:rPr>
        <w:t>By improving DRR and CCA planning at local levels, the Maldives will be able to avoid cycles of relief and recovery that follow shocks and undo SDG progress, thereby improving the country’s trajectory towards achieving the SDGs</w:t>
      </w:r>
    </w:p>
    <w:p w:rsidR="00001290" w:rsidP="00001290" w:rsidRDefault="00001290" w14:paraId="68925E4D" w14:textId="77777777">
      <w:pPr>
        <w:ind w:left="720"/>
        <w:jc w:val="both"/>
        <w:rPr>
          <w:rFonts w:ascii="Verdana" w:hAnsi="Verdana"/>
          <w:i/>
          <w:iCs/>
          <w:color w:val="C45911" w:themeColor="accent2" w:themeShade="BF"/>
          <w:sz w:val="18"/>
          <w:szCs w:val="20"/>
          <w:lang w:val="en-GB" w:eastAsia="en-GB"/>
        </w:rPr>
      </w:pPr>
    </w:p>
    <w:p w:rsidRPr="00BA3D74" w:rsidR="005F69D2" w:rsidP="005F69D2" w:rsidRDefault="005F69D2" w14:paraId="1903134C" w14:textId="5238AA68">
      <w:pPr>
        <w:jc w:val="both"/>
        <w:rPr>
          <w:rFonts w:ascii="Verdana" w:hAnsi="Verdana" w:eastAsiaTheme="minorEastAsia"/>
          <w:color w:val="FF0000"/>
          <w:sz w:val="20"/>
          <w:szCs w:val="20"/>
          <w:lang w:val="en-GB"/>
        </w:rPr>
      </w:pPr>
    </w:p>
    <w:p w:rsidRPr="00CA7E0A" w:rsidR="005F69D2" w:rsidP="005F69D2" w:rsidRDefault="005F69D2" w14:paraId="2607F758" w14:textId="77777777">
      <w:pPr>
        <w:jc w:val="both"/>
        <w:rPr>
          <w:rFonts w:ascii="Verdana" w:hAnsi="Verdana"/>
          <w:i/>
          <w:color w:val="000000" w:themeColor="text1"/>
          <w:sz w:val="18"/>
          <w:lang w:val="en-GB"/>
        </w:rPr>
      </w:pPr>
    </w:p>
    <w:p w:rsidR="008E5DDE" w:rsidRDefault="008E5DDE" w14:paraId="32381658" w14:textId="3522CEAD">
      <w:pPr>
        <w:spacing w:after="160" w:line="259" w:lineRule="auto"/>
        <w:rPr>
          <w:rFonts w:ascii="Verdana" w:hAnsi="Verdana"/>
          <w:b/>
          <w:bCs/>
          <w:iCs/>
          <w:color w:val="000000" w:themeColor="text1"/>
          <w:sz w:val="20"/>
          <w:szCs w:val="20"/>
          <w:lang w:val="en-GB"/>
        </w:rPr>
      </w:pPr>
    </w:p>
    <w:p w:rsidR="0092542D" w:rsidRDefault="0092542D" w14:paraId="3F78E3DC" w14:textId="77777777">
      <w:pPr>
        <w:spacing w:after="160" w:line="259" w:lineRule="auto"/>
        <w:rPr>
          <w:rFonts w:ascii="Verdana" w:hAnsi="Verdana"/>
          <w:b/>
          <w:bCs/>
          <w:iCs/>
          <w:color w:val="000000" w:themeColor="text1"/>
          <w:sz w:val="20"/>
          <w:szCs w:val="20"/>
          <w:lang w:val="en-GB"/>
        </w:rPr>
      </w:pPr>
      <w:r>
        <w:rPr>
          <w:rFonts w:ascii="Verdana" w:hAnsi="Verdana"/>
          <w:b/>
          <w:bCs/>
          <w:iCs/>
          <w:color w:val="000000" w:themeColor="text1"/>
          <w:sz w:val="20"/>
          <w:szCs w:val="20"/>
          <w:lang w:val="en-GB"/>
        </w:rPr>
        <w:br w:type="page"/>
      </w:r>
    </w:p>
    <w:p w:rsidRPr="00BA3D74" w:rsidR="004346EC" w:rsidP="00BA3D74" w:rsidRDefault="009C025A" w14:paraId="5A57CDD7" w14:textId="389C5726">
      <w:pPr>
        <w:jc w:val="both"/>
        <w:rPr>
          <w:rFonts w:ascii="Verdana" w:hAnsi="Verdana"/>
          <w:b/>
          <w:bCs/>
          <w:iCs/>
          <w:color w:val="000000" w:themeColor="text1"/>
          <w:sz w:val="20"/>
          <w:szCs w:val="20"/>
          <w:lang w:val="en-GB"/>
        </w:rPr>
      </w:pPr>
      <w:r>
        <w:rPr>
          <w:rFonts w:ascii="Verdana" w:hAnsi="Verdana"/>
          <w:b/>
          <w:bCs/>
          <w:iCs/>
          <w:color w:val="000000" w:themeColor="text1"/>
          <w:sz w:val="20"/>
          <w:szCs w:val="20"/>
          <w:lang w:val="en-GB"/>
        </w:rPr>
        <w:lastRenderedPageBreak/>
        <w:t>3</w:t>
      </w:r>
      <w:r w:rsidRPr="00CA7E0A" w:rsidR="00F77519">
        <w:rPr>
          <w:rFonts w:ascii="Verdana" w:hAnsi="Verdana"/>
          <w:b/>
          <w:bCs/>
          <w:iCs/>
          <w:color w:val="000000" w:themeColor="text1"/>
          <w:sz w:val="20"/>
          <w:szCs w:val="20"/>
          <w:lang w:val="en-GB"/>
        </w:rPr>
        <w:t>.</w:t>
      </w:r>
      <w:r>
        <w:rPr>
          <w:rFonts w:ascii="Verdana" w:hAnsi="Verdana"/>
          <w:b/>
          <w:bCs/>
          <w:iCs/>
          <w:color w:val="000000" w:themeColor="text1"/>
          <w:sz w:val="20"/>
          <w:szCs w:val="20"/>
          <w:lang w:val="en-GB"/>
        </w:rPr>
        <w:t>3</w:t>
      </w:r>
      <w:r w:rsidRPr="00CA7E0A" w:rsidR="00F77519">
        <w:rPr>
          <w:rFonts w:ascii="Verdana" w:hAnsi="Verdana"/>
          <w:b/>
          <w:bCs/>
          <w:iCs/>
          <w:color w:val="000000" w:themeColor="text1"/>
          <w:sz w:val="20"/>
          <w:szCs w:val="20"/>
          <w:lang w:val="en-GB"/>
        </w:rPr>
        <w:t xml:space="preserve"> Stakeholder </w:t>
      </w:r>
      <w:r w:rsidRPr="00CA7E0A" w:rsidR="00BD6F50">
        <w:rPr>
          <w:rFonts w:ascii="Verdana" w:hAnsi="Verdana"/>
          <w:b/>
          <w:bCs/>
          <w:iCs/>
          <w:color w:val="000000" w:themeColor="text1"/>
          <w:sz w:val="20"/>
          <w:szCs w:val="20"/>
          <w:lang w:val="en-GB"/>
        </w:rPr>
        <w:t>mapping</w:t>
      </w:r>
    </w:p>
    <w:p w:rsidRPr="00CA7E0A" w:rsidR="004346EC" w:rsidP="00B93F8F" w:rsidRDefault="004346EC" w14:paraId="2A5882C6" w14:textId="77777777">
      <w:pPr>
        <w:jc w:val="both"/>
        <w:rPr>
          <w:rFonts w:ascii="Verdana" w:hAnsi="Verdana"/>
          <w:b/>
          <w:bCs/>
          <w:iCs/>
          <w:color w:val="000000" w:themeColor="text1"/>
          <w:sz w:val="20"/>
          <w:szCs w:val="20"/>
          <w:lang w:val="en-GB"/>
        </w:rPr>
      </w:pPr>
    </w:p>
    <w:p w:rsidRPr="00CA7E0A" w:rsidR="00BA2F61" w:rsidP="004346EC" w:rsidRDefault="00BA2F61" w14:paraId="5B17CABE" w14:textId="364BE45B">
      <w:pPr>
        <w:jc w:val="both"/>
        <w:rPr>
          <w:rFonts w:ascii="Verdana" w:hAnsi="Verdana"/>
          <w:b/>
          <w:bCs/>
          <w:iCs/>
          <w:color w:val="000000" w:themeColor="text1"/>
          <w:sz w:val="20"/>
          <w:szCs w:val="20"/>
          <w:lang w:val="en-GB"/>
        </w:rPr>
      </w:pPr>
    </w:p>
    <w:p w:rsidRPr="00CA7E0A" w:rsidR="008642E1" w:rsidP="00D45E94" w:rsidRDefault="00D45E94" w14:paraId="5F2123BD" w14:textId="2B3815D9">
      <w:pPr>
        <w:jc w:val="both"/>
        <w:rPr>
          <w:rFonts w:ascii="Verdana" w:hAnsi="Verdana"/>
          <w:color w:val="000000" w:themeColor="text1"/>
          <w:sz w:val="20"/>
          <w:lang w:val="en-GB"/>
        </w:rPr>
      </w:pPr>
      <w:r w:rsidRPr="00D45E94">
        <w:rPr>
          <w:rFonts w:ascii="Verdana" w:hAnsi="Verdana"/>
          <w:noProof/>
          <w:color w:val="000000" w:themeColor="text1"/>
          <w:sz w:val="20"/>
        </w:rPr>
        <w:drawing>
          <wp:inline distT="0" distB="0" distL="0" distR="0" wp14:anchorId="21AAE66C" wp14:editId="319335E2">
            <wp:extent cx="5943600" cy="3338830"/>
            <wp:effectExtent l="0" t="0" r="0" b="127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32"/>
                    <a:stretch>
                      <a:fillRect/>
                    </a:stretch>
                  </pic:blipFill>
                  <pic:spPr>
                    <a:xfrm>
                      <a:off x="0" y="0"/>
                      <a:ext cx="5943600" cy="3338830"/>
                    </a:xfrm>
                    <a:prstGeom prst="rect">
                      <a:avLst/>
                    </a:prstGeom>
                  </pic:spPr>
                </pic:pic>
              </a:graphicData>
            </a:graphic>
          </wp:inline>
        </w:drawing>
      </w:r>
    </w:p>
    <w:p w:rsidRPr="00CA7E0A" w:rsidR="00824CD0" w:rsidP="0053717D" w:rsidRDefault="00824CD0" w14:paraId="58E16B8C" w14:textId="77777777">
      <w:pPr>
        <w:jc w:val="both"/>
        <w:rPr>
          <w:rFonts w:ascii="Verdana" w:hAnsi="Verdana"/>
          <w:color w:val="000000" w:themeColor="text1"/>
          <w:sz w:val="20"/>
          <w:lang w:val="en-GB"/>
        </w:rPr>
      </w:pPr>
    </w:p>
    <w:p w:rsidR="00451DE0" w:rsidP="0077239A" w:rsidRDefault="002064B8" w14:paraId="5D5953FC" w14:textId="5F03FD9D">
      <w:pPr>
        <w:jc w:val="both"/>
        <w:rPr>
          <w:rFonts w:ascii="Verdana" w:hAnsi="Verdana"/>
          <w:color w:val="000000" w:themeColor="text1"/>
          <w:sz w:val="20"/>
          <w:szCs w:val="20"/>
          <w:lang w:val="en-GB"/>
        </w:rPr>
      </w:pPr>
      <w:r>
        <w:rPr>
          <w:rFonts w:ascii="Verdana" w:hAnsi="Verdana"/>
          <w:color w:val="000000" w:themeColor="text1"/>
          <w:sz w:val="20"/>
          <w:szCs w:val="20"/>
          <w:lang w:val="en-GB"/>
        </w:rPr>
        <w:t xml:space="preserve">Under the JP, the PUNOs will </w:t>
      </w:r>
      <w:r w:rsidR="00D948DA">
        <w:rPr>
          <w:rFonts w:ascii="Verdana" w:hAnsi="Verdana"/>
          <w:color w:val="000000" w:themeColor="text1"/>
          <w:sz w:val="20"/>
          <w:szCs w:val="20"/>
          <w:lang w:val="en-GB"/>
        </w:rPr>
        <w:t xml:space="preserve">support the National Disaster Management Authority and </w:t>
      </w:r>
      <w:r w:rsidR="002B6A92">
        <w:rPr>
          <w:rFonts w:ascii="Verdana" w:hAnsi="Verdana"/>
          <w:color w:val="000000" w:themeColor="text1"/>
          <w:sz w:val="20"/>
          <w:szCs w:val="20"/>
          <w:lang w:val="en-GB"/>
        </w:rPr>
        <w:t xml:space="preserve">the relevant Government Ministries and departments </w:t>
      </w:r>
      <w:r w:rsidR="00A65F2D">
        <w:rPr>
          <w:rFonts w:ascii="Verdana" w:hAnsi="Verdana"/>
          <w:color w:val="000000" w:themeColor="text1"/>
          <w:sz w:val="20"/>
          <w:szCs w:val="20"/>
          <w:lang w:val="en-GB"/>
        </w:rPr>
        <w:t>on</w:t>
      </w:r>
      <w:r w:rsidR="009D5051">
        <w:rPr>
          <w:rFonts w:ascii="Verdana" w:hAnsi="Verdana"/>
          <w:color w:val="000000" w:themeColor="text1"/>
          <w:sz w:val="20"/>
          <w:szCs w:val="20"/>
          <w:lang w:val="en-GB"/>
        </w:rPr>
        <w:t xml:space="preserve"> </w:t>
      </w:r>
      <w:r w:rsidR="00D948DA">
        <w:rPr>
          <w:rFonts w:ascii="Verdana" w:hAnsi="Verdana"/>
          <w:color w:val="000000" w:themeColor="text1"/>
          <w:sz w:val="20"/>
          <w:szCs w:val="20"/>
          <w:lang w:val="en-GB"/>
        </w:rPr>
        <w:t xml:space="preserve">climate change and technology </w:t>
      </w:r>
      <w:r w:rsidR="00A65F2D">
        <w:rPr>
          <w:rFonts w:ascii="Verdana" w:hAnsi="Verdana"/>
          <w:color w:val="000000" w:themeColor="text1"/>
          <w:sz w:val="20"/>
          <w:szCs w:val="20"/>
          <w:lang w:val="en-GB"/>
        </w:rPr>
        <w:t xml:space="preserve">and strengthening </w:t>
      </w:r>
      <w:r w:rsidR="00D948DA">
        <w:rPr>
          <w:rFonts w:ascii="Verdana" w:hAnsi="Verdana"/>
          <w:color w:val="000000" w:themeColor="text1"/>
          <w:sz w:val="20"/>
          <w:szCs w:val="20"/>
          <w:lang w:val="en-GB"/>
        </w:rPr>
        <w:t>capacities of national focal points for disaster risk reduction and climate change adaptation respectively to set up a climate and disaster risk management</w:t>
      </w:r>
      <w:r w:rsidR="00CB5F8A">
        <w:rPr>
          <w:rFonts w:ascii="Verdana" w:hAnsi="Verdana"/>
          <w:color w:val="000000" w:themeColor="text1"/>
          <w:sz w:val="20"/>
          <w:szCs w:val="20"/>
          <w:lang w:val="en-GB"/>
        </w:rPr>
        <w:t>,</w:t>
      </w:r>
      <w:r w:rsidR="00D948DA">
        <w:rPr>
          <w:rFonts w:ascii="Verdana" w:hAnsi="Verdana"/>
          <w:color w:val="000000" w:themeColor="text1"/>
          <w:sz w:val="20"/>
          <w:szCs w:val="20"/>
          <w:lang w:val="en-GB"/>
        </w:rPr>
        <w:t xml:space="preserve"> multi</w:t>
      </w:r>
      <w:r w:rsidR="008022B4">
        <w:rPr>
          <w:rFonts w:ascii="Verdana" w:hAnsi="Verdana"/>
          <w:color w:val="000000" w:themeColor="text1"/>
          <w:sz w:val="20"/>
          <w:szCs w:val="20"/>
          <w:lang w:val="en-GB"/>
        </w:rPr>
        <w:t>-</w:t>
      </w:r>
      <w:r w:rsidR="00D948DA">
        <w:rPr>
          <w:rFonts w:ascii="Verdana" w:hAnsi="Verdana"/>
          <w:color w:val="000000" w:themeColor="text1"/>
          <w:sz w:val="20"/>
          <w:szCs w:val="20"/>
          <w:lang w:val="en-GB"/>
        </w:rPr>
        <w:t>stakeholder and multi</w:t>
      </w:r>
      <w:r w:rsidR="008022B4">
        <w:rPr>
          <w:rFonts w:ascii="Verdana" w:hAnsi="Verdana"/>
          <w:color w:val="000000" w:themeColor="text1"/>
          <w:sz w:val="20"/>
          <w:szCs w:val="20"/>
          <w:lang w:val="en-GB"/>
        </w:rPr>
        <w:t>-</w:t>
      </w:r>
      <w:r w:rsidR="00D948DA">
        <w:rPr>
          <w:rFonts w:ascii="Verdana" w:hAnsi="Verdana"/>
          <w:color w:val="000000" w:themeColor="text1"/>
          <w:sz w:val="20"/>
          <w:szCs w:val="20"/>
          <w:lang w:val="en-GB"/>
        </w:rPr>
        <w:t>sector</w:t>
      </w:r>
      <w:r w:rsidR="00A65F2D">
        <w:rPr>
          <w:rFonts w:ascii="Verdana" w:hAnsi="Verdana"/>
          <w:color w:val="000000" w:themeColor="text1"/>
          <w:sz w:val="20"/>
          <w:szCs w:val="20"/>
          <w:lang w:val="en-GB"/>
        </w:rPr>
        <w:t>al</w:t>
      </w:r>
      <w:r w:rsidR="00D948DA">
        <w:rPr>
          <w:rFonts w:ascii="Verdana" w:hAnsi="Verdana"/>
          <w:color w:val="000000" w:themeColor="text1"/>
          <w:sz w:val="20"/>
          <w:szCs w:val="20"/>
          <w:lang w:val="en-GB"/>
        </w:rPr>
        <w:t xml:space="preserve"> engagement and coordination platform </w:t>
      </w:r>
      <w:r w:rsidR="008022B4">
        <w:rPr>
          <w:rFonts w:ascii="Verdana" w:hAnsi="Verdana"/>
          <w:color w:val="000000" w:themeColor="text1"/>
          <w:sz w:val="20"/>
          <w:szCs w:val="20"/>
          <w:lang w:val="en-GB"/>
        </w:rPr>
        <w:t>that will</w:t>
      </w:r>
      <w:r w:rsidR="00D948DA">
        <w:rPr>
          <w:rFonts w:ascii="Verdana" w:hAnsi="Verdana"/>
          <w:color w:val="000000" w:themeColor="text1"/>
          <w:sz w:val="20"/>
          <w:szCs w:val="20"/>
          <w:lang w:val="en-GB"/>
        </w:rPr>
        <w:t xml:space="preserve"> provide policy and </w:t>
      </w:r>
      <w:r w:rsidRPr="006D55CB" w:rsidR="00D948DA">
        <w:rPr>
          <w:rFonts w:ascii="Verdana" w:hAnsi="Verdana"/>
          <w:color w:val="000000" w:themeColor="text1"/>
          <w:sz w:val="20"/>
          <w:szCs w:val="20"/>
          <w:lang w:val="en-GB"/>
        </w:rPr>
        <w:t>operational guidance for a whole-of-society approach to climate and disaster ri</w:t>
      </w:r>
      <w:r w:rsidRPr="00771C69" w:rsidR="00D948DA">
        <w:rPr>
          <w:rFonts w:ascii="Verdana" w:hAnsi="Verdana"/>
          <w:color w:val="000000" w:themeColor="text1"/>
          <w:sz w:val="20"/>
          <w:szCs w:val="20"/>
          <w:lang w:val="en-GB"/>
        </w:rPr>
        <w:t>sk management. The JP will contribute to institutionaliz</w:t>
      </w:r>
      <w:r w:rsidRPr="003C5149" w:rsidR="008022B4">
        <w:rPr>
          <w:rFonts w:ascii="Verdana" w:hAnsi="Verdana"/>
          <w:color w:val="000000" w:themeColor="text1"/>
          <w:sz w:val="20"/>
          <w:szCs w:val="20"/>
          <w:lang w:val="en-GB"/>
        </w:rPr>
        <w:t>ing</w:t>
      </w:r>
      <w:r w:rsidRPr="003C5149" w:rsidR="00D948DA">
        <w:rPr>
          <w:rFonts w:ascii="Verdana" w:hAnsi="Verdana"/>
          <w:color w:val="000000" w:themeColor="text1"/>
          <w:sz w:val="20"/>
          <w:szCs w:val="20"/>
          <w:lang w:val="en-GB"/>
        </w:rPr>
        <w:t xml:space="preserve"> climate and disaster risk governance </w:t>
      </w:r>
      <w:r w:rsidRPr="006D55CB" w:rsidR="00D948DA">
        <w:rPr>
          <w:rFonts w:ascii="Verdana" w:hAnsi="Verdana"/>
          <w:color w:val="000000" w:themeColor="text1"/>
          <w:sz w:val="20"/>
          <w:szCs w:val="20"/>
          <w:lang w:val="en-GB"/>
          <w:rPrChange w:author="Mohamed Shahudh" w:date="2021-10-26T16:31:00Z" w:id="14">
            <w:rPr>
              <w:rFonts w:ascii="Verdana" w:hAnsi="Verdana"/>
              <w:color w:val="000000" w:themeColor="text1"/>
              <w:sz w:val="20"/>
              <w:szCs w:val="20"/>
              <w:shd w:val="clear" w:color="auto" w:fill="F4B083" w:themeFill="accent2" w:themeFillTint="99"/>
              <w:lang w:val="en-GB"/>
            </w:rPr>
          </w:rPrChange>
        </w:rPr>
        <w:t xml:space="preserve">by strengthening capacities </w:t>
      </w:r>
      <w:r w:rsidRPr="006D55CB" w:rsidR="00FE37BB">
        <w:rPr>
          <w:rFonts w:ascii="Verdana" w:hAnsi="Verdana"/>
          <w:color w:val="000000" w:themeColor="text1"/>
          <w:sz w:val="20"/>
          <w:szCs w:val="20"/>
          <w:lang w:val="en-GB"/>
          <w:rPrChange w:author="Mohamed Shahudh" w:date="2021-10-26T16:31:00Z" w:id="15">
            <w:rPr>
              <w:rFonts w:ascii="Verdana" w:hAnsi="Verdana"/>
              <w:color w:val="000000" w:themeColor="text1"/>
              <w:sz w:val="20"/>
              <w:szCs w:val="20"/>
              <w:shd w:val="clear" w:color="auto" w:fill="F4B083" w:themeFill="accent2" w:themeFillTint="99"/>
              <w:lang w:val="en-GB"/>
            </w:rPr>
          </w:rPrChange>
        </w:rPr>
        <w:t>of local government authorities</w:t>
      </w:r>
      <w:r w:rsidRPr="006D55CB" w:rsidR="00E45EBD">
        <w:rPr>
          <w:rFonts w:ascii="Verdana" w:hAnsi="Verdana"/>
          <w:color w:val="000000" w:themeColor="text1"/>
          <w:sz w:val="20"/>
          <w:szCs w:val="20"/>
          <w:lang w:val="en-GB"/>
          <w:rPrChange w:author="Mohamed Shahudh" w:date="2021-10-26T16:31:00Z" w:id="16">
            <w:rPr>
              <w:rFonts w:ascii="Verdana" w:hAnsi="Verdana"/>
              <w:color w:val="000000" w:themeColor="text1"/>
              <w:sz w:val="20"/>
              <w:szCs w:val="20"/>
              <w:shd w:val="clear" w:color="auto" w:fill="F4B083" w:themeFill="accent2" w:themeFillTint="99"/>
              <w:lang w:val="en-GB"/>
            </w:rPr>
          </w:rPrChange>
        </w:rPr>
        <w:t>, Women’s Development Committee’s</w:t>
      </w:r>
      <w:r w:rsidRPr="006D55CB" w:rsidR="000A2120">
        <w:rPr>
          <w:rFonts w:ascii="Verdana" w:hAnsi="Verdana"/>
          <w:color w:val="000000" w:themeColor="text1"/>
          <w:sz w:val="20"/>
          <w:szCs w:val="20"/>
          <w:lang w:val="en-GB"/>
          <w:rPrChange w:author="Mohamed Shahudh" w:date="2021-10-26T16:31:00Z" w:id="17">
            <w:rPr>
              <w:rFonts w:ascii="Verdana" w:hAnsi="Verdana"/>
              <w:color w:val="000000" w:themeColor="text1"/>
              <w:sz w:val="20"/>
              <w:szCs w:val="20"/>
              <w:shd w:val="clear" w:color="auto" w:fill="F4B083" w:themeFill="accent2" w:themeFillTint="99"/>
              <w:lang w:val="en-GB"/>
            </w:rPr>
          </w:rPrChange>
        </w:rPr>
        <w:t>, CBO’s and relevant private sector participants</w:t>
      </w:r>
      <w:r w:rsidRPr="006D55CB" w:rsidR="00FE37BB">
        <w:rPr>
          <w:rFonts w:ascii="Verdana" w:hAnsi="Verdana"/>
          <w:color w:val="000000" w:themeColor="text1"/>
          <w:sz w:val="20"/>
          <w:szCs w:val="20"/>
          <w:lang w:val="en-GB"/>
          <w:rPrChange w:author="Mohamed Shahudh" w:date="2021-10-26T16:31:00Z" w:id="18">
            <w:rPr>
              <w:rFonts w:ascii="Verdana" w:hAnsi="Verdana"/>
              <w:color w:val="000000" w:themeColor="text1"/>
              <w:sz w:val="20"/>
              <w:szCs w:val="20"/>
              <w:shd w:val="clear" w:color="auto" w:fill="F4B083" w:themeFill="accent2" w:themeFillTint="99"/>
              <w:lang w:val="en-GB"/>
            </w:rPr>
          </w:rPrChange>
        </w:rPr>
        <w:t xml:space="preserve"> </w:t>
      </w:r>
      <w:r w:rsidRPr="006D55CB" w:rsidR="000A2120">
        <w:rPr>
          <w:rFonts w:ascii="Verdana" w:hAnsi="Verdana"/>
          <w:color w:val="000000" w:themeColor="text1"/>
          <w:sz w:val="20"/>
          <w:szCs w:val="20"/>
          <w:lang w:val="en-GB"/>
          <w:rPrChange w:author="Mohamed Shahudh" w:date="2021-10-26T16:31:00Z" w:id="19">
            <w:rPr>
              <w:rFonts w:ascii="Verdana" w:hAnsi="Verdana"/>
              <w:color w:val="000000" w:themeColor="text1"/>
              <w:sz w:val="20"/>
              <w:szCs w:val="20"/>
              <w:shd w:val="clear" w:color="auto" w:fill="F4B083" w:themeFill="accent2" w:themeFillTint="99"/>
              <w:lang w:val="en-GB"/>
            </w:rPr>
          </w:rPrChange>
        </w:rPr>
        <w:t>in</w:t>
      </w:r>
      <w:r w:rsidRPr="006D55CB" w:rsidR="00FE37BB">
        <w:rPr>
          <w:rFonts w:ascii="Verdana" w:hAnsi="Verdana"/>
          <w:color w:val="000000" w:themeColor="text1"/>
          <w:sz w:val="20"/>
          <w:szCs w:val="20"/>
          <w:lang w:val="en-GB"/>
          <w:rPrChange w:author="Mohamed Shahudh" w:date="2021-10-26T16:31:00Z" w:id="20">
            <w:rPr>
              <w:rFonts w:ascii="Verdana" w:hAnsi="Verdana"/>
              <w:color w:val="000000" w:themeColor="text1"/>
              <w:sz w:val="20"/>
              <w:szCs w:val="20"/>
              <w:shd w:val="clear" w:color="auto" w:fill="F4B083" w:themeFill="accent2" w:themeFillTint="99"/>
              <w:lang w:val="en-GB"/>
            </w:rPr>
          </w:rPrChange>
        </w:rPr>
        <w:t xml:space="preserve"> reinforcing the </w:t>
      </w:r>
      <w:r w:rsidRPr="006D55CB" w:rsidR="00D948DA">
        <w:rPr>
          <w:rFonts w:ascii="Verdana" w:hAnsi="Verdana"/>
          <w:color w:val="000000" w:themeColor="text1"/>
          <w:sz w:val="20"/>
          <w:szCs w:val="20"/>
          <w:lang w:val="en-GB"/>
          <w:rPrChange w:author="Mohamed Shahudh" w:date="2021-10-26T16:31:00Z" w:id="21">
            <w:rPr>
              <w:rFonts w:ascii="Verdana" w:hAnsi="Verdana"/>
              <w:color w:val="000000" w:themeColor="text1"/>
              <w:sz w:val="20"/>
              <w:szCs w:val="20"/>
              <w:shd w:val="clear" w:color="auto" w:fill="F4B083" w:themeFill="accent2" w:themeFillTint="99"/>
              <w:lang w:val="en-GB"/>
            </w:rPr>
          </w:rPrChange>
        </w:rPr>
        <w:t>linkages between national</w:t>
      </w:r>
      <w:r w:rsidRPr="006D55CB" w:rsidR="00FE37BB">
        <w:rPr>
          <w:rFonts w:ascii="Verdana" w:hAnsi="Verdana"/>
          <w:color w:val="000000" w:themeColor="text1"/>
          <w:sz w:val="20"/>
          <w:szCs w:val="20"/>
          <w:lang w:val="en-GB"/>
          <w:rPrChange w:author="Mohamed Shahudh" w:date="2021-10-26T16:31:00Z" w:id="22">
            <w:rPr>
              <w:rFonts w:ascii="Verdana" w:hAnsi="Verdana"/>
              <w:color w:val="000000" w:themeColor="text1"/>
              <w:sz w:val="20"/>
              <w:szCs w:val="20"/>
              <w:shd w:val="clear" w:color="auto" w:fill="F4B083" w:themeFill="accent2" w:themeFillTint="99"/>
              <w:lang w:val="en-GB"/>
            </w:rPr>
          </w:rPrChange>
        </w:rPr>
        <w:t xml:space="preserve"> and local level platforms and their stakeholders</w:t>
      </w:r>
      <w:r w:rsidRPr="006D55CB" w:rsidR="00FE37BB">
        <w:rPr>
          <w:rFonts w:ascii="Verdana" w:hAnsi="Verdana"/>
          <w:color w:val="000000" w:themeColor="text1"/>
          <w:sz w:val="20"/>
          <w:szCs w:val="20"/>
          <w:lang w:val="en-GB"/>
        </w:rPr>
        <w:t>.</w:t>
      </w:r>
    </w:p>
    <w:p w:rsidR="00D948DA" w:rsidP="0077239A" w:rsidRDefault="00FE37BB" w14:paraId="760E2C46" w14:textId="4568B7A0">
      <w:pPr>
        <w:jc w:val="both"/>
        <w:rPr>
          <w:rFonts w:ascii="Verdana" w:hAnsi="Verdana"/>
          <w:color w:val="000000" w:themeColor="text1"/>
          <w:sz w:val="20"/>
          <w:szCs w:val="20"/>
          <w:lang w:val="en-GB"/>
        </w:rPr>
      </w:pPr>
      <w:r>
        <w:rPr>
          <w:rFonts w:ascii="Verdana" w:hAnsi="Verdana"/>
          <w:color w:val="000000" w:themeColor="text1"/>
          <w:sz w:val="20"/>
          <w:szCs w:val="20"/>
          <w:lang w:val="en-GB"/>
        </w:rPr>
        <w:t xml:space="preserve"> </w:t>
      </w:r>
    </w:p>
    <w:p w:rsidR="00D51EBD" w:rsidP="00D51EBD" w:rsidRDefault="00D51EBD" w14:paraId="7B2AF8B7" w14:textId="1BDFCAA0">
      <w:pPr>
        <w:jc w:val="both"/>
        <w:rPr>
          <w:rFonts w:ascii="Verdana" w:hAnsi="Verdana"/>
          <w:color w:val="000000" w:themeColor="text1"/>
          <w:sz w:val="20"/>
          <w:szCs w:val="20"/>
          <w:lang w:val="en-GB"/>
        </w:rPr>
      </w:pPr>
      <w:r w:rsidRPr="00BA3D74">
        <w:rPr>
          <w:rFonts w:ascii="Verdana" w:hAnsi="Verdana"/>
          <w:color w:val="000000" w:themeColor="text1"/>
          <w:sz w:val="20"/>
          <w:szCs w:val="20"/>
          <w:lang w:val="en-GB"/>
        </w:rPr>
        <w:t xml:space="preserve">The main target groups of the JP </w:t>
      </w:r>
      <w:r>
        <w:rPr>
          <w:rFonts w:ascii="Verdana" w:hAnsi="Verdana"/>
          <w:color w:val="000000" w:themeColor="text1"/>
          <w:sz w:val="20"/>
          <w:szCs w:val="20"/>
          <w:lang w:val="en-GB"/>
        </w:rPr>
        <w:t xml:space="preserve">are </w:t>
      </w:r>
      <w:r w:rsidRPr="00BA3D74">
        <w:rPr>
          <w:rFonts w:ascii="Verdana" w:hAnsi="Verdana"/>
          <w:color w:val="000000" w:themeColor="text1"/>
          <w:sz w:val="20"/>
          <w:szCs w:val="20"/>
          <w:lang w:val="en-GB"/>
        </w:rPr>
        <w:t xml:space="preserve">national disaster-response authorities, relevant line ministries and agencies of the Government, City and Local councils, Women’s Development Councils, CBOs and NGOs. </w:t>
      </w:r>
      <w:r>
        <w:rPr>
          <w:rFonts w:ascii="Verdana" w:hAnsi="Verdana"/>
          <w:color w:val="000000" w:themeColor="text1"/>
          <w:sz w:val="20"/>
          <w:szCs w:val="20"/>
          <w:lang w:val="en-GB"/>
        </w:rPr>
        <w:t xml:space="preserve"> With regards to </w:t>
      </w:r>
      <w:r w:rsidRPr="00BA3D74">
        <w:rPr>
          <w:rFonts w:ascii="Verdana" w:hAnsi="Verdana"/>
          <w:color w:val="000000" w:themeColor="text1"/>
          <w:sz w:val="20"/>
          <w:szCs w:val="20"/>
          <w:lang w:val="en-GB"/>
        </w:rPr>
        <w:t>national disaster-response authorities</w:t>
      </w:r>
      <w:r>
        <w:rPr>
          <w:rFonts w:ascii="Verdana" w:hAnsi="Verdana"/>
          <w:color w:val="000000" w:themeColor="text1"/>
          <w:sz w:val="20"/>
          <w:szCs w:val="20"/>
          <w:lang w:val="en-GB"/>
        </w:rPr>
        <w:t xml:space="preserve">: </w:t>
      </w:r>
      <w:r w:rsidRPr="00BA3D74">
        <w:rPr>
          <w:rFonts w:ascii="Verdana" w:hAnsi="Verdana"/>
          <w:color w:val="000000" w:themeColor="text1"/>
          <w:sz w:val="20"/>
          <w:szCs w:val="20"/>
          <w:lang w:val="en-GB"/>
        </w:rPr>
        <w:t xml:space="preserve">the </w:t>
      </w:r>
      <w:r w:rsidRPr="009B6B8B">
        <w:rPr>
          <w:rFonts w:ascii="Verdana" w:hAnsi="Verdana"/>
          <w:color w:val="000000" w:themeColor="text1"/>
          <w:sz w:val="20"/>
          <w:szCs w:val="20"/>
          <w:lang w:val="en-GB"/>
        </w:rPr>
        <w:t>National Disaster Management Authority</w:t>
      </w:r>
      <w:r w:rsidRPr="00BA3D74">
        <w:rPr>
          <w:rFonts w:ascii="Verdana" w:hAnsi="Verdana"/>
          <w:color w:val="000000" w:themeColor="text1"/>
          <w:sz w:val="20"/>
          <w:szCs w:val="20"/>
          <w:lang w:val="en-GB"/>
        </w:rPr>
        <w:t xml:space="preserve">, </w:t>
      </w:r>
      <w:r w:rsidRPr="009B6B8B">
        <w:rPr>
          <w:rFonts w:ascii="Verdana" w:hAnsi="Verdana"/>
          <w:color w:val="000000" w:themeColor="text1"/>
          <w:sz w:val="20"/>
          <w:szCs w:val="20"/>
          <w:lang w:val="en-GB"/>
        </w:rPr>
        <w:t>Local Government Authority</w:t>
      </w:r>
      <w:r w:rsidRPr="00BA3D74">
        <w:rPr>
          <w:rFonts w:ascii="Verdana" w:hAnsi="Verdana"/>
          <w:color w:val="000000" w:themeColor="text1"/>
          <w:sz w:val="20"/>
          <w:szCs w:val="20"/>
          <w:lang w:val="en-GB"/>
        </w:rPr>
        <w:t xml:space="preserve">, </w:t>
      </w:r>
      <w:r w:rsidRPr="009B6B8B">
        <w:rPr>
          <w:rFonts w:ascii="Verdana" w:hAnsi="Verdana"/>
          <w:color w:val="000000" w:themeColor="text1"/>
          <w:sz w:val="20"/>
          <w:szCs w:val="20"/>
          <w:lang w:val="en-GB"/>
        </w:rPr>
        <w:t>Maldives National Defence Force</w:t>
      </w:r>
      <w:r w:rsidRPr="00BA3D74">
        <w:rPr>
          <w:rFonts w:ascii="Verdana" w:hAnsi="Verdana"/>
          <w:color w:val="000000" w:themeColor="text1"/>
          <w:sz w:val="20"/>
          <w:szCs w:val="20"/>
          <w:lang w:val="en-GB"/>
        </w:rPr>
        <w:t xml:space="preserve"> and </w:t>
      </w:r>
      <w:r w:rsidRPr="009B6B8B">
        <w:rPr>
          <w:rFonts w:ascii="Verdana" w:hAnsi="Verdana"/>
          <w:color w:val="000000" w:themeColor="text1"/>
          <w:sz w:val="20"/>
          <w:szCs w:val="20"/>
          <w:lang w:val="en-GB"/>
        </w:rPr>
        <w:t>Maldives Meteorological Service</w:t>
      </w:r>
      <w:r w:rsidRPr="00BA3D74">
        <w:rPr>
          <w:rFonts w:ascii="Verdana" w:hAnsi="Verdana"/>
          <w:color w:val="000000" w:themeColor="text1"/>
          <w:sz w:val="20"/>
          <w:szCs w:val="20"/>
          <w:lang w:val="en-GB"/>
        </w:rPr>
        <w:t xml:space="preserve"> are the primary responder</w:t>
      </w:r>
      <w:r>
        <w:rPr>
          <w:rFonts w:ascii="Verdana" w:hAnsi="Verdana"/>
          <w:color w:val="000000" w:themeColor="text1"/>
          <w:sz w:val="20"/>
          <w:szCs w:val="20"/>
          <w:lang w:val="en-GB"/>
        </w:rPr>
        <w:t>s</w:t>
      </w:r>
      <w:r w:rsidRPr="00BA3D74">
        <w:rPr>
          <w:rFonts w:ascii="Verdana" w:hAnsi="Verdana"/>
          <w:color w:val="000000" w:themeColor="text1"/>
          <w:sz w:val="20"/>
          <w:szCs w:val="20"/>
          <w:lang w:val="en-GB"/>
        </w:rPr>
        <w:t xml:space="preserve"> for disasters in the Maldives</w:t>
      </w:r>
      <w:r>
        <w:rPr>
          <w:rFonts w:ascii="Verdana" w:hAnsi="Verdana"/>
          <w:color w:val="000000" w:themeColor="text1"/>
          <w:sz w:val="20"/>
          <w:szCs w:val="20"/>
          <w:lang w:val="en-GB"/>
        </w:rPr>
        <w:t>. The</w:t>
      </w:r>
      <w:r w:rsidRPr="00BA3D74">
        <w:rPr>
          <w:rFonts w:ascii="Verdana" w:hAnsi="Verdana"/>
          <w:color w:val="000000" w:themeColor="text1"/>
          <w:sz w:val="20"/>
          <w:szCs w:val="20"/>
          <w:lang w:val="en-GB"/>
        </w:rPr>
        <w:t xml:space="preserve"> line ministries and agencies of the Government</w:t>
      </w:r>
      <w:r>
        <w:rPr>
          <w:rFonts w:ascii="Verdana" w:hAnsi="Verdana"/>
          <w:color w:val="000000" w:themeColor="text1"/>
          <w:sz w:val="20"/>
          <w:szCs w:val="20"/>
          <w:lang w:val="en-GB"/>
        </w:rPr>
        <w:t xml:space="preserve"> involved in this program includes </w:t>
      </w:r>
      <w:r w:rsidRPr="00BA3D74">
        <w:rPr>
          <w:rFonts w:ascii="Verdana" w:hAnsi="Verdana"/>
          <w:color w:val="000000" w:themeColor="text1"/>
          <w:sz w:val="20"/>
          <w:szCs w:val="20"/>
          <w:lang w:val="en-GB"/>
        </w:rPr>
        <w:t xml:space="preserve">the </w:t>
      </w:r>
      <w:r w:rsidRPr="009B6B8B">
        <w:rPr>
          <w:rFonts w:ascii="Verdana" w:hAnsi="Verdana"/>
          <w:color w:val="000000" w:themeColor="text1"/>
          <w:sz w:val="20"/>
          <w:szCs w:val="20"/>
          <w:lang w:val="en-GB"/>
        </w:rPr>
        <w:t>Ministry of Finance, Ministry of Gender, Family &amp; Social Services, Ministry of Economic Development,</w:t>
      </w:r>
      <w:r w:rsidRPr="00BA3D74">
        <w:rPr>
          <w:rFonts w:ascii="Verdana" w:hAnsi="Verdana"/>
          <w:color w:val="000000" w:themeColor="text1"/>
          <w:sz w:val="20"/>
          <w:szCs w:val="20"/>
          <w:lang w:val="en-GB"/>
        </w:rPr>
        <w:t xml:space="preserve"> </w:t>
      </w:r>
      <w:r w:rsidRPr="009B6B8B">
        <w:rPr>
          <w:rFonts w:ascii="Verdana" w:hAnsi="Verdana"/>
          <w:color w:val="000000" w:themeColor="text1"/>
          <w:sz w:val="20"/>
          <w:szCs w:val="20"/>
          <w:lang w:val="en-GB"/>
        </w:rPr>
        <w:t>Ministry of Environment, Climate Change and Technology</w:t>
      </w:r>
      <w:r>
        <w:rPr>
          <w:rFonts w:ascii="Verdana" w:hAnsi="Verdana"/>
          <w:color w:val="000000" w:themeColor="text1"/>
          <w:sz w:val="20"/>
          <w:szCs w:val="20"/>
          <w:lang w:val="en-GB"/>
        </w:rPr>
        <w:t xml:space="preserve"> </w:t>
      </w:r>
      <w:r w:rsidRPr="00BA3D74">
        <w:rPr>
          <w:rFonts w:ascii="Verdana" w:hAnsi="Verdana"/>
          <w:color w:val="000000" w:themeColor="text1"/>
          <w:sz w:val="20"/>
          <w:szCs w:val="20"/>
          <w:lang w:val="en-GB"/>
        </w:rPr>
        <w:t>and National</w:t>
      </w:r>
      <w:r w:rsidRPr="009B6B8B">
        <w:rPr>
          <w:rFonts w:ascii="Verdana" w:hAnsi="Verdana"/>
          <w:color w:val="000000" w:themeColor="text1"/>
          <w:sz w:val="20"/>
          <w:szCs w:val="20"/>
          <w:lang w:val="en-GB"/>
        </w:rPr>
        <w:t xml:space="preserve"> Bureau of Statistics</w:t>
      </w:r>
      <w:r w:rsidRPr="00BA3D74">
        <w:rPr>
          <w:rFonts w:ascii="Verdana" w:hAnsi="Verdana"/>
          <w:color w:val="000000" w:themeColor="text1"/>
          <w:sz w:val="20"/>
          <w:szCs w:val="20"/>
          <w:lang w:val="en-GB"/>
        </w:rPr>
        <w:t xml:space="preserve">. </w:t>
      </w:r>
      <w:r>
        <w:rPr>
          <w:rFonts w:ascii="Verdana" w:hAnsi="Verdana"/>
          <w:color w:val="000000" w:themeColor="text1"/>
          <w:sz w:val="20"/>
          <w:szCs w:val="20"/>
          <w:lang w:val="en-GB"/>
        </w:rPr>
        <w:t xml:space="preserve"> </w:t>
      </w:r>
      <w:r w:rsidRPr="00BA3D74">
        <w:rPr>
          <w:rFonts w:ascii="Verdana" w:hAnsi="Verdana"/>
          <w:color w:val="000000" w:themeColor="text1"/>
          <w:sz w:val="20"/>
          <w:szCs w:val="20"/>
          <w:lang w:val="en-GB"/>
        </w:rPr>
        <w:t xml:space="preserve">The program will primarily address capacity and institutional building needs of these stakeholders </w:t>
      </w:r>
      <w:r>
        <w:rPr>
          <w:rFonts w:ascii="Verdana" w:hAnsi="Verdana"/>
          <w:color w:val="000000" w:themeColor="text1"/>
          <w:sz w:val="20"/>
          <w:szCs w:val="20"/>
          <w:lang w:val="en-GB"/>
        </w:rPr>
        <w:t xml:space="preserve">for them </w:t>
      </w:r>
      <w:r w:rsidRPr="00BA3D74">
        <w:rPr>
          <w:rFonts w:ascii="Verdana" w:hAnsi="Verdana"/>
          <w:color w:val="000000" w:themeColor="text1"/>
          <w:sz w:val="20"/>
          <w:szCs w:val="20"/>
          <w:lang w:val="en-GB"/>
        </w:rPr>
        <w:t xml:space="preserve">to </w:t>
      </w:r>
      <w:r>
        <w:rPr>
          <w:rFonts w:ascii="Verdana" w:hAnsi="Verdana"/>
          <w:color w:val="000000" w:themeColor="text1"/>
          <w:sz w:val="20"/>
          <w:szCs w:val="20"/>
          <w:lang w:val="en-GB"/>
        </w:rPr>
        <w:t xml:space="preserve">be able to </w:t>
      </w:r>
      <w:r w:rsidRPr="00BA3D74">
        <w:rPr>
          <w:rFonts w:ascii="Verdana" w:hAnsi="Verdana"/>
          <w:color w:val="000000" w:themeColor="text1"/>
          <w:sz w:val="20"/>
          <w:szCs w:val="20"/>
          <w:lang w:val="en-GB"/>
        </w:rPr>
        <w:t>coordinate with other national and subnational bodies such as city and local councils of Maldives</w:t>
      </w:r>
      <w:r>
        <w:rPr>
          <w:rFonts w:ascii="Verdana" w:hAnsi="Verdana"/>
          <w:color w:val="000000" w:themeColor="text1"/>
          <w:sz w:val="20"/>
          <w:szCs w:val="20"/>
          <w:lang w:val="en-GB"/>
        </w:rPr>
        <w:t>,</w:t>
      </w:r>
      <w:r w:rsidRPr="00BA3D74">
        <w:rPr>
          <w:rFonts w:ascii="Verdana" w:hAnsi="Verdana"/>
          <w:color w:val="000000" w:themeColor="text1"/>
          <w:sz w:val="20"/>
          <w:szCs w:val="20"/>
          <w:lang w:val="en-GB"/>
        </w:rPr>
        <w:t xml:space="preserve"> to effectively collaborate and provide strategic and timely guidance on disaster</w:t>
      </w:r>
      <w:r>
        <w:rPr>
          <w:rFonts w:ascii="Verdana" w:hAnsi="Verdana"/>
          <w:color w:val="000000" w:themeColor="text1"/>
          <w:sz w:val="20"/>
          <w:szCs w:val="20"/>
          <w:lang w:val="en-GB"/>
        </w:rPr>
        <w:t xml:space="preserve"> risk reduction and</w:t>
      </w:r>
      <w:r w:rsidRPr="00BA3D74">
        <w:rPr>
          <w:rFonts w:ascii="Verdana" w:hAnsi="Verdana"/>
          <w:color w:val="000000" w:themeColor="text1"/>
          <w:sz w:val="20"/>
          <w:szCs w:val="20"/>
          <w:lang w:val="en-GB"/>
        </w:rPr>
        <w:t xml:space="preserve"> response activities at all levels. </w:t>
      </w:r>
      <w:r w:rsidR="006157F6">
        <w:rPr>
          <w:rFonts w:ascii="Verdana" w:hAnsi="Verdana"/>
          <w:color w:val="000000" w:themeColor="text1"/>
          <w:sz w:val="20"/>
          <w:szCs w:val="20"/>
          <w:lang w:val="en-GB"/>
        </w:rPr>
        <w:t xml:space="preserve">The targeted interventions under this JP will ensure that policy guidance </w:t>
      </w:r>
      <w:r w:rsidR="00E15CA1">
        <w:rPr>
          <w:rFonts w:ascii="Verdana" w:hAnsi="Verdana"/>
          <w:color w:val="000000" w:themeColor="text1"/>
          <w:sz w:val="20"/>
          <w:szCs w:val="20"/>
          <w:lang w:val="en-GB"/>
        </w:rPr>
        <w:t>is</w:t>
      </w:r>
      <w:r w:rsidR="006157F6">
        <w:rPr>
          <w:rFonts w:ascii="Verdana" w:hAnsi="Verdana"/>
          <w:color w:val="000000" w:themeColor="text1"/>
          <w:sz w:val="20"/>
          <w:szCs w:val="20"/>
          <w:lang w:val="en-GB"/>
        </w:rPr>
        <w:t xml:space="preserve"> translated into risk-informed plans, investments, programmes and projects.</w:t>
      </w:r>
    </w:p>
    <w:p w:rsidR="00D51EBD" w:rsidP="00FE37BB" w:rsidRDefault="00D51EBD" w14:paraId="16358383" w14:textId="77777777">
      <w:pPr>
        <w:jc w:val="both"/>
        <w:rPr>
          <w:rFonts w:ascii="Verdana" w:hAnsi="Verdana"/>
          <w:color w:val="000000" w:themeColor="text1"/>
          <w:sz w:val="20"/>
          <w:szCs w:val="20"/>
          <w:lang w:val="en-GB"/>
        </w:rPr>
      </w:pPr>
    </w:p>
    <w:p w:rsidR="00FE37BB" w:rsidP="00FE37BB" w:rsidRDefault="00FE37BB" w14:paraId="6AB86944" w14:textId="64928219">
      <w:pPr>
        <w:jc w:val="both"/>
        <w:rPr>
          <w:rFonts w:ascii="Verdana" w:hAnsi="Verdana"/>
          <w:color w:val="000000" w:themeColor="text1"/>
          <w:sz w:val="20"/>
          <w:szCs w:val="20"/>
          <w:lang w:val="en-GB"/>
        </w:rPr>
      </w:pPr>
    </w:p>
    <w:p w:rsidRPr="00CA7E0A" w:rsidR="00451DE0" w:rsidP="00451DE0" w:rsidRDefault="00451DE0" w14:paraId="340657E0" w14:textId="4CF7556D">
      <w:pPr>
        <w:jc w:val="both"/>
        <w:rPr>
          <w:rFonts w:ascii="Verdana" w:hAnsi="Verdana"/>
          <w:color w:val="000000" w:themeColor="text1"/>
          <w:sz w:val="20"/>
          <w:lang w:val="en-GB"/>
        </w:rPr>
      </w:pPr>
      <w:r w:rsidRPr="00CA7E0A">
        <w:rPr>
          <w:rFonts w:ascii="Verdana" w:hAnsi="Verdana"/>
          <w:color w:val="000000" w:themeColor="text1"/>
          <w:sz w:val="20"/>
          <w:lang w:val="en-GB"/>
        </w:rPr>
        <w:lastRenderedPageBreak/>
        <w:t>Th</w:t>
      </w:r>
      <w:r>
        <w:rPr>
          <w:rFonts w:ascii="Verdana" w:hAnsi="Verdana"/>
          <w:color w:val="000000" w:themeColor="text1"/>
          <w:sz w:val="20"/>
          <w:lang w:val="en-GB"/>
        </w:rPr>
        <w:t>e full</w:t>
      </w:r>
      <w:r w:rsidRPr="00CA7E0A">
        <w:rPr>
          <w:rFonts w:ascii="Verdana" w:hAnsi="Verdana"/>
          <w:color w:val="000000" w:themeColor="text1"/>
          <w:sz w:val="20"/>
          <w:lang w:val="en-GB"/>
        </w:rPr>
        <w:t xml:space="preserve"> engagement modality</w:t>
      </w:r>
      <w:r w:rsidR="002064B8">
        <w:rPr>
          <w:rFonts w:ascii="Verdana" w:hAnsi="Verdana"/>
          <w:color w:val="000000" w:themeColor="text1"/>
          <w:sz w:val="20"/>
          <w:lang w:val="en-GB"/>
        </w:rPr>
        <w:t xml:space="preserve"> </w:t>
      </w:r>
      <w:r w:rsidRPr="00CA7E0A">
        <w:rPr>
          <w:rFonts w:ascii="Verdana" w:hAnsi="Verdana"/>
          <w:color w:val="000000" w:themeColor="text1"/>
          <w:sz w:val="20"/>
          <w:lang w:val="en-GB"/>
        </w:rPr>
        <w:t xml:space="preserve">and specific strategies for engaging with these stakeholders are provided in section 1.2 and 2.5 of this document. </w:t>
      </w:r>
    </w:p>
    <w:p w:rsidRPr="00CA7E0A" w:rsidR="0009617B" w:rsidP="00BD7C9F" w:rsidRDefault="0009617B" w14:paraId="18322D61" w14:textId="77777777">
      <w:pPr>
        <w:jc w:val="both"/>
        <w:rPr>
          <w:rFonts w:ascii="Verdana" w:hAnsi="Verdana"/>
          <w:color w:val="000000" w:themeColor="text1"/>
          <w:sz w:val="20"/>
          <w:szCs w:val="20"/>
          <w:lang w:val="en-GB"/>
        </w:rPr>
      </w:pPr>
    </w:p>
    <w:p w:rsidRPr="00CA7E0A" w:rsidR="0042144B" w:rsidP="00BD7C9F" w:rsidRDefault="009C025A" w14:paraId="4AEDF915" w14:textId="60C825F8">
      <w:pPr>
        <w:jc w:val="both"/>
        <w:rPr>
          <w:rFonts w:ascii="Verdana" w:hAnsi="Verdana"/>
          <w:b/>
          <w:color w:val="0070C0"/>
          <w:szCs w:val="28"/>
          <w:lang w:val="en-GB"/>
        </w:rPr>
      </w:pPr>
      <w:r>
        <w:rPr>
          <w:rFonts w:ascii="Verdana" w:hAnsi="Verdana"/>
          <w:b/>
          <w:color w:val="0070C0"/>
          <w:szCs w:val="28"/>
          <w:lang w:val="en-GB"/>
        </w:rPr>
        <w:t>4</w:t>
      </w:r>
      <w:r w:rsidRPr="00CA7E0A" w:rsidR="0057528B">
        <w:rPr>
          <w:rFonts w:ascii="Verdana" w:hAnsi="Verdana"/>
          <w:b/>
          <w:color w:val="0070C0"/>
          <w:szCs w:val="28"/>
          <w:lang w:val="en-GB"/>
        </w:rPr>
        <w:t xml:space="preserve">. Programme </w:t>
      </w:r>
      <w:r w:rsidRPr="00CA7E0A" w:rsidR="000741B7">
        <w:rPr>
          <w:rFonts w:ascii="Verdana" w:hAnsi="Verdana"/>
          <w:b/>
          <w:color w:val="0070C0"/>
          <w:szCs w:val="28"/>
          <w:lang w:val="en-GB"/>
        </w:rPr>
        <w:t xml:space="preserve">Strategy </w:t>
      </w:r>
    </w:p>
    <w:p w:rsidRPr="00CA7E0A" w:rsidR="009A4EA4" w:rsidP="00BD7C9F" w:rsidRDefault="009A4EA4" w14:paraId="729772E9" w14:textId="6B2094C3">
      <w:pPr>
        <w:jc w:val="both"/>
        <w:rPr>
          <w:rFonts w:ascii="Verdana" w:hAnsi="Verdana"/>
          <w:color w:val="000000" w:themeColor="text1"/>
          <w:lang w:val="en-GB"/>
        </w:rPr>
      </w:pPr>
    </w:p>
    <w:p w:rsidRPr="00CA7E0A" w:rsidR="0042144B" w:rsidP="00BD7C9F" w:rsidRDefault="009C025A" w14:paraId="208C6505" w14:textId="79657AC6">
      <w:pPr>
        <w:jc w:val="both"/>
        <w:rPr>
          <w:rFonts w:ascii="Verdana" w:hAnsi="Verdana"/>
          <w:b/>
          <w:bCs/>
          <w:color w:val="000000" w:themeColor="text1"/>
          <w:sz w:val="20"/>
          <w:lang w:val="en-GB"/>
        </w:rPr>
      </w:pPr>
      <w:r>
        <w:rPr>
          <w:rFonts w:ascii="Verdana" w:hAnsi="Verdana"/>
          <w:b/>
          <w:bCs/>
          <w:color w:val="000000" w:themeColor="text1"/>
          <w:sz w:val="20"/>
          <w:lang w:val="en-GB"/>
        </w:rPr>
        <w:t>4</w:t>
      </w:r>
      <w:r w:rsidRPr="00CA7E0A" w:rsidR="0057528B">
        <w:rPr>
          <w:rFonts w:ascii="Verdana" w:hAnsi="Verdana"/>
          <w:b/>
          <w:bCs/>
          <w:color w:val="000000" w:themeColor="text1"/>
          <w:sz w:val="20"/>
          <w:lang w:val="en-GB"/>
        </w:rPr>
        <w:t xml:space="preserve">.1. </w:t>
      </w:r>
      <w:r w:rsidRPr="00CA7E0A" w:rsidR="008C098B">
        <w:rPr>
          <w:rFonts w:ascii="Verdana" w:hAnsi="Verdana"/>
          <w:b/>
          <w:bCs/>
          <w:color w:val="000000" w:themeColor="text1"/>
          <w:sz w:val="20"/>
          <w:lang w:val="en-GB"/>
        </w:rPr>
        <w:t>Over</w:t>
      </w:r>
      <w:r w:rsidRPr="00CA7E0A" w:rsidR="00811779">
        <w:rPr>
          <w:rFonts w:ascii="Verdana" w:hAnsi="Verdana"/>
          <w:b/>
          <w:bCs/>
          <w:color w:val="000000" w:themeColor="text1"/>
          <w:sz w:val="20"/>
          <w:lang w:val="en-GB"/>
        </w:rPr>
        <w:t xml:space="preserve">all </w:t>
      </w:r>
      <w:r w:rsidRPr="00CA7E0A" w:rsidR="00E37CB4">
        <w:rPr>
          <w:rFonts w:ascii="Verdana" w:hAnsi="Verdana"/>
          <w:b/>
          <w:bCs/>
          <w:color w:val="000000" w:themeColor="text1"/>
          <w:sz w:val="20"/>
          <w:lang w:val="en-GB"/>
        </w:rPr>
        <w:t>strategy</w:t>
      </w:r>
      <w:r w:rsidRPr="00CA7E0A" w:rsidR="0042144B">
        <w:rPr>
          <w:rFonts w:ascii="Verdana" w:hAnsi="Verdana"/>
          <w:b/>
          <w:bCs/>
          <w:color w:val="000000" w:themeColor="text1"/>
          <w:sz w:val="20"/>
          <w:lang w:val="en-GB"/>
        </w:rPr>
        <w:t xml:space="preserve"> </w:t>
      </w:r>
    </w:p>
    <w:p w:rsidRPr="00CA7E0A" w:rsidR="0074407B" w:rsidP="0074407B" w:rsidRDefault="0074407B" w14:paraId="699DF90E" w14:textId="77777777">
      <w:pPr>
        <w:jc w:val="both"/>
        <w:rPr>
          <w:rFonts w:ascii="Verdana" w:hAnsi="Verdana"/>
          <w:i/>
          <w:color w:val="C45911" w:themeColor="accent2" w:themeShade="BF"/>
          <w:sz w:val="18"/>
          <w:lang w:val="en-GB"/>
        </w:rPr>
      </w:pPr>
    </w:p>
    <w:p w:rsidRPr="00CA7E0A" w:rsidR="00A6488E" w:rsidP="00BA2EA4" w:rsidRDefault="00E12C51" w14:paraId="36CE8B0B" w14:textId="28EAEDD5">
      <w:pPr>
        <w:jc w:val="both"/>
        <w:rPr>
          <w:rFonts w:ascii="Verdana" w:hAnsi="Verdana" w:eastAsia="Calibri"/>
          <w:color w:val="000000" w:themeColor="text1"/>
          <w:sz w:val="20"/>
          <w:szCs w:val="20"/>
          <w:lang w:val="en-GB" w:eastAsia="en-GB"/>
        </w:rPr>
      </w:pPr>
      <w:r w:rsidRPr="00CA7E0A">
        <w:rPr>
          <w:rFonts w:ascii="Verdana" w:hAnsi="Verdana"/>
          <w:iCs/>
          <w:color w:val="000000" w:themeColor="text1"/>
          <w:sz w:val="20"/>
          <w:szCs w:val="20"/>
          <w:lang w:val="en-GB"/>
        </w:rPr>
        <w:t>T</w:t>
      </w:r>
      <w:r w:rsidRPr="00CA7E0A" w:rsidR="00AB2006">
        <w:rPr>
          <w:rFonts w:ascii="Verdana" w:hAnsi="Verdana"/>
          <w:iCs/>
          <w:color w:val="000000" w:themeColor="text1"/>
          <w:sz w:val="20"/>
          <w:szCs w:val="20"/>
          <w:lang w:val="en-GB"/>
        </w:rPr>
        <w:t xml:space="preserve">he Government of Maldives has </w:t>
      </w:r>
      <w:r w:rsidRPr="00CA7E0A" w:rsidR="00AE6EC0">
        <w:rPr>
          <w:rFonts w:ascii="Verdana" w:hAnsi="Verdana"/>
          <w:iCs/>
          <w:color w:val="000000" w:themeColor="text1"/>
          <w:sz w:val="20"/>
          <w:szCs w:val="20"/>
          <w:lang w:val="en-GB"/>
        </w:rPr>
        <w:t xml:space="preserve">an </w:t>
      </w:r>
      <w:r w:rsidRPr="00CA7E0A" w:rsidR="007465AF">
        <w:rPr>
          <w:rFonts w:ascii="Verdana" w:hAnsi="Verdana"/>
          <w:iCs/>
          <w:color w:val="000000" w:themeColor="text1"/>
          <w:sz w:val="20"/>
          <w:szCs w:val="20"/>
          <w:lang w:val="en-GB"/>
        </w:rPr>
        <w:t>ambitious</w:t>
      </w:r>
      <w:r w:rsidRPr="00CA7E0A" w:rsidR="00AE6EC0">
        <w:rPr>
          <w:rFonts w:ascii="Verdana" w:hAnsi="Verdana"/>
          <w:iCs/>
          <w:color w:val="000000" w:themeColor="text1"/>
          <w:sz w:val="20"/>
          <w:szCs w:val="20"/>
          <w:lang w:val="en-GB"/>
        </w:rPr>
        <w:t xml:space="preserve"> climate agenda. Over the past </w:t>
      </w:r>
      <w:r w:rsidR="005D1A42">
        <w:rPr>
          <w:rFonts w:ascii="Verdana" w:hAnsi="Verdana"/>
          <w:iCs/>
          <w:color w:val="000000" w:themeColor="text1"/>
          <w:sz w:val="20"/>
          <w:szCs w:val="20"/>
          <w:lang w:val="en-GB"/>
        </w:rPr>
        <w:t>three</w:t>
      </w:r>
      <w:r w:rsidRPr="00CA7E0A" w:rsidR="00AE6EC0">
        <w:rPr>
          <w:rFonts w:ascii="Verdana" w:hAnsi="Verdana"/>
          <w:iCs/>
          <w:color w:val="000000" w:themeColor="text1"/>
          <w:sz w:val="20"/>
          <w:szCs w:val="20"/>
          <w:lang w:val="en-GB"/>
        </w:rPr>
        <w:t xml:space="preserve"> years, the Government has </w:t>
      </w:r>
      <w:r w:rsidRPr="00CA7E0A" w:rsidR="00AB2006">
        <w:rPr>
          <w:rFonts w:ascii="Verdana" w:hAnsi="Verdana"/>
          <w:iCs/>
          <w:color w:val="000000" w:themeColor="text1"/>
          <w:sz w:val="20"/>
          <w:szCs w:val="20"/>
          <w:lang w:val="en-GB"/>
        </w:rPr>
        <w:t xml:space="preserve">announced ambitious </w:t>
      </w:r>
      <w:r w:rsidR="0066409B">
        <w:rPr>
          <w:rFonts w:ascii="Verdana" w:hAnsi="Verdana"/>
          <w:iCs/>
          <w:color w:val="000000" w:themeColor="text1"/>
          <w:sz w:val="20"/>
          <w:szCs w:val="20"/>
          <w:lang w:val="en-GB"/>
        </w:rPr>
        <w:t>Nationally Determined Contributions (</w:t>
      </w:r>
      <w:r w:rsidRPr="00CA7E0A" w:rsidR="008B0851">
        <w:rPr>
          <w:rFonts w:ascii="Verdana" w:hAnsi="Verdana"/>
          <w:iCs/>
          <w:color w:val="000000" w:themeColor="text1"/>
          <w:sz w:val="20"/>
          <w:szCs w:val="20"/>
          <w:lang w:val="en-GB"/>
        </w:rPr>
        <w:t>NDC</w:t>
      </w:r>
      <w:r w:rsidR="0066409B">
        <w:rPr>
          <w:rFonts w:ascii="Verdana" w:hAnsi="Verdana"/>
          <w:iCs/>
          <w:color w:val="000000" w:themeColor="text1"/>
          <w:sz w:val="20"/>
          <w:szCs w:val="20"/>
          <w:lang w:val="en-GB"/>
        </w:rPr>
        <w:t>)</w:t>
      </w:r>
      <w:r w:rsidRPr="00CA7E0A" w:rsidR="008B0851">
        <w:rPr>
          <w:rFonts w:ascii="Verdana" w:hAnsi="Verdana"/>
          <w:iCs/>
          <w:color w:val="000000" w:themeColor="text1"/>
          <w:sz w:val="20"/>
          <w:szCs w:val="20"/>
          <w:lang w:val="en-GB"/>
        </w:rPr>
        <w:t xml:space="preserve"> targets such as pledging to</w:t>
      </w:r>
      <w:r w:rsidRPr="00CA7E0A" w:rsidR="002C5B30">
        <w:rPr>
          <w:rFonts w:ascii="Verdana" w:hAnsi="Verdana"/>
          <w:iCs/>
          <w:color w:val="000000" w:themeColor="text1"/>
          <w:sz w:val="20"/>
          <w:szCs w:val="20"/>
          <w:lang w:val="en-GB"/>
        </w:rPr>
        <w:t xml:space="preserve"> mainstream</w:t>
      </w:r>
      <w:r w:rsidRPr="00CA7E0A" w:rsidR="008B0851">
        <w:rPr>
          <w:rFonts w:ascii="Verdana" w:hAnsi="Verdana"/>
          <w:iCs/>
          <w:color w:val="000000" w:themeColor="text1"/>
          <w:sz w:val="20"/>
          <w:szCs w:val="20"/>
          <w:lang w:val="en-GB"/>
        </w:rPr>
        <w:t xml:space="preserve"> </w:t>
      </w:r>
      <w:r w:rsidRPr="00CA7E0A" w:rsidR="008B0851">
        <w:rPr>
          <w:rFonts w:ascii="Verdana" w:hAnsi="Verdana" w:eastAsia="Calibri"/>
          <w:color w:val="000000" w:themeColor="text1"/>
          <w:sz w:val="20"/>
          <w:szCs w:val="20"/>
          <w:lang w:val="en-GB" w:eastAsia="en-GB"/>
        </w:rPr>
        <w:t xml:space="preserve">climate considerations </w:t>
      </w:r>
      <w:r w:rsidRPr="00CA7E0A" w:rsidR="002C5B30">
        <w:rPr>
          <w:rFonts w:ascii="Verdana" w:hAnsi="Verdana" w:eastAsia="Calibri"/>
          <w:color w:val="000000" w:themeColor="text1"/>
          <w:sz w:val="20"/>
          <w:szCs w:val="20"/>
          <w:lang w:val="en-GB" w:eastAsia="en-GB"/>
        </w:rPr>
        <w:t xml:space="preserve">and disaster-risk preparedness </w:t>
      </w:r>
      <w:r w:rsidRPr="00CA7E0A" w:rsidR="008B0851">
        <w:rPr>
          <w:rFonts w:ascii="Verdana" w:hAnsi="Verdana" w:eastAsia="Calibri"/>
          <w:color w:val="000000" w:themeColor="text1"/>
          <w:sz w:val="20"/>
          <w:szCs w:val="20"/>
          <w:lang w:val="en-GB" w:eastAsia="en-GB"/>
        </w:rPr>
        <w:t>into national development planning processes</w:t>
      </w:r>
      <w:r w:rsidRPr="00CA7E0A" w:rsidR="00E84B64">
        <w:rPr>
          <w:rFonts w:ascii="Verdana" w:hAnsi="Verdana" w:eastAsia="Calibri"/>
          <w:color w:val="000000" w:themeColor="text1"/>
          <w:sz w:val="20"/>
          <w:szCs w:val="20"/>
          <w:lang w:val="en-GB" w:eastAsia="en-GB"/>
        </w:rPr>
        <w:t xml:space="preserve">, </w:t>
      </w:r>
      <w:r w:rsidRPr="00CA7E0A" w:rsidR="000A402C">
        <w:rPr>
          <w:rFonts w:ascii="Verdana" w:hAnsi="Verdana" w:eastAsia="Calibri"/>
          <w:color w:val="000000" w:themeColor="text1"/>
          <w:sz w:val="20"/>
          <w:szCs w:val="20"/>
          <w:lang w:val="en-GB" w:eastAsia="en-GB"/>
        </w:rPr>
        <w:t xml:space="preserve">prioritising disaster preparedness and climate action in its Strategic Action Plan (Maldives medium term plan) </w:t>
      </w:r>
      <w:r w:rsidRPr="00CA7E0A" w:rsidR="00675263">
        <w:rPr>
          <w:rFonts w:ascii="Verdana" w:hAnsi="Verdana" w:eastAsia="Calibri"/>
          <w:color w:val="000000" w:themeColor="text1"/>
          <w:sz w:val="20"/>
          <w:szCs w:val="20"/>
          <w:lang w:val="en-GB" w:eastAsia="en-GB"/>
        </w:rPr>
        <w:t xml:space="preserve">and </w:t>
      </w:r>
      <w:r w:rsidRPr="00CA7E0A" w:rsidR="00C62F55">
        <w:rPr>
          <w:rFonts w:ascii="Verdana" w:hAnsi="Verdana" w:eastAsia="Calibri"/>
          <w:color w:val="000000" w:themeColor="text1"/>
          <w:sz w:val="20"/>
          <w:szCs w:val="20"/>
          <w:lang w:val="en-GB" w:eastAsia="en-GB"/>
        </w:rPr>
        <w:t>leading an</w:t>
      </w:r>
      <w:r w:rsidRPr="00CA7E0A" w:rsidR="00675263">
        <w:rPr>
          <w:rFonts w:ascii="Verdana" w:hAnsi="Verdana" w:eastAsia="Calibri"/>
          <w:color w:val="000000" w:themeColor="text1"/>
          <w:sz w:val="20"/>
          <w:szCs w:val="20"/>
          <w:lang w:val="en-GB" w:eastAsia="en-GB"/>
        </w:rPr>
        <w:t xml:space="preserve"> international partnership</w:t>
      </w:r>
      <w:r w:rsidRPr="00CA7E0A" w:rsidR="00C62F55">
        <w:rPr>
          <w:rFonts w:ascii="Verdana" w:hAnsi="Verdana" w:eastAsia="Calibri"/>
          <w:color w:val="000000" w:themeColor="text1"/>
          <w:sz w:val="20"/>
          <w:szCs w:val="20"/>
          <w:lang w:val="en-GB" w:eastAsia="en-GB"/>
        </w:rPr>
        <w:t xml:space="preserve"> of 20 SIDs countries</w:t>
      </w:r>
      <w:r w:rsidRPr="00CA7E0A" w:rsidR="00675263">
        <w:rPr>
          <w:rFonts w:ascii="Verdana" w:hAnsi="Verdana" w:eastAsia="Calibri"/>
          <w:color w:val="000000" w:themeColor="text1"/>
          <w:sz w:val="20"/>
          <w:szCs w:val="20"/>
          <w:lang w:val="en-GB" w:eastAsia="en-GB"/>
        </w:rPr>
        <w:t xml:space="preserve"> </w:t>
      </w:r>
      <w:r w:rsidRPr="00CA7E0A" w:rsidR="00C62F55">
        <w:rPr>
          <w:rFonts w:ascii="Verdana" w:hAnsi="Verdana" w:eastAsia="Calibri"/>
          <w:color w:val="000000" w:themeColor="text1"/>
          <w:sz w:val="20"/>
          <w:szCs w:val="20"/>
          <w:lang w:val="en-GB" w:eastAsia="en-GB"/>
        </w:rPr>
        <w:t>to announce the</w:t>
      </w:r>
      <w:r w:rsidRPr="00CA7E0A" w:rsidR="00675263">
        <w:rPr>
          <w:rFonts w:ascii="Verdana" w:hAnsi="Verdana" w:eastAsia="Calibri"/>
          <w:color w:val="000000" w:themeColor="text1"/>
          <w:sz w:val="20"/>
          <w:szCs w:val="20"/>
          <w:lang w:val="en-GB" w:eastAsia="en-GB"/>
        </w:rPr>
        <w:t xml:space="preserve"> Climate Smart </w:t>
      </w:r>
      <w:r w:rsidRPr="00CA7E0A" w:rsidR="00FC5562">
        <w:rPr>
          <w:rFonts w:ascii="Verdana" w:hAnsi="Verdana" w:eastAsia="Calibri"/>
          <w:color w:val="000000" w:themeColor="text1"/>
          <w:sz w:val="20"/>
          <w:szCs w:val="20"/>
          <w:lang w:val="en-GB" w:eastAsia="en-GB"/>
        </w:rPr>
        <w:t xml:space="preserve">Resilient </w:t>
      </w:r>
      <w:r w:rsidRPr="00CA7E0A" w:rsidR="00675263">
        <w:rPr>
          <w:rFonts w:ascii="Verdana" w:hAnsi="Verdana" w:eastAsia="Calibri"/>
          <w:color w:val="000000" w:themeColor="text1"/>
          <w:sz w:val="20"/>
          <w:szCs w:val="20"/>
          <w:lang w:val="en-GB" w:eastAsia="en-GB"/>
        </w:rPr>
        <w:t xml:space="preserve">Island </w:t>
      </w:r>
      <w:r w:rsidRPr="00CA7E0A" w:rsidR="00FC5562">
        <w:rPr>
          <w:rFonts w:ascii="Verdana" w:hAnsi="Verdana" w:eastAsia="Calibri"/>
          <w:color w:val="000000" w:themeColor="text1"/>
          <w:sz w:val="20"/>
          <w:szCs w:val="20"/>
          <w:lang w:val="en-GB" w:eastAsia="en-GB"/>
        </w:rPr>
        <w:t xml:space="preserve">(CSRI) initiative </w:t>
      </w:r>
      <w:r w:rsidRPr="00CA7E0A" w:rsidR="004934C0">
        <w:rPr>
          <w:rFonts w:ascii="Verdana" w:hAnsi="Verdana" w:eastAsia="Calibri"/>
          <w:color w:val="000000" w:themeColor="text1"/>
          <w:sz w:val="20"/>
          <w:szCs w:val="20"/>
          <w:lang w:val="en-GB" w:eastAsia="en-GB"/>
        </w:rPr>
        <w:t>to provide a holistic approach for island</w:t>
      </w:r>
      <w:r w:rsidRPr="00CA7E0A" w:rsidR="001C4999">
        <w:rPr>
          <w:rFonts w:ascii="Verdana" w:hAnsi="Verdana" w:eastAsia="Calibri"/>
          <w:color w:val="000000" w:themeColor="text1"/>
          <w:sz w:val="20"/>
          <w:szCs w:val="20"/>
          <w:lang w:val="en-GB" w:eastAsia="en-GB"/>
        </w:rPr>
        <w:t xml:space="preserve"> nations</w:t>
      </w:r>
      <w:r w:rsidRPr="00CA7E0A" w:rsidR="004934C0">
        <w:rPr>
          <w:rFonts w:ascii="Verdana" w:hAnsi="Verdana" w:eastAsia="Calibri"/>
          <w:color w:val="000000" w:themeColor="text1"/>
          <w:sz w:val="20"/>
          <w:szCs w:val="20"/>
          <w:lang w:val="en-GB" w:eastAsia="en-GB"/>
        </w:rPr>
        <w:t xml:space="preserve"> to address climate change in the context of sustainable development</w:t>
      </w:r>
      <w:r w:rsidRPr="00CA7E0A" w:rsidR="001C4999">
        <w:rPr>
          <w:rFonts w:ascii="Verdana" w:hAnsi="Verdana" w:eastAsia="Calibri"/>
          <w:color w:val="000000" w:themeColor="text1"/>
          <w:sz w:val="20"/>
          <w:szCs w:val="20"/>
          <w:lang w:val="en-GB" w:eastAsia="en-GB"/>
        </w:rPr>
        <w:t>.</w:t>
      </w:r>
      <w:r w:rsidRPr="00CA7E0A" w:rsidR="00923467">
        <w:rPr>
          <w:rFonts w:ascii="Verdana" w:hAnsi="Verdana" w:eastAsia="Calibri"/>
          <w:color w:val="000000" w:themeColor="text1"/>
          <w:sz w:val="20"/>
          <w:szCs w:val="20"/>
          <w:lang w:val="en-GB" w:eastAsia="en-GB"/>
        </w:rPr>
        <w:t xml:space="preserve"> </w:t>
      </w:r>
      <w:r w:rsidRPr="00CA7E0A" w:rsidR="000319F8">
        <w:rPr>
          <w:rFonts w:ascii="Verdana" w:hAnsi="Verdana" w:eastAsia="Calibri"/>
          <w:color w:val="000000" w:themeColor="text1"/>
          <w:sz w:val="20"/>
          <w:szCs w:val="20"/>
          <w:lang w:val="en-GB" w:eastAsia="en-GB"/>
        </w:rPr>
        <w:t xml:space="preserve">Additionally, </w:t>
      </w:r>
      <w:r w:rsidRPr="00CA7E0A" w:rsidR="00165BDB">
        <w:rPr>
          <w:rFonts w:ascii="Verdana" w:hAnsi="Verdana"/>
          <w:iCs/>
          <w:color w:val="000000" w:themeColor="text1"/>
          <w:sz w:val="20"/>
          <w:szCs w:val="20"/>
          <w:lang w:val="en-GB"/>
        </w:rPr>
        <w:t>after</w:t>
      </w:r>
      <w:r w:rsidRPr="00CA7E0A" w:rsidR="000319F8">
        <w:rPr>
          <w:rFonts w:ascii="Verdana" w:hAnsi="Verdana"/>
          <w:iCs/>
          <w:color w:val="000000" w:themeColor="text1"/>
          <w:sz w:val="20"/>
          <w:szCs w:val="20"/>
          <w:lang w:val="en-GB"/>
        </w:rPr>
        <w:t xml:space="preserve"> years of central administration, the Maldives is </w:t>
      </w:r>
      <w:r w:rsidRPr="00CA7E0A" w:rsidR="00BA2EA4">
        <w:rPr>
          <w:rFonts w:ascii="Verdana" w:hAnsi="Verdana"/>
          <w:iCs/>
          <w:color w:val="000000" w:themeColor="text1"/>
          <w:sz w:val="20"/>
          <w:szCs w:val="20"/>
          <w:lang w:val="en-GB"/>
        </w:rPr>
        <w:t>undergoing</w:t>
      </w:r>
      <w:r w:rsidRPr="00CA7E0A" w:rsidR="000319F8">
        <w:rPr>
          <w:rFonts w:ascii="Verdana" w:hAnsi="Verdana"/>
          <w:iCs/>
          <w:color w:val="000000" w:themeColor="text1"/>
          <w:sz w:val="20"/>
          <w:szCs w:val="20"/>
          <w:lang w:val="en-GB"/>
        </w:rPr>
        <w:t xml:space="preserve"> a wave of decentralisation, devolving powers of th</w:t>
      </w:r>
      <w:r w:rsidRPr="00CA7E0A" w:rsidR="00EB1934">
        <w:rPr>
          <w:rFonts w:ascii="Verdana" w:hAnsi="Verdana"/>
          <w:iCs/>
          <w:color w:val="000000" w:themeColor="text1"/>
          <w:sz w:val="20"/>
          <w:szCs w:val="20"/>
          <w:lang w:val="en-GB"/>
        </w:rPr>
        <w:t>e</w:t>
      </w:r>
      <w:r w:rsidRPr="00CA7E0A" w:rsidR="000319F8">
        <w:rPr>
          <w:rFonts w:ascii="Verdana" w:hAnsi="Verdana"/>
          <w:iCs/>
          <w:color w:val="000000" w:themeColor="text1"/>
          <w:sz w:val="20"/>
          <w:szCs w:val="20"/>
          <w:lang w:val="en-GB"/>
        </w:rPr>
        <w:t xml:space="preserve"> central government to the local councils, which includes special mandates to conduct </w:t>
      </w:r>
      <w:r w:rsidR="00741445">
        <w:rPr>
          <w:rFonts w:ascii="Verdana" w:hAnsi="Verdana"/>
          <w:color w:val="000000" w:themeColor="text1"/>
          <w:sz w:val="20"/>
          <w:lang w:val="en-GB" w:eastAsia="en-GB"/>
        </w:rPr>
        <w:t xml:space="preserve">disaster risk reduction and climate change </w:t>
      </w:r>
      <w:r w:rsidRPr="00CA7E0A" w:rsidR="000319F8">
        <w:rPr>
          <w:rFonts w:ascii="Verdana" w:hAnsi="Verdana"/>
          <w:iCs/>
          <w:color w:val="000000" w:themeColor="text1"/>
          <w:sz w:val="20"/>
          <w:szCs w:val="20"/>
          <w:lang w:val="en-GB"/>
        </w:rPr>
        <w:t>activities in coordination with duty bearing authorities of the central government, autonomy to use fiscal policy for local resource mobilisation and powers to formulate development plans which will determine regional development priorities for the next five years.</w:t>
      </w:r>
      <w:r w:rsidRPr="00CA7E0A" w:rsidR="00BA2EA4">
        <w:rPr>
          <w:rFonts w:ascii="Verdana" w:hAnsi="Verdana" w:eastAsia="Calibri"/>
          <w:color w:val="000000" w:themeColor="text1"/>
          <w:sz w:val="20"/>
          <w:szCs w:val="20"/>
          <w:lang w:val="en-GB" w:eastAsia="en-GB"/>
        </w:rPr>
        <w:t xml:space="preserve"> </w:t>
      </w:r>
      <w:r w:rsidRPr="00CA7E0A" w:rsidR="00923467">
        <w:rPr>
          <w:rFonts w:ascii="Verdana" w:hAnsi="Verdana" w:eastAsia="Calibri"/>
          <w:color w:val="000000" w:themeColor="text1"/>
          <w:sz w:val="20"/>
          <w:lang w:val="en-GB" w:eastAsia="en-GB"/>
        </w:rPr>
        <w:t xml:space="preserve">The JP aims </w:t>
      </w:r>
      <w:r w:rsidR="00E94CFF">
        <w:rPr>
          <w:rFonts w:ascii="Verdana" w:hAnsi="Verdana" w:eastAsia="Calibri"/>
          <w:color w:val="000000" w:themeColor="text1"/>
          <w:sz w:val="20"/>
          <w:lang w:val="en-GB" w:eastAsia="en-GB"/>
        </w:rPr>
        <w:t xml:space="preserve">to </w:t>
      </w:r>
      <w:r w:rsidRPr="00CA7E0A" w:rsidR="00C2074E">
        <w:rPr>
          <w:rFonts w:ascii="Verdana" w:hAnsi="Verdana" w:eastAsia="Calibri"/>
          <w:color w:val="000000" w:themeColor="text1"/>
          <w:sz w:val="20"/>
          <w:lang w:val="en-GB" w:eastAsia="en-GB"/>
        </w:rPr>
        <w:t xml:space="preserve">encapsulate </w:t>
      </w:r>
      <w:r w:rsidRPr="00CA7E0A" w:rsidR="004D1A52">
        <w:rPr>
          <w:rFonts w:ascii="Verdana" w:hAnsi="Verdana" w:eastAsia="Calibri"/>
          <w:color w:val="000000" w:themeColor="text1"/>
          <w:sz w:val="20"/>
          <w:lang w:val="en-GB" w:eastAsia="en-GB"/>
        </w:rPr>
        <w:t>this</w:t>
      </w:r>
      <w:r w:rsidRPr="00CA7E0A" w:rsidR="00101C0E">
        <w:rPr>
          <w:rFonts w:ascii="Verdana" w:hAnsi="Verdana" w:eastAsia="Calibri"/>
          <w:color w:val="000000" w:themeColor="text1"/>
          <w:sz w:val="20"/>
          <w:lang w:val="en-GB" w:eastAsia="en-GB"/>
        </w:rPr>
        <w:t xml:space="preserve"> political </w:t>
      </w:r>
      <w:r w:rsidRPr="00CA7E0A" w:rsidR="00140AB0">
        <w:rPr>
          <w:rFonts w:ascii="Verdana" w:hAnsi="Verdana" w:eastAsia="Calibri"/>
          <w:color w:val="000000" w:themeColor="text1"/>
          <w:sz w:val="20"/>
          <w:lang w:val="en-GB" w:eastAsia="en-GB"/>
        </w:rPr>
        <w:t>will</w:t>
      </w:r>
      <w:r w:rsidRPr="00CA7E0A" w:rsidR="00BE6028">
        <w:rPr>
          <w:rFonts w:ascii="Verdana" w:hAnsi="Verdana" w:eastAsia="Calibri"/>
          <w:color w:val="000000" w:themeColor="text1"/>
          <w:sz w:val="20"/>
          <w:lang w:val="en-GB" w:eastAsia="en-GB"/>
        </w:rPr>
        <w:t xml:space="preserve">, </w:t>
      </w:r>
      <w:r w:rsidRPr="00CA7E0A" w:rsidR="00B4170B">
        <w:rPr>
          <w:rFonts w:ascii="Verdana" w:hAnsi="Verdana" w:eastAsia="Calibri"/>
          <w:color w:val="000000" w:themeColor="text1"/>
          <w:sz w:val="20"/>
          <w:lang w:val="en-GB" w:eastAsia="en-GB"/>
        </w:rPr>
        <w:t>leadership,</w:t>
      </w:r>
      <w:r w:rsidRPr="00CA7E0A" w:rsidR="00140AB0">
        <w:rPr>
          <w:rFonts w:ascii="Verdana" w:hAnsi="Verdana" w:eastAsia="Calibri"/>
          <w:color w:val="000000" w:themeColor="text1"/>
          <w:sz w:val="20"/>
          <w:lang w:val="en-GB" w:eastAsia="en-GB"/>
        </w:rPr>
        <w:t xml:space="preserve"> </w:t>
      </w:r>
      <w:r w:rsidRPr="00CA7E0A" w:rsidR="00AB300F">
        <w:rPr>
          <w:rFonts w:ascii="Verdana" w:hAnsi="Verdana" w:eastAsia="Calibri"/>
          <w:color w:val="000000" w:themeColor="text1"/>
          <w:sz w:val="20"/>
          <w:lang w:val="en-GB" w:eastAsia="en-GB"/>
        </w:rPr>
        <w:t xml:space="preserve">and momentum </w:t>
      </w:r>
      <w:r w:rsidRPr="00CA7E0A" w:rsidR="00140AB0">
        <w:rPr>
          <w:rFonts w:ascii="Verdana" w:hAnsi="Verdana" w:eastAsia="Calibri"/>
          <w:color w:val="000000" w:themeColor="text1"/>
          <w:sz w:val="20"/>
          <w:lang w:val="en-GB" w:eastAsia="en-GB"/>
        </w:rPr>
        <w:t xml:space="preserve">to </w:t>
      </w:r>
      <w:r w:rsidRPr="00CA7E0A" w:rsidR="00A95B50">
        <w:rPr>
          <w:rFonts w:ascii="Verdana" w:hAnsi="Verdana" w:eastAsia="Calibri"/>
          <w:color w:val="000000" w:themeColor="text1"/>
          <w:sz w:val="20"/>
          <w:lang w:val="en-GB" w:eastAsia="en-GB"/>
        </w:rPr>
        <w:t>embrace climate action and disaster-resiliency</w:t>
      </w:r>
      <w:r w:rsidRPr="00CA7E0A" w:rsidR="004D1A52">
        <w:rPr>
          <w:rFonts w:ascii="Verdana" w:hAnsi="Verdana" w:eastAsia="Calibri"/>
          <w:color w:val="000000" w:themeColor="text1"/>
          <w:sz w:val="20"/>
          <w:lang w:val="en-GB" w:eastAsia="en-GB"/>
        </w:rPr>
        <w:t xml:space="preserve"> and the new wave of decentralisation to </w:t>
      </w:r>
      <w:r w:rsidRPr="00CA7E0A" w:rsidR="00C357C7">
        <w:rPr>
          <w:rFonts w:ascii="Verdana" w:hAnsi="Verdana" w:eastAsia="Calibri"/>
          <w:color w:val="000000" w:themeColor="text1"/>
          <w:sz w:val="20"/>
          <w:lang w:val="en-GB" w:eastAsia="en-GB"/>
        </w:rPr>
        <w:t xml:space="preserve">bring </w:t>
      </w:r>
      <w:r w:rsidR="00CA68C9">
        <w:rPr>
          <w:rFonts w:ascii="Verdana" w:hAnsi="Verdana"/>
          <w:color w:val="000000" w:themeColor="text1"/>
          <w:sz w:val="20"/>
          <w:lang w:val="en-GB" w:eastAsia="en-GB"/>
        </w:rPr>
        <w:t xml:space="preserve">disaster risk reduction and climate change </w:t>
      </w:r>
      <w:r w:rsidRPr="00CA7E0A" w:rsidR="00C357C7">
        <w:rPr>
          <w:rFonts w:ascii="Verdana" w:hAnsi="Verdana" w:eastAsia="Calibri"/>
          <w:color w:val="000000" w:themeColor="text1"/>
          <w:sz w:val="20"/>
          <w:lang w:val="en-GB" w:eastAsia="en-GB"/>
        </w:rPr>
        <w:t xml:space="preserve">aspects </w:t>
      </w:r>
      <w:r w:rsidRPr="00CA7E0A" w:rsidR="00383A00">
        <w:rPr>
          <w:rFonts w:ascii="Verdana" w:hAnsi="Verdana" w:eastAsia="Calibri"/>
          <w:color w:val="000000" w:themeColor="text1"/>
          <w:sz w:val="20"/>
          <w:lang w:val="en-GB" w:eastAsia="en-GB"/>
        </w:rPr>
        <w:t xml:space="preserve">into the forefront of national and </w:t>
      </w:r>
      <w:r w:rsidRPr="00CA7E0A" w:rsidR="009C0F78">
        <w:rPr>
          <w:rFonts w:ascii="Verdana" w:hAnsi="Verdana" w:eastAsia="Calibri"/>
          <w:color w:val="000000" w:themeColor="text1"/>
          <w:sz w:val="20"/>
          <w:lang w:val="en-GB" w:eastAsia="en-GB"/>
        </w:rPr>
        <w:t>subnational</w:t>
      </w:r>
      <w:r w:rsidRPr="00CA7E0A" w:rsidR="00383A00">
        <w:rPr>
          <w:rFonts w:ascii="Verdana" w:hAnsi="Verdana" w:eastAsia="Calibri"/>
          <w:color w:val="000000" w:themeColor="text1"/>
          <w:sz w:val="20"/>
          <w:lang w:val="en-GB" w:eastAsia="en-GB"/>
        </w:rPr>
        <w:t xml:space="preserve"> development </w:t>
      </w:r>
      <w:r w:rsidRPr="00CA7E0A" w:rsidR="00B4170B">
        <w:rPr>
          <w:rFonts w:ascii="Verdana" w:hAnsi="Verdana" w:eastAsia="Calibri"/>
          <w:color w:val="000000" w:themeColor="text1"/>
          <w:sz w:val="20"/>
          <w:lang w:val="en-GB" w:eastAsia="en-GB"/>
        </w:rPr>
        <w:t>planning.</w:t>
      </w:r>
      <w:r w:rsidRPr="00CA7E0A" w:rsidR="00C628F1">
        <w:rPr>
          <w:rFonts w:ascii="Verdana" w:hAnsi="Verdana" w:eastAsia="Calibri"/>
          <w:color w:val="000000" w:themeColor="text1"/>
          <w:sz w:val="20"/>
          <w:lang w:val="en-GB" w:eastAsia="en-GB"/>
        </w:rPr>
        <w:t xml:space="preserve"> </w:t>
      </w:r>
    </w:p>
    <w:p w:rsidRPr="00CA7E0A" w:rsidR="00383A00" w:rsidP="00230935" w:rsidRDefault="00383A00" w14:paraId="782D06AC" w14:textId="7265E8EC">
      <w:pPr>
        <w:jc w:val="both"/>
        <w:rPr>
          <w:rFonts w:ascii="Verdana" w:hAnsi="Verdana" w:eastAsia="Calibri"/>
          <w:color w:val="000000" w:themeColor="text1"/>
          <w:sz w:val="20"/>
          <w:lang w:val="en-GB" w:eastAsia="en-GB"/>
        </w:rPr>
      </w:pPr>
    </w:p>
    <w:p w:rsidRPr="00CA7E0A" w:rsidR="000B07FD" w:rsidP="00962444" w:rsidRDefault="00BD085D" w14:paraId="3AEDB88F" w14:textId="23799338">
      <w:pPr>
        <w:jc w:val="both"/>
        <w:rPr>
          <w:rFonts w:ascii="Verdana" w:hAnsi="Verdana" w:eastAsia="Calibri"/>
          <w:color w:val="000000" w:themeColor="text1"/>
          <w:sz w:val="20"/>
          <w:lang w:val="en-GB" w:eastAsia="en-GB"/>
        </w:rPr>
      </w:pPr>
      <w:r w:rsidRPr="00CA7E0A">
        <w:rPr>
          <w:rFonts w:ascii="Verdana" w:hAnsi="Verdana" w:eastAsia="Calibri"/>
          <w:color w:val="000000" w:themeColor="text1"/>
          <w:sz w:val="20"/>
          <w:lang w:val="en-GB" w:eastAsia="en-GB"/>
        </w:rPr>
        <w:t>The JP</w:t>
      </w:r>
      <w:r w:rsidRPr="00CA7E0A" w:rsidR="008A4B5E">
        <w:rPr>
          <w:rFonts w:ascii="Verdana" w:hAnsi="Verdana" w:eastAsia="Calibri"/>
          <w:color w:val="000000" w:themeColor="text1"/>
          <w:sz w:val="20"/>
          <w:lang w:val="en-GB" w:eastAsia="en-GB"/>
        </w:rPr>
        <w:t xml:space="preserve">’s first support area </w:t>
      </w:r>
      <w:r w:rsidRPr="00CA7E0A" w:rsidR="008C4683">
        <w:rPr>
          <w:rFonts w:ascii="Verdana" w:hAnsi="Verdana" w:eastAsia="Calibri"/>
          <w:color w:val="000000" w:themeColor="text1"/>
          <w:sz w:val="20"/>
          <w:lang w:val="en-GB" w:eastAsia="en-GB"/>
        </w:rPr>
        <w:t xml:space="preserve">(Outcome 1) </w:t>
      </w:r>
      <w:r w:rsidRPr="00CA7E0A" w:rsidR="00751024">
        <w:rPr>
          <w:rFonts w:ascii="Verdana" w:hAnsi="Verdana" w:eastAsia="Calibri"/>
          <w:color w:val="000000" w:themeColor="text1"/>
          <w:sz w:val="20"/>
          <w:lang w:val="en-GB" w:eastAsia="en-GB"/>
        </w:rPr>
        <w:t xml:space="preserve">will </w:t>
      </w:r>
      <w:r w:rsidRPr="00CA7E0A" w:rsidR="00B11FB3">
        <w:rPr>
          <w:rFonts w:ascii="Verdana" w:hAnsi="Verdana" w:eastAsia="Calibri"/>
          <w:color w:val="000000" w:themeColor="text1"/>
          <w:sz w:val="20"/>
          <w:lang w:val="en-GB" w:eastAsia="en-GB"/>
        </w:rPr>
        <w:t>complement</w:t>
      </w:r>
      <w:r w:rsidRPr="00CA7E0A" w:rsidR="00751024">
        <w:rPr>
          <w:rFonts w:ascii="Verdana" w:hAnsi="Verdana" w:eastAsia="Calibri"/>
          <w:color w:val="000000" w:themeColor="text1"/>
          <w:sz w:val="20"/>
          <w:lang w:val="en-GB" w:eastAsia="en-GB"/>
        </w:rPr>
        <w:t xml:space="preserve"> the ongoing local development planning process </w:t>
      </w:r>
      <w:r w:rsidRPr="00CA7E0A" w:rsidR="002E3824">
        <w:rPr>
          <w:rFonts w:ascii="Verdana" w:hAnsi="Verdana" w:eastAsia="Calibri"/>
          <w:color w:val="000000" w:themeColor="text1"/>
          <w:sz w:val="20"/>
          <w:lang w:val="en-GB" w:eastAsia="en-GB"/>
        </w:rPr>
        <w:t xml:space="preserve">conducted by the </w:t>
      </w:r>
      <w:r w:rsidR="00CA68C9">
        <w:rPr>
          <w:rFonts w:ascii="Verdana" w:hAnsi="Verdana" w:eastAsia="Calibri"/>
          <w:color w:val="000000" w:themeColor="text1"/>
          <w:sz w:val="20"/>
          <w:lang w:val="en-GB" w:eastAsia="en-GB"/>
        </w:rPr>
        <w:t>LGA</w:t>
      </w:r>
      <w:r w:rsidRPr="00CA7E0A" w:rsidR="002E3824">
        <w:rPr>
          <w:rFonts w:ascii="Verdana" w:hAnsi="Verdana" w:eastAsia="Calibri"/>
          <w:color w:val="000000" w:themeColor="text1"/>
          <w:sz w:val="20"/>
          <w:lang w:val="en-GB" w:eastAsia="en-GB"/>
        </w:rPr>
        <w:t xml:space="preserve"> and local councils of Maldives and aim to establish </w:t>
      </w:r>
      <w:r w:rsidRPr="00CA7E0A" w:rsidR="00AE7B8F">
        <w:rPr>
          <w:rFonts w:ascii="Verdana" w:hAnsi="Verdana" w:eastAsia="Calibri"/>
          <w:color w:val="000000" w:themeColor="text1"/>
          <w:sz w:val="20"/>
          <w:lang w:val="en-GB" w:eastAsia="en-GB"/>
        </w:rPr>
        <w:t xml:space="preserve">and integrate </w:t>
      </w:r>
      <w:r w:rsidRPr="00CA7E0A" w:rsidR="002E3824">
        <w:rPr>
          <w:rFonts w:ascii="Verdana" w:hAnsi="Verdana" w:eastAsia="Calibri"/>
          <w:color w:val="000000" w:themeColor="text1"/>
          <w:sz w:val="20"/>
          <w:lang w:val="en-GB" w:eastAsia="en-GB"/>
        </w:rPr>
        <w:t xml:space="preserve">formal </w:t>
      </w:r>
      <w:r w:rsidRPr="00CA7E0A" w:rsidR="00B0098D">
        <w:rPr>
          <w:rFonts w:ascii="Verdana" w:hAnsi="Verdana" w:eastAsia="Calibri"/>
          <w:color w:val="000000" w:themeColor="text1"/>
          <w:sz w:val="20"/>
          <w:lang w:val="en-GB" w:eastAsia="en-GB"/>
        </w:rPr>
        <w:t xml:space="preserve">institutional and administrative arrangements for carrying out </w:t>
      </w:r>
      <w:r w:rsidR="00CA68C9">
        <w:rPr>
          <w:rFonts w:ascii="Verdana" w:hAnsi="Verdana"/>
          <w:color w:val="000000" w:themeColor="text1"/>
          <w:sz w:val="20"/>
          <w:lang w:val="en-GB" w:eastAsia="en-GB"/>
        </w:rPr>
        <w:t xml:space="preserve">disaster risk reduction and climate change </w:t>
      </w:r>
      <w:r w:rsidRPr="00CA7E0A" w:rsidR="00B0098D">
        <w:rPr>
          <w:rFonts w:ascii="Verdana" w:hAnsi="Verdana" w:eastAsia="Calibri"/>
          <w:color w:val="000000" w:themeColor="text1"/>
          <w:sz w:val="20"/>
          <w:lang w:val="en-GB" w:eastAsia="en-GB"/>
        </w:rPr>
        <w:t>mandates</w:t>
      </w:r>
      <w:r w:rsidRPr="00CA7E0A" w:rsidR="00B70FE9">
        <w:rPr>
          <w:rFonts w:ascii="Verdana" w:hAnsi="Verdana" w:eastAsia="Calibri"/>
          <w:color w:val="000000" w:themeColor="text1"/>
          <w:sz w:val="20"/>
          <w:lang w:val="en-GB" w:eastAsia="en-GB"/>
        </w:rPr>
        <w:t xml:space="preserve"> </w:t>
      </w:r>
      <w:r w:rsidR="003438C0">
        <w:rPr>
          <w:rFonts w:ascii="Verdana" w:hAnsi="Verdana" w:eastAsia="Calibri"/>
          <w:color w:val="000000" w:themeColor="text1"/>
          <w:sz w:val="20"/>
          <w:lang w:val="en-GB" w:eastAsia="en-GB"/>
        </w:rPr>
        <w:t xml:space="preserve">in </w:t>
      </w:r>
      <w:r w:rsidRPr="00CA7E0A" w:rsidR="00B70FE9">
        <w:rPr>
          <w:rFonts w:ascii="Verdana" w:hAnsi="Verdana" w:eastAsia="Calibri"/>
          <w:color w:val="000000" w:themeColor="text1"/>
          <w:sz w:val="20"/>
          <w:lang w:val="en-GB" w:eastAsia="en-GB"/>
        </w:rPr>
        <w:t>coordination with central government authorities</w:t>
      </w:r>
      <w:r w:rsidRPr="00CA7E0A" w:rsidR="009A5FB1">
        <w:rPr>
          <w:rFonts w:ascii="Verdana" w:hAnsi="Verdana" w:eastAsia="Calibri"/>
          <w:color w:val="000000" w:themeColor="text1"/>
          <w:sz w:val="20"/>
          <w:lang w:val="en-GB" w:eastAsia="en-GB"/>
        </w:rPr>
        <w:t xml:space="preserve"> and strengthen national capacity to use</w:t>
      </w:r>
      <w:r w:rsidRPr="00CA7E0A" w:rsidR="00284B33">
        <w:rPr>
          <w:rFonts w:ascii="Verdana" w:hAnsi="Verdana" w:eastAsia="Calibri"/>
          <w:color w:val="000000" w:themeColor="text1"/>
          <w:sz w:val="20"/>
          <w:lang w:val="en-GB" w:eastAsia="en-GB"/>
        </w:rPr>
        <w:t xml:space="preserve"> </w:t>
      </w:r>
      <w:r w:rsidRPr="00CA7E0A" w:rsidR="00201D99">
        <w:rPr>
          <w:rFonts w:ascii="Verdana" w:hAnsi="Verdana" w:eastAsia="Calibri"/>
          <w:color w:val="000000" w:themeColor="text1"/>
          <w:sz w:val="20"/>
          <w:lang w:val="en-GB" w:eastAsia="en-GB"/>
        </w:rPr>
        <w:t xml:space="preserve">climate risk information, </w:t>
      </w:r>
      <w:r w:rsidRPr="00CA7E0A" w:rsidR="00284B33">
        <w:rPr>
          <w:rFonts w:ascii="Verdana" w:hAnsi="Verdana" w:eastAsia="Calibri"/>
          <w:color w:val="000000" w:themeColor="text1"/>
          <w:sz w:val="20"/>
          <w:lang w:val="en-GB" w:eastAsia="en-GB"/>
        </w:rPr>
        <w:t>disaster statistics</w:t>
      </w:r>
      <w:r w:rsidRPr="00CA7E0A" w:rsidR="001F1F30">
        <w:rPr>
          <w:rFonts w:ascii="Verdana" w:hAnsi="Verdana" w:eastAsia="Calibri"/>
          <w:color w:val="000000" w:themeColor="text1"/>
          <w:sz w:val="20"/>
          <w:lang w:val="en-GB" w:eastAsia="en-GB"/>
        </w:rPr>
        <w:t xml:space="preserve"> and </w:t>
      </w:r>
      <w:r w:rsidRPr="00CA7E0A" w:rsidR="00FC4418">
        <w:rPr>
          <w:rFonts w:ascii="Verdana" w:hAnsi="Verdana" w:eastAsia="Calibri"/>
          <w:color w:val="000000" w:themeColor="text1"/>
          <w:sz w:val="20"/>
          <w:lang w:val="en-GB" w:eastAsia="en-GB"/>
        </w:rPr>
        <w:t xml:space="preserve">information on public </w:t>
      </w:r>
      <w:r w:rsidRPr="00CA7E0A" w:rsidR="001F1F30">
        <w:rPr>
          <w:rFonts w:ascii="Verdana" w:hAnsi="Verdana" w:eastAsia="Calibri"/>
          <w:color w:val="000000" w:themeColor="text1"/>
          <w:sz w:val="20"/>
          <w:lang w:val="en-GB" w:eastAsia="en-GB"/>
        </w:rPr>
        <w:t xml:space="preserve">expenditure </w:t>
      </w:r>
      <w:r w:rsidRPr="00CA7E0A" w:rsidR="00503AB8">
        <w:rPr>
          <w:rFonts w:ascii="Verdana" w:hAnsi="Verdana" w:eastAsia="Calibri"/>
          <w:color w:val="000000" w:themeColor="text1"/>
          <w:sz w:val="20"/>
          <w:lang w:val="en-GB" w:eastAsia="en-GB"/>
        </w:rPr>
        <w:t xml:space="preserve">on DRM </w:t>
      </w:r>
      <w:r w:rsidRPr="00CA7E0A" w:rsidR="001F1F30">
        <w:rPr>
          <w:rFonts w:ascii="Verdana" w:hAnsi="Verdana" w:eastAsia="Calibri"/>
          <w:color w:val="000000" w:themeColor="text1"/>
          <w:sz w:val="20"/>
          <w:lang w:val="en-GB" w:eastAsia="en-GB"/>
        </w:rPr>
        <w:t xml:space="preserve">to make evidenced based </w:t>
      </w:r>
      <w:r w:rsidRPr="00CA7E0A" w:rsidR="008B2F55">
        <w:rPr>
          <w:rFonts w:ascii="Verdana" w:hAnsi="Verdana" w:eastAsia="Calibri"/>
          <w:color w:val="000000" w:themeColor="text1"/>
          <w:sz w:val="20"/>
          <w:lang w:val="en-GB" w:eastAsia="en-GB"/>
        </w:rPr>
        <w:t xml:space="preserve">response action and </w:t>
      </w:r>
      <w:r w:rsidRPr="00CA7E0A" w:rsidR="001F1F30">
        <w:rPr>
          <w:rFonts w:ascii="Verdana" w:hAnsi="Verdana" w:eastAsia="Calibri"/>
          <w:color w:val="000000" w:themeColor="text1"/>
          <w:sz w:val="20"/>
          <w:lang w:val="en-GB" w:eastAsia="en-GB"/>
        </w:rPr>
        <w:t xml:space="preserve">policy decisions. </w:t>
      </w:r>
      <w:r w:rsidRPr="00CA7E0A" w:rsidR="00F06224">
        <w:rPr>
          <w:rFonts w:ascii="Verdana" w:hAnsi="Verdana" w:eastAsia="Calibri"/>
          <w:color w:val="000000" w:themeColor="text1"/>
          <w:sz w:val="20"/>
          <w:lang w:val="en-GB" w:eastAsia="en-GB"/>
        </w:rPr>
        <w:t xml:space="preserve">The second support area of the JP (outcome 2) </w:t>
      </w:r>
      <w:r w:rsidRPr="00CA7E0A" w:rsidR="006C571F">
        <w:rPr>
          <w:rFonts w:ascii="Verdana" w:hAnsi="Verdana" w:eastAsia="Calibri"/>
          <w:color w:val="000000" w:themeColor="text1"/>
          <w:sz w:val="20"/>
          <w:lang w:val="en-GB" w:eastAsia="en-GB"/>
        </w:rPr>
        <w:t xml:space="preserve">will build </w:t>
      </w:r>
      <w:r w:rsidRPr="00CA7E0A" w:rsidR="00681B1E">
        <w:rPr>
          <w:rFonts w:ascii="Verdana" w:hAnsi="Verdana" w:eastAsia="Calibri"/>
          <w:color w:val="000000" w:themeColor="text1"/>
          <w:sz w:val="20"/>
          <w:lang w:val="en-GB" w:eastAsia="en-GB"/>
        </w:rPr>
        <w:t xml:space="preserve">on the reforms and recommendations identified in the first outcome area to create a holistic, all-of-government approach to </w:t>
      </w:r>
      <w:r w:rsidRPr="00CA7E0A" w:rsidR="00A534CA">
        <w:rPr>
          <w:rFonts w:ascii="Verdana" w:hAnsi="Verdana" w:eastAsia="Calibri"/>
          <w:color w:val="000000" w:themeColor="text1"/>
          <w:sz w:val="20"/>
          <w:lang w:val="en-GB" w:eastAsia="en-GB"/>
        </w:rPr>
        <w:t xml:space="preserve">deliver disaster and risk-informed development </w:t>
      </w:r>
      <w:r w:rsidRPr="00CA7E0A" w:rsidR="00BF1E93">
        <w:rPr>
          <w:rFonts w:ascii="Verdana" w:hAnsi="Verdana" w:eastAsia="Calibri"/>
          <w:color w:val="000000" w:themeColor="text1"/>
          <w:sz w:val="20"/>
          <w:lang w:val="en-GB" w:eastAsia="en-GB"/>
        </w:rPr>
        <w:t>planning and</w:t>
      </w:r>
      <w:r w:rsidRPr="00CA7E0A" w:rsidR="00A534CA">
        <w:rPr>
          <w:rFonts w:ascii="Verdana" w:hAnsi="Verdana" w:eastAsia="Calibri"/>
          <w:color w:val="000000" w:themeColor="text1"/>
          <w:sz w:val="20"/>
          <w:lang w:val="en-GB" w:eastAsia="en-GB"/>
        </w:rPr>
        <w:t xml:space="preserve"> </w:t>
      </w:r>
      <w:r w:rsidRPr="00CA7E0A" w:rsidR="0056601F">
        <w:rPr>
          <w:rFonts w:ascii="Verdana" w:hAnsi="Verdana" w:eastAsia="Calibri"/>
          <w:color w:val="000000" w:themeColor="text1"/>
          <w:sz w:val="20"/>
          <w:lang w:val="en-GB" w:eastAsia="en-GB"/>
        </w:rPr>
        <w:t xml:space="preserve">build the capacity and knowledge of local councils to </w:t>
      </w:r>
      <w:r w:rsidRPr="00CA7E0A" w:rsidR="005E73CC">
        <w:rPr>
          <w:rFonts w:ascii="Verdana" w:hAnsi="Verdana" w:eastAsia="Calibri"/>
          <w:color w:val="000000" w:themeColor="text1"/>
          <w:sz w:val="20"/>
          <w:lang w:val="en-GB" w:eastAsia="en-GB"/>
        </w:rPr>
        <w:t>use fiscal</w:t>
      </w:r>
      <w:r w:rsidRPr="00CA7E0A" w:rsidR="00824AFB">
        <w:rPr>
          <w:rFonts w:ascii="Verdana" w:hAnsi="Verdana" w:eastAsia="Calibri"/>
          <w:color w:val="000000" w:themeColor="text1"/>
          <w:sz w:val="20"/>
          <w:lang w:val="en-GB" w:eastAsia="en-GB"/>
        </w:rPr>
        <w:t xml:space="preserve"> policy tools at the</w:t>
      </w:r>
      <w:r w:rsidRPr="00CA7E0A" w:rsidR="0056601F">
        <w:rPr>
          <w:rFonts w:ascii="Verdana" w:hAnsi="Verdana" w:eastAsia="Calibri"/>
          <w:color w:val="000000" w:themeColor="text1"/>
          <w:sz w:val="20"/>
          <w:lang w:val="en-GB" w:eastAsia="en-GB"/>
        </w:rPr>
        <w:t>ir</w:t>
      </w:r>
      <w:r w:rsidRPr="00CA7E0A" w:rsidR="00824AFB">
        <w:rPr>
          <w:rFonts w:ascii="Verdana" w:hAnsi="Verdana" w:eastAsia="Calibri"/>
          <w:color w:val="000000" w:themeColor="text1"/>
          <w:sz w:val="20"/>
          <w:lang w:val="en-GB" w:eastAsia="en-GB"/>
        </w:rPr>
        <w:t xml:space="preserve"> disposal </w:t>
      </w:r>
      <w:r w:rsidRPr="00CA7E0A" w:rsidR="00835B63">
        <w:rPr>
          <w:rFonts w:ascii="Verdana" w:hAnsi="Verdana" w:eastAsia="Calibri"/>
          <w:color w:val="000000" w:themeColor="text1"/>
          <w:sz w:val="20"/>
          <w:lang w:val="en-GB" w:eastAsia="en-GB"/>
        </w:rPr>
        <w:t xml:space="preserve">to devise self-sustaining </w:t>
      </w:r>
      <w:r w:rsidR="00C37C02">
        <w:rPr>
          <w:rFonts w:ascii="Verdana" w:hAnsi="Verdana"/>
          <w:color w:val="000000" w:themeColor="text1"/>
          <w:sz w:val="20"/>
          <w:lang w:val="en-GB" w:eastAsia="en-GB"/>
        </w:rPr>
        <w:t xml:space="preserve">disaster risk reduction and climate change </w:t>
      </w:r>
      <w:r w:rsidRPr="00CA7E0A" w:rsidR="00835B63">
        <w:rPr>
          <w:rFonts w:ascii="Verdana" w:hAnsi="Verdana" w:eastAsia="Calibri"/>
          <w:color w:val="000000" w:themeColor="text1"/>
          <w:sz w:val="20"/>
          <w:lang w:val="en-GB" w:eastAsia="en-GB"/>
        </w:rPr>
        <w:t>activities</w:t>
      </w:r>
      <w:r w:rsidRPr="00CA7E0A" w:rsidR="002971F2">
        <w:rPr>
          <w:rFonts w:ascii="Verdana" w:hAnsi="Verdana" w:eastAsia="Calibri"/>
          <w:color w:val="000000" w:themeColor="text1"/>
          <w:sz w:val="20"/>
          <w:lang w:val="en-GB" w:eastAsia="en-GB"/>
        </w:rPr>
        <w:t xml:space="preserve">, </w:t>
      </w:r>
      <w:r w:rsidRPr="00CA7E0A" w:rsidR="00BA2EA4">
        <w:rPr>
          <w:rFonts w:ascii="Verdana" w:hAnsi="Verdana" w:eastAsia="Calibri"/>
          <w:color w:val="000000" w:themeColor="text1"/>
          <w:sz w:val="20"/>
          <w:lang w:val="en-GB" w:eastAsia="en-GB"/>
        </w:rPr>
        <w:t xml:space="preserve">implement </w:t>
      </w:r>
      <w:r w:rsidRPr="00CA7E0A" w:rsidR="00863BBD">
        <w:rPr>
          <w:rFonts w:ascii="Verdana" w:hAnsi="Verdana" w:eastAsia="Calibri"/>
          <w:color w:val="000000" w:themeColor="text1"/>
          <w:sz w:val="20"/>
          <w:lang w:val="en-GB" w:eastAsia="en-GB"/>
        </w:rPr>
        <w:t>model procedure</w:t>
      </w:r>
      <w:r w:rsidRPr="00CA7E0A" w:rsidR="00807227">
        <w:rPr>
          <w:rFonts w:ascii="Verdana" w:hAnsi="Verdana" w:eastAsia="Calibri"/>
          <w:color w:val="000000" w:themeColor="text1"/>
          <w:sz w:val="20"/>
          <w:lang w:val="en-GB" w:eastAsia="en-GB"/>
        </w:rPr>
        <w:t>s and</w:t>
      </w:r>
      <w:r w:rsidRPr="00CA7E0A" w:rsidR="00863BBD">
        <w:rPr>
          <w:rFonts w:ascii="Verdana" w:hAnsi="Verdana" w:eastAsia="Calibri"/>
          <w:color w:val="000000" w:themeColor="text1"/>
          <w:sz w:val="20"/>
          <w:lang w:val="en-GB" w:eastAsia="en-GB"/>
        </w:rPr>
        <w:t xml:space="preserve"> national standards </w:t>
      </w:r>
      <w:r w:rsidRPr="00CA7E0A" w:rsidR="002971F2">
        <w:rPr>
          <w:rFonts w:ascii="Verdana" w:hAnsi="Verdana" w:eastAsia="Calibri"/>
          <w:color w:val="000000" w:themeColor="text1"/>
          <w:sz w:val="20"/>
          <w:lang w:val="en-GB" w:eastAsia="en-GB"/>
        </w:rPr>
        <w:t xml:space="preserve">identified and </w:t>
      </w:r>
      <w:r w:rsidRPr="00CA7E0A" w:rsidR="00BA2EA4">
        <w:rPr>
          <w:rFonts w:ascii="Verdana" w:hAnsi="Verdana" w:eastAsia="Calibri"/>
          <w:color w:val="000000" w:themeColor="text1"/>
          <w:sz w:val="20"/>
          <w:lang w:val="en-GB" w:eastAsia="en-GB"/>
        </w:rPr>
        <w:t>formulated</w:t>
      </w:r>
      <w:r w:rsidRPr="00CA7E0A" w:rsidR="002971F2">
        <w:rPr>
          <w:rFonts w:ascii="Verdana" w:hAnsi="Verdana" w:eastAsia="Calibri"/>
          <w:color w:val="000000" w:themeColor="text1"/>
          <w:sz w:val="20"/>
          <w:lang w:val="en-GB" w:eastAsia="en-GB"/>
        </w:rPr>
        <w:t xml:space="preserve"> under the program. </w:t>
      </w:r>
    </w:p>
    <w:p w:rsidRPr="00CA7E0A" w:rsidR="00962444" w:rsidP="00BD7C9F" w:rsidRDefault="00962444" w14:paraId="30E8B6DC" w14:textId="6ABBEF02">
      <w:pPr>
        <w:jc w:val="both"/>
        <w:rPr>
          <w:rFonts w:ascii="Verdana" w:hAnsi="Verdana"/>
          <w:i/>
          <w:color w:val="000000" w:themeColor="text1"/>
          <w:sz w:val="18"/>
          <w:lang w:val="en-GB"/>
        </w:rPr>
      </w:pPr>
    </w:p>
    <w:p w:rsidR="00716E80" w:rsidP="005D1A42" w:rsidRDefault="00962444" w14:paraId="56F35B40" w14:textId="56F4E209">
      <w:pPr>
        <w:jc w:val="both"/>
        <w:rPr>
          <w:rFonts w:ascii="Verdana" w:hAnsi="Verdana" w:eastAsia="Calibri"/>
          <w:color w:val="000000" w:themeColor="text1"/>
          <w:sz w:val="20"/>
          <w:lang w:val="en-GB" w:eastAsia="en-GB"/>
        </w:rPr>
      </w:pPr>
      <w:r w:rsidRPr="00CA7E0A">
        <w:rPr>
          <w:rFonts w:ascii="Verdana" w:hAnsi="Verdana" w:eastAsia="Calibri"/>
          <w:color w:val="000000" w:themeColor="text1"/>
          <w:sz w:val="20"/>
          <w:lang w:val="en-GB" w:eastAsia="en-GB"/>
        </w:rPr>
        <w:t xml:space="preserve">The JP is expected to unlock transformation in </w:t>
      </w:r>
      <w:r w:rsidR="00F84E25">
        <w:rPr>
          <w:rFonts w:ascii="Verdana" w:hAnsi="Verdana" w:eastAsia="Calibri"/>
          <w:color w:val="000000" w:themeColor="text1"/>
          <w:sz w:val="20"/>
          <w:lang w:val="en-GB" w:eastAsia="en-GB"/>
        </w:rPr>
        <w:t>two</w:t>
      </w:r>
      <w:r w:rsidRPr="00CA7E0A" w:rsidR="00F84E25">
        <w:rPr>
          <w:rFonts w:ascii="Verdana" w:hAnsi="Verdana" w:eastAsia="Calibri"/>
          <w:color w:val="000000" w:themeColor="text1"/>
          <w:sz w:val="20"/>
          <w:lang w:val="en-GB" w:eastAsia="en-GB"/>
        </w:rPr>
        <w:t xml:space="preserve"> </w:t>
      </w:r>
      <w:r w:rsidRPr="00CA7E0A" w:rsidR="00BD6F50">
        <w:rPr>
          <w:rFonts w:ascii="Verdana" w:hAnsi="Verdana" w:eastAsia="Calibri"/>
          <w:color w:val="000000" w:themeColor="text1"/>
          <w:sz w:val="20"/>
          <w:lang w:val="en-GB" w:eastAsia="en-GB"/>
        </w:rPr>
        <w:t>ways</w:t>
      </w:r>
      <w:r w:rsidRPr="00CA7E0A">
        <w:rPr>
          <w:rFonts w:ascii="Verdana" w:hAnsi="Verdana" w:eastAsia="Calibri"/>
          <w:color w:val="000000" w:themeColor="text1"/>
          <w:sz w:val="20"/>
          <w:lang w:val="en-GB" w:eastAsia="en-GB"/>
        </w:rPr>
        <w:t xml:space="preserve">. First, the JP will steer broader institutional reforms related to the governance and architecture of </w:t>
      </w:r>
      <w:r w:rsidR="00DF5DED">
        <w:rPr>
          <w:rFonts w:ascii="Verdana" w:hAnsi="Verdana"/>
          <w:color w:val="000000" w:themeColor="text1"/>
          <w:sz w:val="20"/>
          <w:lang w:val="en-GB" w:eastAsia="en-GB"/>
        </w:rPr>
        <w:t xml:space="preserve">disaster risk reduction and climate change </w:t>
      </w:r>
      <w:r w:rsidRPr="00CA7E0A">
        <w:rPr>
          <w:rFonts w:ascii="Verdana" w:hAnsi="Verdana" w:eastAsia="Calibri"/>
          <w:color w:val="000000" w:themeColor="text1"/>
          <w:sz w:val="20"/>
          <w:lang w:val="en-GB" w:eastAsia="en-GB"/>
        </w:rPr>
        <w:t xml:space="preserve">planning and </w:t>
      </w:r>
      <w:r w:rsidRPr="00CA7E0A" w:rsidR="00584829">
        <w:rPr>
          <w:rFonts w:ascii="Verdana" w:hAnsi="Verdana" w:eastAsia="Calibri"/>
          <w:color w:val="000000" w:themeColor="text1"/>
          <w:sz w:val="20"/>
          <w:lang w:val="en-GB" w:eastAsia="en-GB"/>
        </w:rPr>
        <w:t>coordination</w:t>
      </w:r>
      <w:r w:rsidRPr="00CA7E0A">
        <w:rPr>
          <w:rFonts w:ascii="Verdana" w:hAnsi="Verdana" w:eastAsia="Calibri"/>
          <w:color w:val="000000" w:themeColor="text1"/>
          <w:sz w:val="20"/>
          <w:lang w:val="en-GB" w:eastAsia="en-GB"/>
        </w:rPr>
        <w:t xml:space="preserve">. This is expected to contribute </w:t>
      </w:r>
      <w:proofErr w:type="spellStart"/>
      <w:r w:rsidRPr="00CA7E0A">
        <w:rPr>
          <w:rFonts w:ascii="Verdana" w:hAnsi="Verdana" w:eastAsia="Calibri"/>
          <w:color w:val="000000" w:themeColor="text1"/>
          <w:sz w:val="20"/>
          <w:lang w:val="en-GB" w:eastAsia="en-GB"/>
        </w:rPr>
        <w:t>to</w:t>
      </w:r>
      <w:r w:rsidRPr="00EC69F3">
        <w:rPr>
          <w:rFonts w:ascii="Verdana" w:hAnsi="Verdana" w:eastAsia="Calibri"/>
          <w:color w:val="000000" w:themeColor="text1"/>
          <w:sz w:val="20"/>
          <w:lang w:val="en-GB" w:eastAsia="en-GB"/>
        </w:rPr>
        <w:t>building</w:t>
      </w:r>
      <w:proofErr w:type="spellEnd"/>
      <w:r w:rsidRPr="00EC69F3">
        <w:rPr>
          <w:rFonts w:ascii="Verdana" w:hAnsi="Verdana" w:eastAsia="Calibri"/>
          <w:color w:val="000000" w:themeColor="text1"/>
          <w:sz w:val="20"/>
          <w:lang w:val="en-GB" w:eastAsia="en-GB"/>
        </w:rPr>
        <w:t xml:space="preserve"> cross-government and vertical coordination between central and local governments to achieve greater coherence across </w:t>
      </w:r>
      <w:r w:rsidRPr="00EC69F3" w:rsidR="005D1A42">
        <w:rPr>
          <w:rFonts w:ascii="Verdana" w:hAnsi="Verdana" w:eastAsia="Calibri"/>
          <w:color w:val="000000" w:themeColor="text1"/>
          <w:sz w:val="20"/>
          <w:lang w:val="en-GB" w:eastAsia="en-GB"/>
        </w:rPr>
        <w:t xml:space="preserve">DRR </w:t>
      </w:r>
      <w:r w:rsidRPr="00EC69F3" w:rsidR="00DF5DED">
        <w:rPr>
          <w:rFonts w:ascii="Verdana" w:hAnsi="Verdana"/>
          <w:color w:val="000000" w:themeColor="text1"/>
          <w:sz w:val="20"/>
          <w:lang w:val="en-GB" w:eastAsia="en-GB"/>
        </w:rPr>
        <w:t xml:space="preserve">and climate change </w:t>
      </w:r>
      <w:r w:rsidRPr="00EC69F3">
        <w:rPr>
          <w:rFonts w:ascii="Verdana" w:hAnsi="Verdana" w:eastAsia="Calibri"/>
          <w:color w:val="000000" w:themeColor="text1"/>
          <w:sz w:val="20"/>
          <w:lang w:val="en-GB" w:eastAsia="en-GB"/>
        </w:rPr>
        <w:t>policies</w:t>
      </w:r>
      <w:r w:rsidRPr="00EC69F3" w:rsidR="0077239A">
        <w:rPr>
          <w:rFonts w:ascii="Verdana" w:hAnsi="Verdana" w:eastAsia="Calibri"/>
          <w:color w:val="000000" w:themeColor="text1"/>
          <w:sz w:val="20"/>
          <w:lang w:val="en-GB" w:eastAsia="en-GB"/>
        </w:rPr>
        <w:t>, plans and programs</w:t>
      </w:r>
      <w:r w:rsidRPr="00EC69F3" w:rsidR="00447B77">
        <w:rPr>
          <w:rFonts w:ascii="Verdana" w:hAnsi="Verdana" w:eastAsia="Calibri"/>
          <w:color w:val="000000" w:themeColor="text1"/>
          <w:sz w:val="20"/>
          <w:lang w:val="en-GB" w:eastAsia="en-GB"/>
        </w:rPr>
        <w:t xml:space="preserve"> and</w:t>
      </w:r>
      <w:r w:rsidRPr="00EC69F3" w:rsidR="00C361FF">
        <w:rPr>
          <w:rFonts w:ascii="Verdana" w:hAnsi="Verdana" w:eastAsia="Calibri"/>
          <w:color w:val="000000" w:themeColor="text1"/>
          <w:sz w:val="20"/>
          <w:lang w:val="en-GB" w:eastAsia="en-GB"/>
        </w:rPr>
        <w:t xml:space="preserve"> ensur</w:t>
      </w:r>
      <w:r w:rsidRPr="00EC69F3" w:rsidR="005B0B93">
        <w:rPr>
          <w:rFonts w:ascii="Verdana" w:hAnsi="Verdana" w:eastAsia="Calibri"/>
          <w:color w:val="000000" w:themeColor="text1"/>
          <w:sz w:val="20"/>
          <w:lang w:val="en-GB" w:eastAsia="en-GB"/>
        </w:rPr>
        <w:t>e</w:t>
      </w:r>
      <w:r w:rsidRPr="00EC69F3" w:rsidR="00C361FF">
        <w:rPr>
          <w:rFonts w:ascii="Verdana" w:hAnsi="Verdana" w:eastAsia="Calibri"/>
          <w:color w:val="000000" w:themeColor="text1"/>
          <w:sz w:val="20"/>
          <w:lang w:val="en-GB" w:eastAsia="en-GB"/>
        </w:rPr>
        <w:t xml:space="preserve"> their alignment with sustainable development priorities</w:t>
      </w:r>
    </w:p>
    <w:p w:rsidRPr="00E24F57" w:rsidR="0010433D" w:rsidP="005D1A42" w:rsidRDefault="00962444" w14:paraId="513D481D" w14:textId="31005575">
      <w:pPr>
        <w:jc w:val="both"/>
        <w:rPr>
          <w:rFonts w:ascii="Verdana" w:hAnsi="Verdana" w:eastAsia="Calibri"/>
          <w:color w:val="000000" w:themeColor="text1"/>
          <w:sz w:val="20"/>
          <w:lang w:val="en-GB" w:eastAsia="en-GB"/>
        </w:rPr>
      </w:pPr>
      <w:r w:rsidRPr="00E24F57">
        <w:rPr>
          <w:rFonts w:ascii="Verdana" w:hAnsi="Verdana" w:eastAsia="Calibri"/>
          <w:color w:val="000000" w:themeColor="text1"/>
          <w:sz w:val="20"/>
          <w:lang w:val="en-GB" w:eastAsia="en-GB"/>
        </w:rPr>
        <w:t xml:space="preserve">The </w:t>
      </w:r>
      <w:r w:rsidR="007C693C">
        <w:rPr>
          <w:rFonts w:ascii="Verdana" w:hAnsi="Verdana" w:eastAsia="Calibri"/>
          <w:color w:val="000000" w:themeColor="text1"/>
          <w:sz w:val="20"/>
          <w:lang w:val="en-GB" w:eastAsia="en-GB"/>
        </w:rPr>
        <w:t>second</w:t>
      </w:r>
      <w:r w:rsidRPr="00E24F57" w:rsidR="007C693C">
        <w:rPr>
          <w:rFonts w:ascii="Verdana" w:hAnsi="Verdana" w:eastAsia="Calibri"/>
          <w:color w:val="000000" w:themeColor="text1"/>
          <w:sz w:val="20"/>
          <w:lang w:val="en-GB" w:eastAsia="en-GB"/>
        </w:rPr>
        <w:t xml:space="preserve"> </w:t>
      </w:r>
      <w:r w:rsidRPr="00E24F57">
        <w:rPr>
          <w:rFonts w:ascii="Verdana" w:hAnsi="Verdana" w:eastAsia="Calibri"/>
          <w:color w:val="000000" w:themeColor="text1"/>
          <w:sz w:val="20"/>
          <w:lang w:val="en-GB" w:eastAsia="en-GB"/>
        </w:rPr>
        <w:t xml:space="preserve">transformation is </w:t>
      </w:r>
      <w:r w:rsidR="00DD6235">
        <w:rPr>
          <w:rFonts w:ascii="Verdana" w:hAnsi="Verdana" w:eastAsia="Calibri"/>
          <w:color w:val="000000" w:themeColor="text1"/>
          <w:sz w:val="20"/>
          <w:lang w:val="en-GB" w:eastAsia="en-GB"/>
        </w:rPr>
        <w:t>build</w:t>
      </w:r>
      <w:r w:rsidR="00F637E5">
        <w:rPr>
          <w:rFonts w:ascii="Verdana" w:hAnsi="Verdana" w:eastAsia="Calibri"/>
          <w:color w:val="000000" w:themeColor="text1"/>
          <w:sz w:val="20"/>
          <w:lang w:val="en-GB" w:eastAsia="en-GB"/>
        </w:rPr>
        <w:t>ing the capacity of</w:t>
      </w:r>
      <w:r w:rsidRPr="00E24F57" w:rsidR="00DD6235">
        <w:rPr>
          <w:rFonts w:ascii="Verdana" w:hAnsi="Verdana" w:eastAsia="Calibri"/>
          <w:color w:val="000000" w:themeColor="text1"/>
          <w:sz w:val="20"/>
          <w:lang w:val="en-GB" w:eastAsia="en-GB"/>
        </w:rPr>
        <w:t xml:space="preserve"> </w:t>
      </w:r>
      <w:r w:rsidRPr="00E24F57">
        <w:rPr>
          <w:rFonts w:ascii="Verdana" w:hAnsi="Verdana" w:eastAsia="Calibri"/>
          <w:color w:val="000000" w:themeColor="text1"/>
          <w:sz w:val="20"/>
          <w:lang w:val="en-GB" w:eastAsia="en-GB"/>
        </w:rPr>
        <w:t xml:space="preserve">local councils to </w:t>
      </w:r>
      <w:r w:rsidR="00F637E5">
        <w:rPr>
          <w:rFonts w:ascii="Verdana" w:hAnsi="Verdana" w:eastAsia="Calibri"/>
          <w:color w:val="000000" w:themeColor="text1"/>
          <w:sz w:val="20"/>
          <w:lang w:val="en-GB" w:eastAsia="en-GB"/>
        </w:rPr>
        <w:t xml:space="preserve">effectively and consistently apply resource mobilisation strategies </w:t>
      </w:r>
      <w:r w:rsidR="00B032F6">
        <w:rPr>
          <w:rFonts w:ascii="Verdana" w:hAnsi="Verdana" w:eastAsia="Calibri"/>
          <w:color w:val="000000" w:themeColor="text1"/>
          <w:sz w:val="20"/>
          <w:lang w:val="en-GB" w:eastAsia="en-GB"/>
        </w:rPr>
        <w:t>at their disposal to support</w:t>
      </w:r>
      <w:r w:rsidRPr="00E24F57" w:rsidR="00B032F6">
        <w:rPr>
          <w:rFonts w:ascii="Verdana" w:hAnsi="Verdana" w:eastAsia="Calibri"/>
          <w:color w:val="000000" w:themeColor="text1"/>
          <w:sz w:val="20"/>
          <w:lang w:val="en-GB" w:eastAsia="en-GB"/>
        </w:rPr>
        <w:t xml:space="preserve"> </w:t>
      </w:r>
      <w:proofErr w:type="gramStart"/>
      <w:r w:rsidR="00A94FB2">
        <w:rPr>
          <w:rFonts w:ascii="Verdana" w:hAnsi="Verdana" w:eastAsia="Calibri"/>
          <w:color w:val="000000" w:themeColor="text1"/>
          <w:sz w:val="20"/>
          <w:lang w:val="en-GB" w:eastAsia="en-GB"/>
        </w:rPr>
        <w:t xml:space="preserve">sustainable </w:t>
      </w:r>
      <w:r w:rsidRPr="00E24F57">
        <w:rPr>
          <w:rFonts w:ascii="Verdana" w:hAnsi="Verdana" w:eastAsia="Calibri"/>
          <w:color w:val="000000" w:themeColor="text1"/>
          <w:sz w:val="20"/>
          <w:lang w:val="en-GB" w:eastAsia="en-GB"/>
        </w:rPr>
        <w:t xml:space="preserve"> </w:t>
      </w:r>
      <w:r w:rsidRPr="00E24F57" w:rsidR="009A0AE2">
        <w:rPr>
          <w:rFonts w:ascii="Verdana" w:hAnsi="Verdana" w:eastAsia="Calibri"/>
          <w:color w:val="000000" w:themeColor="text1"/>
          <w:sz w:val="20"/>
          <w:lang w:val="en-GB" w:eastAsia="en-GB"/>
        </w:rPr>
        <w:t>disaster</w:t>
      </w:r>
      <w:proofErr w:type="gramEnd"/>
      <w:r w:rsidRPr="00E24F57" w:rsidR="009A0AE2">
        <w:rPr>
          <w:rFonts w:ascii="Verdana" w:hAnsi="Verdana" w:eastAsia="Calibri"/>
          <w:color w:val="000000" w:themeColor="text1"/>
          <w:sz w:val="20"/>
          <w:lang w:val="en-GB" w:eastAsia="en-GB"/>
        </w:rPr>
        <w:t xml:space="preserve"> risk-reduction and climate change adaptation</w:t>
      </w:r>
      <w:r w:rsidRPr="00E24F57">
        <w:rPr>
          <w:rFonts w:ascii="Verdana" w:hAnsi="Verdana" w:eastAsia="Calibri"/>
          <w:color w:val="000000" w:themeColor="text1"/>
          <w:sz w:val="20"/>
          <w:lang w:val="en-GB" w:eastAsia="en-GB"/>
        </w:rPr>
        <w:t xml:space="preserve"> agenda</w:t>
      </w:r>
      <w:r w:rsidRPr="00E24F57" w:rsidR="00BE5247">
        <w:rPr>
          <w:rFonts w:ascii="Verdana" w:hAnsi="Verdana" w:eastAsia="Calibri"/>
          <w:color w:val="000000" w:themeColor="text1"/>
          <w:sz w:val="20"/>
          <w:lang w:val="en-GB" w:eastAsia="en-GB"/>
        </w:rPr>
        <w:t xml:space="preserve"> at the island community level</w:t>
      </w:r>
      <w:r w:rsidRPr="00E24F57">
        <w:rPr>
          <w:rFonts w:ascii="Verdana" w:hAnsi="Verdana" w:eastAsia="Calibri"/>
          <w:color w:val="000000" w:themeColor="text1"/>
          <w:sz w:val="20"/>
          <w:lang w:val="en-GB" w:eastAsia="en-GB"/>
        </w:rPr>
        <w:t xml:space="preserve">. </w:t>
      </w:r>
      <w:r w:rsidRPr="00A61EE8" w:rsidR="00A61EE8">
        <w:rPr>
          <w:rFonts w:ascii="Verdana" w:hAnsi="Verdana" w:eastAsia="Calibri"/>
          <w:color w:val="000000" w:themeColor="text1"/>
          <w:sz w:val="20"/>
          <w:lang w:val="en-GB" w:eastAsia="en-GB"/>
        </w:rPr>
        <w:t>These additional locally generated revenues will supplement existing fiscal transfers from the central government and will help overcome budgetary shortfalls at the local level that prevent island councils from fulfilling their responsibilities for provision of public goods and services under the new decentralized governance regime.  Alternative approaches to addressing this issue would continue the dependency of island councils on the central government and would not provide the ultimate benefit of unlocking new resources for local initiative</w:t>
      </w:r>
      <w:r w:rsidR="00AA4874">
        <w:rPr>
          <w:rFonts w:ascii="Verdana" w:hAnsi="Verdana" w:eastAsia="Calibri"/>
          <w:color w:val="000000" w:themeColor="text1"/>
          <w:sz w:val="20"/>
          <w:lang w:val="en-GB" w:eastAsia="en-GB"/>
        </w:rPr>
        <w:t>s.</w:t>
      </w:r>
      <w:r w:rsidRPr="00E24F57">
        <w:rPr>
          <w:rFonts w:ascii="Verdana" w:hAnsi="Verdana" w:eastAsia="Calibri"/>
          <w:color w:val="000000" w:themeColor="text1"/>
          <w:sz w:val="20"/>
          <w:lang w:val="en-GB" w:eastAsia="en-GB"/>
        </w:rPr>
        <w:t xml:space="preserve"> The UN in </w:t>
      </w:r>
      <w:r w:rsidRPr="00E24F57">
        <w:rPr>
          <w:rFonts w:ascii="Verdana" w:hAnsi="Verdana" w:eastAsia="Calibri"/>
          <w:color w:val="000000" w:themeColor="text1"/>
          <w:sz w:val="20"/>
          <w:lang w:val="en-GB" w:eastAsia="en-GB"/>
        </w:rPr>
        <w:lastRenderedPageBreak/>
        <w:t xml:space="preserve">Maldives has assisted the Government of Maldives on several </w:t>
      </w:r>
      <w:r w:rsidRPr="00E24F57" w:rsidR="009A0AE2">
        <w:rPr>
          <w:rFonts w:ascii="Verdana" w:hAnsi="Verdana" w:eastAsia="Calibri"/>
          <w:color w:val="000000" w:themeColor="text1"/>
          <w:sz w:val="20"/>
          <w:lang w:val="en-GB" w:eastAsia="en-GB"/>
        </w:rPr>
        <w:t>disaster risk-reduction</w:t>
      </w:r>
      <w:r w:rsidRPr="00E24F57">
        <w:rPr>
          <w:rFonts w:ascii="Verdana" w:hAnsi="Verdana" w:eastAsia="Calibri"/>
          <w:color w:val="000000" w:themeColor="text1"/>
          <w:sz w:val="20"/>
          <w:lang w:val="en-GB" w:eastAsia="en-GB"/>
        </w:rPr>
        <w:t xml:space="preserve"> initiatives in the past, however unlike previous interventions</w:t>
      </w:r>
      <w:r w:rsidRPr="00E24F57" w:rsidR="00DA3E95">
        <w:rPr>
          <w:rFonts w:ascii="Verdana" w:hAnsi="Verdana" w:eastAsia="Calibri"/>
          <w:color w:val="000000" w:themeColor="text1"/>
          <w:sz w:val="20"/>
          <w:lang w:val="en-GB" w:eastAsia="en-GB"/>
        </w:rPr>
        <w:t>,</w:t>
      </w:r>
      <w:r w:rsidRPr="00E24F57">
        <w:rPr>
          <w:rFonts w:ascii="Verdana" w:hAnsi="Verdana" w:eastAsia="Calibri"/>
          <w:color w:val="000000" w:themeColor="text1"/>
          <w:sz w:val="20"/>
          <w:lang w:val="en-GB" w:eastAsia="en-GB"/>
        </w:rPr>
        <w:t xml:space="preserve"> enabling the </w:t>
      </w:r>
      <w:r w:rsidRPr="00E24F57" w:rsidR="00BD630E">
        <w:rPr>
          <w:rFonts w:ascii="Verdana" w:hAnsi="Verdana" w:eastAsia="Calibri"/>
          <w:color w:val="000000" w:themeColor="text1"/>
          <w:sz w:val="20"/>
          <w:lang w:val="en-GB" w:eastAsia="en-GB"/>
        </w:rPr>
        <w:t xml:space="preserve">conditions for self-generating local financing </w:t>
      </w:r>
      <w:r w:rsidRPr="00E24F57">
        <w:rPr>
          <w:rFonts w:ascii="Verdana" w:hAnsi="Verdana" w:eastAsia="Calibri"/>
          <w:color w:val="000000" w:themeColor="text1"/>
          <w:sz w:val="20"/>
          <w:lang w:val="en-GB" w:eastAsia="en-GB"/>
        </w:rPr>
        <w:t xml:space="preserve">for </w:t>
      </w:r>
      <w:r w:rsidRPr="00E24F57" w:rsidR="009A0AE2">
        <w:rPr>
          <w:rFonts w:ascii="Verdana" w:hAnsi="Verdana" w:eastAsia="Calibri"/>
          <w:color w:val="000000" w:themeColor="text1"/>
          <w:sz w:val="20"/>
          <w:lang w:val="en-GB" w:eastAsia="en-GB"/>
        </w:rPr>
        <w:t xml:space="preserve">risk-reduction and climate change adaptation </w:t>
      </w:r>
      <w:r w:rsidRPr="00E24F57">
        <w:rPr>
          <w:rFonts w:ascii="Verdana" w:hAnsi="Verdana" w:eastAsia="Calibri"/>
          <w:color w:val="000000" w:themeColor="text1"/>
          <w:sz w:val="20"/>
          <w:lang w:val="en-GB" w:eastAsia="en-GB"/>
        </w:rPr>
        <w:t xml:space="preserve">activities is a hallmark of this JP and this will help central and local councils attract additional sources of sustainable sources of financing for such activities in the future. </w:t>
      </w:r>
    </w:p>
    <w:p w:rsidRPr="00CA7E0A" w:rsidR="0074407B" w:rsidP="0074407B" w:rsidRDefault="0074407B" w14:paraId="2D3403C2" w14:textId="77777777">
      <w:pPr>
        <w:jc w:val="both"/>
        <w:rPr>
          <w:rFonts w:ascii="Verdana" w:hAnsi="Verdana" w:eastAsia="Calibri"/>
          <w:color w:val="000000" w:themeColor="text1"/>
          <w:sz w:val="20"/>
          <w:lang w:val="en-GB" w:eastAsia="en-GB"/>
        </w:rPr>
      </w:pPr>
    </w:p>
    <w:p w:rsidRPr="00CA7E0A" w:rsidR="00770ED2" w:rsidP="00157C42" w:rsidRDefault="0010433D" w14:paraId="500BA884" w14:textId="59A6E158">
      <w:pPr>
        <w:jc w:val="both"/>
        <w:rPr>
          <w:rFonts w:ascii="Verdana" w:hAnsi="Verdana" w:eastAsia="Calibri"/>
          <w:color w:val="000000" w:themeColor="text1"/>
          <w:sz w:val="20"/>
          <w:lang w:val="en-GB" w:eastAsia="en-GB"/>
        </w:rPr>
      </w:pPr>
      <w:r w:rsidRPr="00CA7E0A">
        <w:rPr>
          <w:rFonts w:ascii="Verdana" w:hAnsi="Verdana" w:eastAsia="Calibri"/>
          <w:color w:val="000000" w:themeColor="text1"/>
          <w:sz w:val="20"/>
          <w:lang w:val="en-GB" w:eastAsia="en-GB"/>
        </w:rPr>
        <w:t xml:space="preserve">The UN is particularly well positioned to play a key role in facilitating the overall reform that is being envisaged in the JP, given its special focus </w:t>
      </w:r>
      <w:r w:rsidRPr="00CA7E0A" w:rsidR="0004355E">
        <w:rPr>
          <w:rFonts w:ascii="Verdana" w:hAnsi="Verdana" w:eastAsia="Calibri"/>
          <w:color w:val="000000" w:themeColor="text1"/>
          <w:sz w:val="20"/>
          <w:lang w:val="en-GB" w:eastAsia="en-GB"/>
        </w:rPr>
        <w:t xml:space="preserve">for subnational level activities since the UN agencies in Maldives have been working with local councils </w:t>
      </w:r>
      <w:r w:rsidRPr="00CA7E0A" w:rsidR="007F3D4B">
        <w:rPr>
          <w:rFonts w:ascii="Verdana" w:hAnsi="Verdana" w:eastAsia="Calibri"/>
          <w:color w:val="000000" w:themeColor="text1"/>
          <w:sz w:val="20"/>
          <w:lang w:val="en-GB" w:eastAsia="en-GB"/>
        </w:rPr>
        <w:t xml:space="preserve">for a long </w:t>
      </w:r>
      <w:r w:rsidRPr="00CA7E0A" w:rsidR="00A60CD2">
        <w:rPr>
          <w:rFonts w:ascii="Verdana" w:hAnsi="Verdana" w:eastAsia="Calibri"/>
          <w:color w:val="000000" w:themeColor="text1"/>
          <w:sz w:val="20"/>
          <w:lang w:val="en-GB" w:eastAsia="en-GB"/>
        </w:rPr>
        <w:t xml:space="preserve">period of </w:t>
      </w:r>
      <w:r w:rsidRPr="00CA7E0A" w:rsidR="007F3D4B">
        <w:rPr>
          <w:rFonts w:ascii="Verdana" w:hAnsi="Verdana" w:eastAsia="Calibri"/>
          <w:color w:val="000000" w:themeColor="text1"/>
          <w:sz w:val="20"/>
          <w:lang w:val="en-GB" w:eastAsia="en-GB"/>
        </w:rPr>
        <w:t>time</w:t>
      </w:r>
      <w:r w:rsidRPr="00CA7E0A" w:rsidR="00A60CD2">
        <w:rPr>
          <w:rFonts w:ascii="Verdana" w:hAnsi="Verdana" w:eastAsia="Calibri"/>
          <w:color w:val="000000" w:themeColor="text1"/>
          <w:sz w:val="20"/>
          <w:lang w:val="en-GB" w:eastAsia="en-GB"/>
        </w:rPr>
        <w:t>, given their presence in the country for the past 40 years</w:t>
      </w:r>
      <w:r w:rsidR="001818D0">
        <w:rPr>
          <w:rFonts w:ascii="Verdana" w:hAnsi="Verdana" w:eastAsia="Calibri"/>
          <w:color w:val="000000" w:themeColor="text1"/>
          <w:sz w:val="20"/>
          <w:lang w:val="en-GB" w:eastAsia="en-GB"/>
        </w:rPr>
        <w:t>.</w:t>
      </w:r>
      <w:r w:rsidRPr="00CA7E0A" w:rsidR="00A60CD2">
        <w:rPr>
          <w:rFonts w:ascii="Verdana" w:hAnsi="Verdana" w:eastAsia="Calibri"/>
          <w:color w:val="000000" w:themeColor="text1"/>
          <w:sz w:val="20"/>
          <w:lang w:val="en-GB" w:eastAsia="en-GB"/>
        </w:rPr>
        <w:t xml:space="preserve"> </w:t>
      </w:r>
      <w:r w:rsidRPr="00CA7E0A" w:rsidR="00555478">
        <w:rPr>
          <w:rFonts w:ascii="Verdana" w:hAnsi="Verdana" w:eastAsia="Calibri"/>
          <w:color w:val="000000" w:themeColor="text1"/>
          <w:sz w:val="20"/>
          <w:lang w:val="en-GB" w:eastAsia="en-GB"/>
        </w:rPr>
        <w:t xml:space="preserve">For </w:t>
      </w:r>
      <w:r w:rsidRPr="00CA7E0A" w:rsidR="00A60CD2">
        <w:rPr>
          <w:rFonts w:ascii="Verdana" w:hAnsi="Verdana" w:eastAsia="Calibri"/>
          <w:color w:val="000000" w:themeColor="text1"/>
          <w:sz w:val="20"/>
          <w:lang w:val="en-GB" w:eastAsia="en-GB"/>
        </w:rPr>
        <w:t>example,</w:t>
      </w:r>
      <w:r w:rsidRPr="00CA7E0A" w:rsidR="00555478">
        <w:rPr>
          <w:rFonts w:ascii="Verdana" w:hAnsi="Verdana" w:eastAsia="Calibri"/>
          <w:color w:val="000000" w:themeColor="text1"/>
          <w:sz w:val="20"/>
          <w:lang w:val="en-GB" w:eastAsia="en-GB"/>
        </w:rPr>
        <w:t xml:space="preserve"> UNDP </w:t>
      </w:r>
      <w:r w:rsidR="004C2B39">
        <w:rPr>
          <w:rFonts w:ascii="Verdana" w:hAnsi="Verdana" w:eastAsia="Calibri"/>
          <w:color w:val="000000" w:themeColor="text1"/>
          <w:sz w:val="20"/>
          <w:lang w:val="en-GB" w:eastAsia="en-GB"/>
        </w:rPr>
        <w:t xml:space="preserve">in </w:t>
      </w:r>
      <w:r w:rsidRPr="00CA7E0A" w:rsidR="00555478">
        <w:rPr>
          <w:rFonts w:ascii="Verdana" w:hAnsi="Verdana" w:eastAsia="Calibri"/>
          <w:color w:val="000000" w:themeColor="text1"/>
          <w:sz w:val="20"/>
          <w:lang w:val="en-GB" w:eastAsia="en-GB"/>
        </w:rPr>
        <w:t xml:space="preserve">Maldives has ongoing engagement with a number of local councils such as </w:t>
      </w:r>
      <w:proofErr w:type="spellStart"/>
      <w:r w:rsidRPr="00CA7E0A" w:rsidR="00555478">
        <w:rPr>
          <w:rFonts w:ascii="Verdana" w:hAnsi="Verdana" w:eastAsia="Calibri"/>
          <w:color w:val="000000" w:themeColor="text1"/>
          <w:sz w:val="20"/>
          <w:lang w:val="en-GB" w:eastAsia="en-GB"/>
        </w:rPr>
        <w:t>Laamu</w:t>
      </w:r>
      <w:proofErr w:type="spellEnd"/>
      <w:r w:rsidRPr="00CA7E0A" w:rsidR="00555478">
        <w:rPr>
          <w:rFonts w:ascii="Verdana" w:hAnsi="Verdana" w:eastAsia="Calibri"/>
          <w:color w:val="000000" w:themeColor="text1"/>
          <w:sz w:val="20"/>
          <w:lang w:val="en-GB" w:eastAsia="en-GB"/>
        </w:rPr>
        <w:t xml:space="preserve"> Atoll, where its “Reimagining Tourism” project is centred, directly working with local councils and is planning to engage with </w:t>
      </w:r>
      <w:proofErr w:type="spellStart"/>
      <w:r w:rsidRPr="00CA7E0A" w:rsidR="00555478">
        <w:rPr>
          <w:rFonts w:ascii="Verdana" w:hAnsi="Verdana" w:eastAsia="Calibri"/>
          <w:color w:val="000000" w:themeColor="text1"/>
          <w:sz w:val="20"/>
          <w:lang w:val="en-GB" w:eastAsia="en-GB"/>
        </w:rPr>
        <w:t>Lhaviyani</w:t>
      </w:r>
      <w:proofErr w:type="spellEnd"/>
      <w:r w:rsidRPr="00CA7E0A" w:rsidR="00555478">
        <w:rPr>
          <w:rFonts w:ascii="Verdana" w:hAnsi="Verdana" w:eastAsia="Calibri"/>
          <w:color w:val="000000" w:themeColor="text1"/>
          <w:sz w:val="20"/>
          <w:lang w:val="en-GB" w:eastAsia="en-GB"/>
        </w:rPr>
        <w:t xml:space="preserve"> Atoll </w:t>
      </w:r>
      <w:r w:rsidRPr="00CA7E0A" w:rsidR="00DA5A47">
        <w:rPr>
          <w:rFonts w:ascii="Verdana" w:hAnsi="Verdana" w:eastAsia="Calibri"/>
          <w:color w:val="000000" w:themeColor="text1"/>
          <w:sz w:val="20"/>
          <w:lang w:val="en-GB" w:eastAsia="en-GB"/>
        </w:rPr>
        <w:t>to create a set of MPAs in that Atoll under the GFCR project to bring blended financing solutions</w:t>
      </w:r>
      <w:r w:rsidRPr="00CA7E0A" w:rsidR="00B56561">
        <w:rPr>
          <w:rFonts w:ascii="Verdana" w:hAnsi="Verdana" w:eastAsia="Calibri"/>
          <w:color w:val="000000" w:themeColor="text1"/>
          <w:sz w:val="20"/>
          <w:lang w:val="en-GB" w:eastAsia="en-GB"/>
        </w:rPr>
        <w:t xml:space="preserve"> to finance coral positive growth in that atoll. </w:t>
      </w:r>
    </w:p>
    <w:p w:rsidRPr="00CA7E0A" w:rsidR="00BD630E" w:rsidP="00BD630E" w:rsidRDefault="00BD630E" w14:paraId="6580D067" w14:textId="77777777">
      <w:pPr>
        <w:jc w:val="both"/>
        <w:rPr>
          <w:rFonts w:ascii="Verdana" w:hAnsi="Verdana" w:eastAsia="Calibri"/>
          <w:color w:val="000000" w:themeColor="text1"/>
          <w:sz w:val="20"/>
          <w:lang w:val="en-GB" w:eastAsia="en-GB"/>
        </w:rPr>
      </w:pPr>
    </w:p>
    <w:p w:rsidRPr="00CA7E0A" w:rsidR="00BD630E" w:rsidP="00BD630E" w:rsidRDefault="00BD630E" w14:paraId="19C7ECBE" w14:textId="2EE50994">
      <w:pPr>
        <w:jc w:val="both"/>
        <w:rPr>
          <w:rFonts w:ascii="Verdana" w:hAnsi="Verdana" w:eastAsia="Calibri"/>
          <w:color w:val="000000" w:themeColor="text1"/>
          <w:sz w:val="20"/>
          <w:lang w:val="en-GB" w:eastAsia="en-GB"/>
        </w:rPr>
      </w:pPr>
      <w:r w:rsidRPr="00CA7E0A">
        <w:rPr>
          <w:rFonts w:ascii="Verdana" w:hAnsi="Verdana" w:eastAsia="Calibri"/>
          <w:color w:val="000000" w:themeColor="text1"/>
          <w:sz w:val="20"/>
          <w:lang w:val="en-GB" w:eastAsia="en-GB"/>
        </w:rPr>
        <w:t xml:space="preserve">UN agencies bring together existing expertise, lessons from other countries and tools to effectively deliver the </w:t>
      </w:r>
      <w:r>
        <w:rPr>
          <w:rFonts w:ascii="Verdana" w:hAnsi="Verdana" w:eastAsia="Calibri"/>
          <w:color w:val="000000" w:themeColor="text1"/>
          <w:sz w:val="20"/>
          <w:lang w:val="en-GB" w:eastAsia="en-GB"/>
        </w:rPr>
        <w:t xml:space="preserve">Integrated National Financing </w:t>
      </w:r>
      <w:r w:rsidRPr="00D76781">
        <w:rPr>
          <w:rFonts w:ascii="Verdana" w:hAnsi="Verdana" w:eastAsia="Calibri"/>
          <w:color w:val="000000" w:themeColor="text1"/>
          <w:sz w:val="20"/>
          <w:lang w:val="en-GB" w:eastAsia="en-GB"/>
        </w:rPr>
        <w:t>Framework INFF process in</w:t>
      </w:r>
      <w:r w:rsidRPr="00CA7E0A">
        <w:rPr>
          <w:rFonts w:ascii="Verdana" w:hAnsi="Verdana" w:eastAsia="Calibri"/>
          <w:color w:val="000000" w:themeColor="text1"/>
          <w:sz w:val="20"/>
          <w:lang w:val="en-GB" w:eastAsia="en-GB"/>
        </w:rPr>
        <w:t xml:space="preserve"> the Maldives. For example, </w:t>
      </w:r>
      <w:r w:rsidRPr="004C2B39">
        <w:rPr>
          <w:rFonts w:ascii="Verdana" w:hAnsi="Verdana" w:eastAsia="Calibri"/>
          <w:color w:val="000000" w:themeColor="text1"/>
          <w:sz w:val="20"/>
          <w:lang w:val="en-GB" w:eastAsia="en-GB"/>
        </w:rPr>
        <w:t>the UNDP Africa and Asia-Pacific office and UNDRR organized </w:t>
      </w:r>
      <w:hyperlink w:tooltip="Original URL: https://www.undrr.org/event/public-expenditure-reviews-and-budget-tracking-climate-change-adaptation-cca-and-disaster  Click to follow link." w:history="1" r:id="rId33">
        <w:r w:rsidRPr="00052B1A">
          <w:rPr>
            <w:rStyle w:val="Hyperlink"/>
            <w:rFonts w:ascii="Verdana" w:hAnsi="Verdana" w:eastAsia="Calibri"/>
            <w:color w:val="000000" w:themeColor="text1"/>
            <w:sz w:val="20"/>
            <w:u w:val="none"/>
            <w:lang w:val="en-GB" w:eastAsia="en-GB"/>
          </w:rPr>
          <w:t>a technical peer to peer learning event</w:t>
        </w:r>
      </w:hyperlink>
      <w:r w:rsidRPr="004C2B39">
        <w:rPr>
          <w:rFonts w:ascii="Verdana" w:hAnsi="Verdana" w:eastAsia="Calibri"/>
          <w:color w:val="000000" w:themeColor="text1"/>
          <w:sz w:val="20"/>
          <w:lang w:val="en-GB" w:eastAsia="en-GB"/>
        </w:rPr>
        <w:t> in February 2021 this year to identity </w:t>
      </w:r>
      <w:hyperlink w:history="1" r:id="rId34">
        <w:r w:rsidRPr="00052B1A">
          <w:rPr>
            <w:rStyle w:val="Hyperlink"/>
            <w:rFonts w:ascii="Verdana" w:hAnsi="Verdana" w:eastAsia="Calibri"/>
            <w:color w:val="000000" w:themeColor="text1"/>
            <w:sz w:val="20"/>
            <w:u w:val="none"/>
            <w:lang w:val="en-GB" w:eastAsia="en-GB"/>
          </w:rPr>
          <w:t>good practices and lessons learned</w:t>
        </w:r>
      </w:hyperlink>
      <w:r w:rsidRPr="00CA7E0A">
        <w:rPr>
          <w:rFonts w:ascii="Verdana" w:hAnsi="Verdana" w:eastAsia="Calibri"/>
          <w:color w:val="000000" w:themeColor="text1"/>
          <w:sz w:val="20"/>
          <w:lang w:val="en-GB" w:eastAsia="en-GB"/>
        </w:rPr>
        <w:t xml:space="preserve"> on risk sensitive budget reviews undertaken by UNDRR in Africa, and UNDP, UNEP and ADB experiences on climate and DRM public expenditure and institutional review and budget tracking systems, and the UNDP is actively working in Fiji assisting the Government to do climate budget tagging of national government, as has been proposed under this program for the Maldives. </w:t>
      </w:r>
      <w:r w:rsidR="0077239A">
        <w:rPr>
          <w:rFonts w:ascii="Verdana" w:hAnsi="Verdana" w:eastAsia="Calibri"/>
          <w:color w:val="000000" w:themeColor="text1"/>
          <w:sz w:val="20"/>
          <w:lang w:val="en-GB" w:eastAsia="en-GB"/>
        </w:rPr>
        <w:t xml:space="preserve">The Joint Program will capitalize on the ongoing work by UNDRR and UNDP </w:t>
      </w:r>
      <w:r w:rsidR="008E5362">
        <w:rPr>
          <w:rFonts w:ascii="Verdana" w:hAnsi="Verdana" w:eastAsia="Calibri"/>
          <w:color w:val="000000" w:themeColor="text1"/>
          <w:sz w:val="20"/>
          <w:lang w:val="en-GB" w:eastAsia="en-GB"/>
        </w:rPr>
        <w:t xml:space="preserve">regionally </w:t>
      </w:r>
      <w:r w:rsidR="0077239A">
        <w:rPr>
          <w:rFonts w:ascii="Verdana" w:hAnsi="Verdana" w:eastAsia="Calibri"/>
          <w:color w:val="000000" w:themeColor="text1"/>
          <w:sz w:val="20"/>
          <w:lang w:val="en-GB" w:eastAsia="en-GB"/>
        </w:rPr>
        <w:t xml:space="preserve">to support institutionalization of coherent climate change adaptation and disaster risk reduction budget tagging and tracking systems. </w:t>
      </w:r>
      <w:r w:rsidR="008E5362">
        <w:rPr>
          <w:rFonts w:ascii="Verdana" w:hAnsi="Verdana" w:eastAsia="Calibri"/>
          <w:color w:val="000000" w:themeColor="text1"/>
          <w:sz w:val="20"/>
          <w:lang w:val="en-GB" w:eastAsia="en-GB"/>
        </w:rPr>
        <w:t xml:space="preserve">UNESCAP led disaster related statistics framework, guidance and tools advanced through the regional working group on disaster related statistics would also be leverage for enhanced disaster-related expenditure accounting. </w:t>
      </w:r>
      <w:r w:rsidRPr="00CA7E0A">
        <w:rPr>
          <w:rFonts w:ascii="Verdana" w:hAnsi="Verdana" w:eastAsia="Calibri"/>
          <w:color w:val="000000" w:themeColor="text1"/>
          <w:sz w:val="20"/>
          <w:lang w:val="en-GB" w:eastAsia="en-GB"/>
        </w:rPr>
        <w:t>UNDP Maldives will also be able to accelerate the efforts of the global UNDP climate promise initiative to leverage advocacy with a broader range of stakeholders to mobilize additional climate finance for the Maldives. UNESCAP has been mandated by its member States, to enhance regional cooperation for building resilience to disasters in Asia and the Pacific, with particular focus on knowledge sharing and strengthening capacity of member States, especially the least developed countries, landlocked developing countries and small island developing States and to design and implement strategies and policies that mainstream disaster risk reduction in all sectors and levels of government.</w:t>
      </w:r>
    </w:p>
    <w:p w:rsidRPr="00CA7E0A" w:rsidR="00BD630E" w:rsidP="00BD630E" w:rsidRDefault="00BD630E" w14:paraId="25D1E907" w14:textId="77777777">
      <w:pPr>
        <w:jc w:val="both"/>
        <w:rPr>
          <w:rFonts w:ascii="Verdana" w:hAnsi="Verdana" w:eastAsia="Calibri"/>
          <w:color w:val="000000" w:themeColor="text1"/>
          <w:sz w:val="20"/>
          <w:lang w:val="en-GB" w:eastAsia="en-GB"/>
        </w:rPr>
      </w:pPr>
    </w:p>
    <w:p w:rsidRPr="00CA7E0A" w:rsidR="0004355E" w:rsidP="000A5663" w:rsidRDefault="00B80061" w14:paraId="0E517ADA" w14:textId="195AFF11">
      <w:pPr>
        <w:jc w:val="both"/>
        <w:rPr>
          <w:rFonts w:ascii="Verdana" w:hAnsi="Verdana" w:eastAsia="Calibri"/>
          <w:color w:val="000000" w:themeColor="text1"/>
          <w:sz w:val="20"/>
          <w:lang w:val="en-GB" w:eastAsia="en-GB"/>
        </w:rPr>
      </w:pPr>
      <w:r w:rsidRPr="00CA7E0A">
        <w:rPr>
          <w:rFonts w:ascii="Verdana" w:hAnsi="Verdana" w:eastAsia="Calibri"/>
          <w:color w:val="000000" w:themeColor="text1"/>
          <w:sz w:val="20"/>
          <w:lang w:val="en-GB" w:eastAsia="en-GB"/>
        </w:rPr>
        <w:t>Together</w:t>
      </w:r>
      <w:r w:rsidRPr="00CA7E0A" w:rsidR="0079437C">
        <w:rPr>
          <w:rFonts w:ascii="Verdana" w:hAnsi="Verdana" w:eastAsia="Calibri"/>
          <w:color w:val="000000" w:themeColor="text1"/>
          <w:sz w:val="20"/>
          <w:lang w:val="en-GB" w:eastAsia="en-GB"/>
        </w:rPr>
        <w:t>,</w:t>
      </w:r>
      <w:r w:rsidRPr="00CA7E0A">
        <w:rPr>
          <w:rFonts w:ascii="Verdana" w:hAnsi="Verdana" w:eastAsia="Calibri"/>
          <w:color w:val="000000" w:themeColor="text1"/>
          <w:sz w:val="20"/>
          <w:lang w:val="en-GB" w:eastAsia="en-GB"/>
        </w:rPr>
        <w:t xml:space="preserve"> UN agencies </w:t>
      </w:r>
      <w:r w:rsidRPr="00CA7E0A" w:rsidR="00D75EA4">
        <w:rPr>
          <w:rFonts w:ascii="Verdana" w:hAnsi="Verdana" w:eastAsia="Calibri"/>
          <w:color w:val="000000" w:themeColor="text1"/>
          <w:sz w:val="20"/>
          <w:lang w:val="en-GB" w:eastAsia="en-GB"/>
        </w:rPr>
        <w:t xml:space="preserve">are well positioned to leverage their presence to facilitate continued dialogue, capacity building, and advocacy for institutional/longer term reform. It is also well placed to bring together the support of the non-resident IFIs and the relevant donors to deliver their assistance on financing in a coordinated and strategic manner.  </w:t>
      </w:r>
      <w:r w:rsidRPr="00CA7E0A" w:rsidR="000A5663">
        <w:rPr>
          <w:rFonts w:ascii="Verdana" w:hAnsi="Verdana" w:eastAsia="Calibri"/>
          <w:color w:val="000000" w:themeColor="text1"/>
          <w:sz w:val="20"/>
          <w:lang w:val="en-GB" w:eastAsia="en-GB"/>
        </w:rPr>
        <w:t>The UN</w:t>
      </w:r>
      <w:r w:rsidRPr="00CA7E0A">
        <w:rPr>
          <w:rFonts w:ascii="Verdana" w:hAnsi="Verdana" w:eastAsia="Calibri"/>
          <w:color w:val="000000" w:themeColor="text1"/>
          <w:sz w:val="20"/>
          <w:lang w:val="en-GB" w:eastAsia="en-GB"/>
        </w:rPr>
        <w:t xml:space="preserve"> </w:t>
      </w:r>
      <w:r w:rsidRPr="00CA7E0A" w:rsidR="007E5654">
        <w:rPr>
          <w:rFonts w:ascii="Verdana" w:hAnsi="Verdana" w:eastAsia="Calibri"/>
          <w:color w:val="000000" w:themeColor="text1"/>
          <w:sz w:val="20"/>
          <w:lang w:val="en-GB" w:eastAsia="en-GB"/>
        </w:rPr>
        <w:t xml:space="preserve">brings a strong local knowledge and deeply rooted networks to </w:t>
      </w:r>
      <w:r w:rsidRPr="00CA7E0A" w:rsidR="00497333">
        <w:rPr>
          <w:rFonts w:ascii="Verdana" w:hAnsi="Verdana" w:eastAsia="Calibri"/>
          <w:color w:val="000000" w:themeColor="text1"/>
          <w:sz w:val="20"/>
          <w:lang w:val="en-GB" w:eastAsia="en-GB"/>
        </w:rPr>
        <w:t xml:space="preserve">energise local development and planning and </w:t>
      </w:r>
      <w:r w:rsidRPr="00CA7E0A" w:rsidR="007E5654">
        <w:rPr>
          <w:rFonts w:ascii="Verdana" w:hAnsi="Verdana" w:eastAsia="Calibri"/>
          <w:color w:val="000000" w:themeColor="text1"/>
          <w:sz w:val="20"/>
          <w:lang w:val="en-GB" w:eastAsia="en-GB"/>
        </w:rPr>
        <w:t xml:space="preserve">create public awareness on climate change issues particularly for </w:t>
      </w:r>
      <w:r w:rsidRPr="00CA7E0A" w:rsidR="00F13ABF">
        <w:rPr>
          <w:rFonts w:ascii="Verdana" w:hAnsi="Verdana" w:eastAsia="Calibri"/>
          <w:color w:val="000000" w:themeColor="text1"/>
          <w:sz w:val="20"/>
          <w:lang w:val="en-GB" w:eastAsia="en-GB"/>
        </w:rPr>
        <w:t xml:space="preserve">women, children and young people. </w:t>
      </w:r>
    </w:p>
    <w:p w:rsidRPr="00CA7E0A" w:rsidR="00F73F8B" w:rsidP="00BD7C9F" w:rsidRDefault="00F73F8B" w14:paraId="4EEE34C1" w14:textId="77777777">
      <w:pPr>
        <w:jc w:val="both"/>
        <w:rPr>
          <w:rFonts w:ascii="Verdana" w:hAnsi="Verdana"/>
          <w:i/>
          <w:color w:val="000000" w:themeColor="text1"/>
          <w:sz w:val="18"/>
          <w:lang w:val="en-GB"/>
        </w:rPr>
      </w:pPr>
    </w:p>
    <w:p w:rsidRPr="00333E60" w:rsidR="00F73F8B" w:rsidP="00F73F8B" w:rsidRDefault="00F73F8B" w14:paraId="45B24E21" w14:textId="77777777">
      <w:pPr>
        <w:rPr>
          <w:rFonts w:ascii="Verdana" w:hAnsi="Verdana" w:eastAsia="Calibri"/>
          <w:color w:val="000000" w:themeColor="text1"/>
          <w:sz w:val="20"/>
          <w:szCs w:val="20"/>
          <w:lang w:val="en-GB" w:eastAsia="en-GB"/>
        </w:rPr>
      </w:pPr>
      <w:r w:rsidRPr="00333E60">
        <w:rPr>
          <w:rFonts w:ascii="Verdana" w:hAnsi="Verdana" w:eastAsia="Calibri"/>
          <w:color w:val="000000" w:themeColor="text1"/>
          <w:sz w:val="20"/>
          <w:szCs w:val="20"/>
          <w:lang w:val="en-GB" w:eastAsia="en-GB"/>
        </w:rPr>
        <w:t>The JP brings strong complementarity to a range of interventions that are ongoing led by the government and supported by other development partners. These include:</w:t>
      </w:r>
    </w:p>
    <w:p w:rsidRPr="00333E60" w:rsidR="00BD630E" w:rsidP="00BD630E" w:rsidRDefault="00BD630E" w14:paraId="35F32AA6" w14:textId="77777777">
      <w:pPr>
        <w:pStyle w:val="ListParagraph"/>
        <w:numPr>
          <w:ilvl w:val="0"/>
          <w:numId w:val="35"/>
        </w:numPr>
        <w:jc w:val="both"/>
        <w:rPr>
          <w:rFonts w:ascii="Verdana" w:hAnsi="Verdana" w:eastAsia="Calibri"/>
          <w:color w:val="000000" w:themeColor="text1"/>
          <w:sz w:val="20"/>
          <w:szCs w:val="20"/>
          <w:lang w:val="en-GB" w:eastAsia="en-GB"/>
        </w:rPr>
      </w:pPr>
      <w:r w:rsidRPr="00333E60">
        <w:rPr>
          <w:rFonts w:ascii="Verdana" w:hAnsi="Verdana" w:eastAsia="Calibri"/>
          <w:color w:val="000000" w:themeColor="text1"/>
          <w:sz w:val="20"/>
          <w:szCs w:val="20"/>
          <w:lang w:val="en-GB" w:eastAsia="en-GB"/>
        </w:rPr>
        <w:t xml:space="preserve">The UN-led Acceleration and Policy Support (MAPS) mission to the Maldives and the ongoing SDG partnership landscape assessment funded by UNDESA, the drafting of the national development plan led by the UNDP and the annual baseline update exercise for </w:t>
      </w:r>
      <w:r w:rsidRPr="00333E60">
        <w:rPr>
          <w:rFonts w:ascii="Verdana" w:hAnsi="Verdana" w:eastAsia="Calibri"/>
          <w:color w:val="000000" w:themeColor="text1"/>
          <w:sz w:val="20"/>
          <w:szCs w:val="20"/>
          <w:lang w:val="en-GB" w:eastAsia="en-GB"/>
        </w:rPr>
        <w:lastRenderedPageBreak/>
        <w:t xml:space="preserve">SDG indicators led by the </w:t>
      </w:r>
      <w:r>
        <w:rPr>
          <w:rFonts w:ascii="Verdana" w:hAnsi="Verdana" w:eastAsia="Calibri"/>
          <w:color w:val="000000" w:themeColor="text1"/>
          <w:sz w:val="20"/>
          <w:szCs w:val="20"/>
          <w:lang w:val="en-GB" w:eastAsia="en-GB"/>
        </w:rPr>
        <w:t>Maldives</w:t>
      </w:r>
      <w:r w:rsidRPr="00333E60">
        <w:rPr>
          <w:rFonts w:ascii="Verdana" w:hAnsi="Verdana" w:eastAsia="Calibri"/>
          <w:color w:val="000000" w:themeColor="text1"/>
          <w:sz w:val="20"/>
          <w:szCs w:val="20"/>
          <w:lang w:val="en-GB" w:eastAsia="en-GB"/>
        </w:rPr>
        <w:t xml:space="preserve"> Bureau of Statistics with support from the UNESCAP to bridge the SDG data gaps</w:t>
      </w:r>
      <w:r w:rsidRPr="00333E60">
        <w:rPr>
          <w:rStyle w:val="FootnoteReference"/>
          <w:rFonts w:ascii="Verdana" w:hAnsi="Verdana" w:eastAsia="Calibri"/>
          <w:color w:val="000000" w:themeColor="text1"/>
          <w:sz w:val="20"/>
          <w:szCs w:val="20"/>
          <w:lang w:val="en-GB" w:eastAsia="en-GB"/>
        </w:rPr>
        <w:footnoteReference w:id="13"/>
      </w:r>
      <w:r w:rsidRPr="00333E60">
        <w:rPr>
          <w:rFonts w:ascii="Verdana" w:hAnsi="Verdana" w:eastAsia="Calibri"/>
          <w:color w:val="000000" w:themeColor="text1"/>
          <w:sz w:val="20"/>
          <w:szCs w:val="20"/>
          <w:lang w:val="en-GB" w:eastAsia="en-GB"/>
        </w:rPr>
        <w:t xml:space="preserve"> in the country.</w:t>
      </w:r>
    </w:p>
    <w:p w:rsidRPr="00333E60" w:rsidR="00BD630E" w:rsidP="00BD630E" w:rsidRDefault="00BD630E" w14:paraId="4CB7FB18" w14:textId="77777777">
      <w:pPr>
        <w:pStyle w:val="ListParagraph"/>
        <w:numPr>
          <w:ilvl w:val="0"/>
          <w:numId w:val="35"/>
        </w:numPr>
        <w:jc w:val="both"/>
        <w:rPr>
          <w:rFonts w:ascii="Verdana" w:hAnsi="Verdana" w:eastAsia="Calibri"/>
          <w:color w:val="000000" w:themeColor="text1"/>
          <w:sz w:val="20"/>
          <w:szCs w:val="20"/>
          <w:lang w:val="en-GB" w:eastAsia="en-GB"/>
        </w:rPr>
      </w:pPr>
      <w:r w:rsidRPr="00333E60">
        <w:rPr>
          <w:rFonts w:ascii="Verdana" w:hAnsi="Verdana" w:eastAsia="Calibri"/>
          <w:color w:val="000000" w:themeColor="text1"/>
          <w:sz w:val="20"/>
          <w:szCs w:val="20"/>
          <w:lang w:val="en-GB" w:eastAsia="en-GB"/>
        </w:rPr>
        <w:t xml:space="preserve">The ongoing initiative of the Local Government Authority and local councils to develop 5-year regional development plans. This initiative provides a very timely entry point to influence such development plans to consider mainstreaming DRR/CCA aspects at the local island level in many parts of Maldives and opens opportunities for piloting intervention and model procedures developed under this project. </w:t>
      </w:r>
    </w:p>
    <w:p w:rsidRPr="00333E60" w:rsidR="00BD630E" w:rsidP="00BD630E" w:rsidRDefault="00BD630E" w14:paraId="4928AAEC" w14:textId="77777777">
      <w:pPr>
        <w:pStyle w:val="ListParagraph"/>
        <w:numPr>
          <w:ilvl w:val="0"/>
          <w:numId w:val="35"/>
        </w:numPr>
        <w:jc w:val="both"/>
        <w:rPr>
          <w:rFonts w:ascii="Verdana" w:hAnsi="Verdana" w:eastAsia="Calibri"/>
          <w:color w:val="000000" w:themeColor="text1"/>
          <w:sz w:val="20"/>
          <w:szCs w:val="20"/>
          <w:lang w:val="en-GB" w:eastAsia="en-GB"/>
        </w:rPr>
      </w:pPr>
      <w:r w:rsidRPr="00333E60">
        <w:rPr>
          <w:rFonts w:ascii="Verdana" w:hAnsi="Verdana" w:eastAsia="Calibri"/>
          <w:color w:val="000000" w:themeColor="text1"/>
          <w:sz w:val="20"/>
          <w:szCs w:val="20"/>
          <w:lang w:val="en-GB" w:eastAsia="en-GB"/>
        </w:rPr>
        <w:t>On-going PFM reforms including transitioning to transform the current line-itemized budgeting into a Programme-based budgeting conducted by the USAID by the end of 2021, and subsequently has plans to SDG indicators to measure the performance of the budgeting, driving strong complementarity with the planned budget tagging activity to track DRR/CCA financing statistics.</w:t>
      </w:r>
    </w:p>
    <w:p w:rsidRPr="00333E60" w:rsidR="00BD630E" w:rsidP="00BD630E" w:rsidRDefault="00BD630E" w14:paraId="38320C75" w14:textId="77777777">
      <w:pPr>
        <w:pStyle w:val="ListParagraph"/>
        <w:numPr>
          <w:ilvl w:val="0"/>
          <w:numId w:val="35"/>
        </w:numPr>
        <w:jc w:val="both"/>
        <w:rPr>
          <w:rFonts w:ascii="Verdana" w:hAnsi="Verdana" w:eastAsia="Calibri"/>
          <w:color w:val="000000" w:themeColor="text1"/>
          <w:sz w:val="20"/>
          <w:szCs w:val="20"/>
          <w:lang w:val="en-GB" w:eastAsia="en-GB"/>
        </w:rPr>
      </w:pPr>
      <w:r w:rsidRPr="00333E60">
        <w:rPr>
          <w:rFonts w:ascii="Verdana" w:hAnsi="Verdana" w:eastAsia="Calibri"/>
          <w:color w:val="000000" w:themeColor="text1"/>
          <w:sz w:val="20"/>
          <w:szCs w:val="20"/>
          <w:lang w:val="en-GB" w:eastAsia="en-GB"/>
        </w:rPr>
        <w:t xml:space="preserve">The ongoing Joint Program to operationalise an Integrated National Financing Framework (INFF) in the Maldives, driving strong complementarity with the forthcoming climate-focused DFA recommendations to optimise local sources of climate financing and suggesting innovative and novel sources of international financing to fund the Maldives ambitious climate agenda, climate tagging of Maldives national budget and use fiscal tools at subnational levels to manage local resources, and generate self-sustaining sources of financing to provide quality social services. </w:t>
      </w:r>
    </w:p>
    <w:p w:rsidRPr="00333E60" w:rsidR="00BD630E" w:rsidP="00BD630E" w:rsidRDefault="00BD630E" w14:paraId="7314AD7B" w14:textId="77777777">
      <w:pPr>
        <w:pStyle w:val="ListParagraph"/>
        <w:numPr>
          <w:ilvl w:val="0"/>
          <w:numId w:val="35"/>
        </w:numPr>
        <w:jc w:val="both"/>
        <w:rPr>
          <w:rFonts w:ascii="Verdana" w:hAnsi="Verdana" w:eastAsia="Calibri"/>
          <w:color w:val="000000" w:themeColor="text1"/>
          <w:sz w:val="20"/>
          <w:szCs w:val="20"/>
          <w:lang w:val="en-GB" w:eastAsia="en-GB"/>
        </w:rPr>
      </w:pPr>
      <w:r w:rsidRPr="00333E60">
        <w:rPr>
          <w:rFonts w:ascii="Verdana" w:hAnsi="Verdana" w:eastAsia="Calibri"/>
          <w:color w:val="000000" w:themeColor="text1"/>
          <w:sz w:val="20"/>
          <w:szCs w:val="20"/>
          <w:lang w:val="en-GB" w:eastAsia="en-GB"/>
        </w:rPr>
        <w:t xml:space="preserve">The Global Fund for Coral Reef (GFCR) project development led by UNDP, to introduce blended financing instruments to finance coral positive investment opportunities and plans to focus on </w:t>
      </w:r>
      <w:proofErr w:type="spellStart"/>
      <w:r w:rsidRPr="00333E60">
        <w:rPr>
          <w:rFonts w:ascii="Verdana" w:hAnsi="Verdana" w:eastAsia="Calibri"/>
          <w:color w:val="000000" w:themeColor="text1"/>
          <w:sz w:val="20"/>
          <w:szCs w:val="20"/>
          <w:lang w:val="en-GB" w:eastAsia="en-GB"/>
        </w:rPr>
        <w:t>Lhaviyani</w:t>
      </w:r>
      <w:proofErr w:type="spellEnd"/>
      <w:r w:rsidRPr="00333E60">
        <w:rPr>
          <w:rFonts w:ascii="Verdana" w:hAnsi="Verdana" w:eastAsia="Calibri"/>
          <w:color w:val="000000" w:themeColor="text1"/>
          <w:sz w:val="20"/>
          <w:szCs w:val="20"/>
          <w:lang w:val="en-GB" w:eastAsia="en-GB"/>
        </w:rPr>
        <w:t xml:space="preserve"> Atoll of Maldives to designate MPAs and use fiscal tools such as local trust funds to create a sustainable financing mechanism for financing coral positive investment opportunities in this region of Maldives. This JP has strong complementarity with JP as local resource mobilisation to finance DRR/CCA activities are a focus of this program and specific interventions and model procedures could be piloted in the same local jurisdiction of Maldives during implementation phase. </w:t>
      </w:r>
    </w:p>
    <w:p w:rsidR="008E5362" w:rsidP="00BD630E" w:rsidRDefault="00BD630E" w14:paraId="7CA1C880" w14:textId="2383A880">
      <w:pPr>
        <w:pStyle w:val="ListParagraph"/>
        <w:numPr>
          <w:ilvl w:val="0"/>
          <w:numId w:val="35"/>
        </w:numPr>
        <w:jc w:val="both"/>
        <w:rPr>
          <w:rFonts w:ascii="Verdana" w:hAnsi="Verdana" w:eastAsia="Calibri"/>
          <w:color w:val="000000" w:themeColor="text1"/>
          <w:sz w:val="20"/>
          <w:szCs w:val="20"/>
          <w:lang w:val="en-GB" w:eastAsia="en-GB"/>
        </w:rPr>
      </w:pPr>
      <w:r w:rsidRPr="00333E60">
        <w:rPr>
          <w:rFonts w:ascii="Verdana" w:hAnsi="Verdana" w:eastAsia="Calibri"/>
          <w:color w:val="000000" w:themeColor="text1"/>
          <w:sz w:val="20"/>
          <w:szCs w:val="20"/>
          <w:lang w:val="en-GB" w:eastAsia="en-GB"/>
        </w:rPr>
        <w:t xml:space="preserve">Ongoing national response to the Covid-19 crisis. This includes stimulus packages rolled out by the Government to mitigate the impacts of the Covid-19 crisis particularly impacting SDGs and vulnerable groups, the resources mobilized from international partners to strengthen emergency healthcare and the proposed UN support to conduct a socio-economic assessment and recovery planning including a rapid livelihood assessment that has been launched by UNDP at the request of the Government. </w:t>
      </w:r>
    </w:p>
    <w:p w:rsidRPr="008E5362" w:rsidR="00B778A7" w:rsidP="00F67B0B" w:rsidRDefault="008E5362" w14:paraId="163F46B5" w14:textId="74DB2B10">
      <w:pPr>
        <w:pStyle w:val="ListParagraph"/>
        <w:shd w:val="clear" w:color="auto" w:fill="ED7D31" w:themeFill="accent2"/>
        <w:ind w:left="360"/>
        <w:jc w:val="both"/>
        <w:rPr>
          <w:rFonts w:ascii="Verdana" w:hAnsi="Verdana" w:eastAsia="Calibri"/>
          <w:color w:val="000000" w:themeColor="text1"/>
          <w:sz w:val="20"/>
          <w:szCs w:val="20"/>
          <w:lang w:val="en-GB" w:eastAsia="en-GB"/>
        </w:rPr>
        <w:pPrChange w:author="Mohamed Shahudh" w:date="2021-10-26T18:09:00Z" w:id="23">
          <w:pPr>
            <w:pStyle w:val="ListParagraph"/>
            <w:ind w:left="360"/>
            <w:jc w:val="both"/>
          </w:pPr>
        </w:pPrChange>
      </w:pPr>
      <w:commentRangeStart w:id="24"/>
      <w:r w:rsidRPr="008E5362">
        <w:rPr>
          <w:rFonts w:ascii="Verdana" w:hAnsi="Verdana" w:eastAsia="Calibri"/>
          <w:color w:val="000000" w:themeColor="text1"/>
          <w:sz w:val="20"/>
          <w:szCs w:val="20"/>
          <w:lang w:val="en-GB" w:eastAsia="en-GB"/>
        </w:rPr>
        <w:t xml:space="preserve">Ongoing UNDRR comprehensive risk management program which includes dedicated technical assistance and capacity development support to Maldives government for DRR and </w:t>
      </w:r>
      <w:r w:rsidRPr="00EB4A4C">
        <w:rPr>
          <w:rFonts w:ascii="Verdana" w:hAnsi="Verdana" w:eastAsia="Calibri"/>
          <w:color w:val="000000" w:themeColor="text1"/>
          <w:sz w:val="20"/>
          <w:szCs w:val="20"/>
          <w:lang w:val="en-GB" w:eastAsia="en-GB"/>
        </w:rPr>
        <w:t xml:space="preserve">CCA coherent strategic planning, risk and disaster data ecosystems and capacity </w:t>
      </w:r>
      <w:r w:rsidRPr="00FD4228">
        <w:rPr>
          <w:rFonts w:ascii="Verdana" w:hAnsi="Verdana" w:eastAsia="Calibri"/>
          <w:color w:val="000000" w:themeColor="text1"/>
          <w:sz w:val="20"/>
          <w:szCs w:val="20"/>
          <w:lang w:val="en-GB" w:eastAsia="en-GB"/>
        </w:rPr>
        <w:t xml:space="preserve">enhancement, </w:t>
      </w:r>
      <w:r w:rsidRPr="00AC0CFD">
        <w:rPr>
          <w:rFonts w:ascii="Verdana" w:hAnsi="Verdana" w:eastAsia="Calibri"/>
          <w:color w:val="000000" w:themeColor="text1"/>
          <w:sz w:val="20"/>
          <w:szCs w:val="20"/>
          <w:lang w:val="en-GB" w:eastAsia="en-GB"/>
        </w:rPr>
        <w:t>technical support for di</w:t>
      </w:r>
      <w:r w:rsidRPr="008E5362">
        <w:rPr>
          <w:rFonts w:ascii="Verdana" w:hAnsi="Verdana" w:eastAsia="Calibri"/>
          <w:color w:val="000000" w:themeColor="text1"/>
          <w:sz w:val="20"/>
          <w:szCs w:val="20"/>
          <w:lang w:val="en-GB" w:eastAsia="en-GB"/>
        </w:rPr>
        <w:t xml:space="preserve">saster damage and losses accounting, and Sendai Framework </w:t>
      </w:r>
      <w:r>
        <w:rPr>
          <w:rFonts w:ascii="Verdana" w:hAnsi="Verdana" w:eastAsia="Calibri"/>
          <w:color w:val="000000" w:themeColor="text1"/>
          <w:sz w:val="20"/>
          <w:szCs w:val="20"/>
          <w:lang w:val="en-GB" w:eastAsia="en-GB"/>
        </w:rPr>
        <w:t>monitoring.</w:t>
      </w:r>
      <w:commentRangeEnd w:id="24"/>
      <w:r w:rsidR="003C5149">
        <w:rPr>
          <w:rStyle w:val="CommentReference"/>
        </w:rPr>
        <w:commentReference w:id="24"/>
      </w:r>
    </w:p>
    <w:p w:rsidR="004C2B39" w:rsidP="003039F3" w:rsidRDefault="004C2B39" w14:paraId="3E5AADBE" w14:textId="77777777">
      <w:pPr>
        <w:jc w:val="both"/>
        <w:rPr>
          <w:rFonts w:ascii="Verdana" w:hAnsi="Verdana" w:cstheme="minorHAnsi"/>
          <w:color w:val="000000" w:themeColor="text1"/>
          <w:sz w:val="20"/>
          <w:szCs w:val="20"/>
          <w:lang w:val="en-GB"/>
        </w:rPr>
      </w:pPr>
    </w:p>
    <w:p w:rsidR="001818D0" w:rsidP="003039F3" w:rsidRDefault="001818D0" w14:paraId="612E75B4" w14:textId="3704631A">
      <w:pPr>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Maldives’</w:t>
      </w:r>
      <w:r w:rsidRPr="00333E60">
        <w:rPr>
          <w:rFonts w:ascii="Verdana" w:hAnsi="Verdana" w:cstheme="minorHAnsi"/>
          <w:color w:val="000000" w:themeColor="text1"/>
          <w:sz w:val="20"/>
          <w:szCs w:val="20"/>
          <w:lang w:val="en-GB"/>
        </w:rPr>
        <w:t xml:space="preserve"> </w:t>
      </w:r>
      <w:r w:rsidRPr="00333E60" w:rsidR="009B08BA">
        <w:rPr>
          <w:rFonts w:ascii="Verdana" w:hAnsi="Verdana" w:cstheme="minorHAnsi"/>
          <w:color w:val="000000" w:themeColor="text1"/>
          <w:sz w:val="20"/>
          <w:szCs w:val="20"/>
          <w:lang w:val="en-GB"/>
        </w:rPr>
        <w:t xml:space="preserve">new </w:t>
      </w:r>
      <w:r w:rsidRPr="00333E60" w:rsidR="00BD6F50">
        <w:rPr>
          <w:rFonts w:ascii="Verdana" w:hAnsi="Verdana" w:cstheme="minorHAnsi"/>
          <w:color w:val="000000" w:themeColor="text1"/>
          <w:sz w:val="20"/>
          <w:szCs w:val="20"/>
          <w:lang w:val="en-GB"/>
        </w:rPr>
        <w:t xml:space="preserve">UNSDCF </w:t>
      </w:r>
      <w:r>
        <w:rPr>
          <w:rFonts w:ascii="Verdana" w:hAnsi="Verdana" w:cstheme="minorHAnsi"/>
          <w:color w:val="000000" w:themeColor="text1"/>
          <w:sz w:val="20"/>
          <w:szCs w:val="20"/>
          <w:lang w:val="en-GB"/>
        </w:rPr>
        <w:t xml:space="preserve">2022-2026 </w:t>
      </w:r>
      <w:r w:rsidRPr="00333E60" w:rsidR="00A602DC">
        <w:rPr>
          <w:rFonts w:ascii="Verdana" w:hAnsi="Verdana" w:cstheme="minorHAnsi"/>
          <w:color w:val="000000" w:themeColor="text1"/>
          <w:sz w:val="20"/>
          <w:szCs w:val="20"/>
          <w:lang w:val="en-GB"/>
        </w:rPr>
        <w:t xml:space="preserve">has three strategic priority pillars through which the UN system will target its support to the Government and the people in the </w:t>
      </w:r>
      <w:proofErr w:type="gramStart"/>
      <w:r w:rsidRPr="00333E60" w:rsidR="00A602DC">
        <w:rPr>
          <w:rFonts w:ascii="Verdana" w:hAnsi="Verdana" w:cstheme="minorHAnsi"/>
          <w:color w:val="000000" w:themeColor="text1"/>
          <w:sz w:val="20"/>
          <w:szCs w:val="20"/>
          <w:lang w:val="en-GB"/>
        </w:rPr>
        <w:t>Maldives;</w:t>
      </w:r>
      <w:proofErr w:type="gramEnd"/>
      <w:r w:rsidRPr="00333E60" w:rsidR="00A602DC">
        <w:rPr>
          <w:rFonts w:ascii="Verdana" w:hAnsi="Verdana" w:cstheme="minorHAnsi"/>
          <w:color w:val="000000" w:themeColor="text1"/>
          <w:sz w:val="20"/>
          <w:szCs w:val="20"/>
          <w:lang w:val="en-GB"/>
        </w:rPr>
        <w:t xml:space="preserve"> (1) shared prosperity and inclusive human development (2) Sustainable and climate resilient environment and (3) Gender-responsive, rights-based and accountable governance and justice. The second pillar on sustainable and climate resilient environment focuses on Maldives’ accelerating actions to ensure a healthier and more resilient environment – on land and in the ocean - including the transition to people-centred, low carbon and circular economy, risk-informed development and enhanced natural resources management, along with reducing vulnerabilities to natural hazards. </w:t>
      </w:r>
    </w:p>
    <w:p w:rsidR="00F30EED" w:rsidP="003039F3" w:rsidRDefault="00F30EED" w14:paraId="3BA0F3BF" w14:textId="77777777">
      <w:pPr>
        <w:jc w:val="both"/>
        <w:rPr>
          <w:rFonts w:ascii="Verdana" w:hAnsi="Verdana" w:cstheme="minorHAnsi"/>
          <w:color w:val="000000" w:themeColor="text1"/>
          <w:sz w:val="20"/>
          <w:szCs w:val="20"/>
          <w:lang w:val="en-GB"/>
        </w:rPr>
      </w:pPr>
    </w:p>
    <w:p w:rsidRPr="00333E60" w:rsidR="00A602DC" w:rsidP="003039F3" w:rsidRDefault="00A602DC" w14:paraId="58182672" w14:textId="103AF91C">
      <w:pPr>
        <w:jc w:val="both"/>
        <w:rPr>
          <w:rFonts w:ascii="Verdana" w:hAnsi="Verdana"/>
          <w:color w:val="000000" w:themeColor="text1"/>
          <w:sz w:val="20"/>
          <w:szCs w:val="20"/>
          <w:lang w:val="en-GB"/>
        </w:rPr>
      </w:pPr>
      <w:r w:rsidRPr="00333E60">
        <w:rPr>
          <w:rFonts w:ascii="Verdana" w:hAnsi="Verdana" w:cstheme="minorHAnsi"/>
          <w:color w:val="000000" w:themeColor="text1"/>
          <w:sz w:val="20"/>
          <w:szCs w:val="20"/>
          <w:lang w:val="en-GB"/>
        </w:rPr>
        <w:t>The outcome of this pillar (UNSDCF outcome 3) contributes to SDG</w:t>
      </w:r>
      <w:r w:rsidRPr="00333E60" w:rsidR="00472852">
        <w:rPr>
          <w:rFonts w:ascii="Verdana" w:hAnsi="Verdana" w:cstheme="minorHAnsi"/>
          <w:color w:val="000000" w:themeColor="text1"/>
          <w:sz w:val="20"/>
          <w:szCs w:val="20"/>
          <w:lang w:val="en-GB"/>
        </w:rPr>
        <w:t>s</w:t>
      </w:r>
      <w:r w:rsidRPr="00333E60">
        <w:rPr>
          <w:rFonts w:ascii="Verdana" w:hAnsi="Verdana" w:cstheme="minorHAnsi"/>
          <w:color w:val="000000" w:themeColor="text1"/>
          <w:sz w:val="20"/>
          <w:szCs w:val="20"/>
          <w:lang w:val="en-GB"/>
        </w:rPr>
        <w:t xml:space="preserve"> </w:t>
      </w:r>
      <w:r w:rsidRPr="00333E60" w:rsidR="00472852">
        <w:rPr>
          <w:rFonts w:ascii="Verdana" w:hAnsi="Verdana" w:cstheme="minorHAnsi"/>
          <w:color w:val="000000" w:themeColor="text1"/>
          <w:sz w:val="20"/>
          <w:szCs w:val="20"/>
          <w:lang w:val="en-GB"/>
        </w:rPr>
        <w:t>(</w:t>
      </w:r>
      <w:r w:rsidRPr="00333E60">
        <w:rPr>
          <w:rFonts w:ascii="Verdana" w:hAnsi="Verdana" w:cstheme="minorHAnsi"/>
          <w:color w:val="000000" w:themeColor="text1"/>
          <w:sz w:val="20"/>
          <w:szCs w:val="20"/>
          <w:lang w:val="en-GB"/>
        </w:rPr>
        <w:t>goal 1,2,5,6,7,8,11,12,13,14,15) and envisions that</w:t>
      </w:r>
      <w:r w:rsidRPr="00333E60" w:rsidR="00243136">
        <w:rPr>
          <w:rFonts w:ascii="Verdana" w:hAnsi="Verdana" w:cstheme="minorHAnsi"/>
          <w:color w:val="000000" w:themeColor="text1"/>
          <w:sz w:val="20"/>
          <w:szCs w:val="20"/>
          <w:lang w:val="en-GB"/>
        </w:rPr>
        <w:t xml:space="preserve"> b</w:t>
      </w:r>
      <w:r w:rsidRPr="00333E60">
        <w:rPr>
          <w:rFonts w:ascii="Verdana" w:hAnsi="Verdana" w:cstheme="minorHAnsi"/>
          <w:color w:val="000000" w:themeColor="text1"/>
          <w:sz w:val="20"/>
          <w:szCs w:val="20"/>
          <w:lang w:val="en-GB"/>
        </w:rPr>
        <w:t xml:space="preserve">y 2026, national and sub-national </w:t>
      </w:r>
      <w:r w:rsidRPr="00333E60">
        <w:rPr>
          <w:rFonts w:ascii="Verdana" w:hAnsi="Verdana" w:cstheme="minorHAnsi"/>
          <w:color w:val="000000" w:themeColor="text1"/>
          <w:sz w:val="20"/>
          <w:szCs w:val="20"/>
          <w:lang w:val="en-GB"/>
        </w:rPr>
        <w:lastRenderedPageBreak/>
        <w:t>institutions and communities in Maldives, particularly at-risk populations, are better able to manage natural resources and achieve enhanced resilience to climate change and disaster impacts, natural and human-induced hazards, and environmental degradation.</w:t>
      </w:r>
      <w:r w:rsidRPr="00333E60" w:rsidR="00243136">
        <w:rPr>
          <w:rFonts w:ascii="Verdana" w:hAnsi="Verdana" w:cstheme="minorHAnsi"/>
          <w:color w:val="000000" w:themeColor="text1"/>
          <w:sz w:val="20"/>
          <w:szCs w:val="20"/>
          <w:lang w:val="en-GB"/>
        </w:rPr>
        <w:t xml:space="preserve"> </w:t>
      </w:r>
      <w:r w:rsidRPr="00333E60">
        <w:rPr>
          <w:rFonts w:ascii="Verdana" w:hAnsi="Verdana" w:cstheme="minorHAnsi"/>
          <w:color w:val="000000" w:themeColor="text1"/>
          <w:sz w:val="20"/>
          <w:szCs w:val="20"/>
          <w:lang w:val="en-GB"/>
        </w:rPr>
        <w:t>In terms of outcomes</w:t>
      </w:r>
      <w:r w:rsidRPr="00333E60" w:rsidR="00243136">
        <w:rPr>
          <w:rFonts w:ascii="Verdana" w:hAnsi="Verdana" w:cstheme="minorHAnsi"/>
          <w:color w:val="000000" w:themeColor="text1"/>
          <w:sz w:val="20"/>
          <w:szCs w:val="20"/>
          <w:lang w:val="en-GB"/>
        </w:rPr>
        <w:t xml:space="preserve"> of this </w:t>
      </w:r>
      <w:r w:rsidRPr="00333E60" w:rsidR="003039F3">
        <w:rPr>
          <w:rFonts w:ascii="Verdana" w:hAnsi="Verdana" w:cstheme="minorHAnsi"/>
          <w:color w:val="000000" w:themeColor="text1"/>
          <w:sz w:val="20"/>
          <w:szCs w:val="20"/>
          <w:lang w:val="en-GB"/>
        </w:rPr>
        <w:t>pillar,</w:t>
      </w:r>
      <w:r w:rsidRPr="00333E60" w:rsidR="00243136">
        <w:rPr>
          <w:rFonts w:ascii="Verdana" w:hAnsi="Verdana" w:cstheme="minorHAnsi"/>
          <w:color w:val="000000" w:themeColor="text1"/>
          <w:sz w:val="20"/>
          <w:szCs w:val="20"/>
          <w:lang w:val="en-GB"/>
        </w:rPr>
        <w:t xml:space="preserve"> the (output 2)</w:t>
      </w:r>
      <w:r w:rsidRPr="00333E60" w:rsidR="003039F3">
        <w:rPr>
          <w:rFonts w:ascii="Verdana" w:hAnsi="Verdana" w:cstheme="minorHAnsi"/>
          <w:color w:val="000000" w:themeColor="text1"/>
          <w:sz w:val="20"/>
          <w:szCs w:val="20"/>
          <w:lang w:val="en-GB"/>
        </w:rPr>
        <w:t xml:space="preserve"> envisions that t</w:t>
      </w:r>
      <w:r w:rsidRPr="00333E60">
        <w:rPr>
          <w:rFonts w:ascii="Verdana" w:hAnsi="Verdana" w:cstheme="minorHAnsi"/>
          <w:color w:val="000000" w:themeColor="text1"/>
          <w:sz w:val="20"/>
          <w:szCs w:val="20"/>
          <w:lang w:val="en-GB"/>
        </w:rPr>
        <w:t>he government at all levels, communities, the people and other stakeholders in the Maldives have enhanced capacities to mitigate and adapt to climate change and disaster risks.</w:t>
      </w:r>
      <w:r w:rsidRPr="00333E60" w:rsidR="008435A5">
        <w:rPr>
          <w:rFonts w:ascii="Verdana" w:hAnsi="Verdana" w:cstheme="minorHAnsi"/>
          <w:color w:val="000000" w:themeColor="text1"/>
          <w:sz w:val="20"/>
          <w:szCs w:val="20"/>
          <w:lang w:val="en-GB"/>
        </w:rPr>
        <w:t xml:space="preserve"> The current results framework under this output targets to raise </w:t>
      </w:r>
      <w:r w:rsidRPr="00333E60" w:rsidR="008435A5">
        <w:rPr>
          <w:rFonts w:ascii="Verdana" w:hAnsi="Verdana"/>
          <w:color w:val="000000" w:themeColor="text1"/>
          <w:sz w:val="20"/>
          <w:szCs w:val="20"/>
          <w:lang w:val="en-GB"/>
        </w:rPr>
        <w:t>the percentage of local councils that adopt and implement participatory, gender-sensitive local disaster risk reduction strategies in line with national disaster risk reduction strategies.  (SDG indicator 11.b.2 and 13.1.3; Sendai indicator E-2)</w:t>
      </w:r>
      <w:r w:rsidRPr="00333E60" w:rsidR="00844C32">
        <w:rPr>
          <w:rFonts w:ascii="Verdana" w:hAnsi="Verdana"/>
          <w:color w:val="000000" w:themeColor="text1"/>
          <w:sz w:val="20"/>
          <w:szCs w:val="20"/>
          <w:lang w:val="en-GB"/>
        </w:rPr>
        <w:t xml:space="preserve"> from 5% to 30% by the end of </w:t>
      </w:r>
      <w:r w:rsidRPr="00333E60" w:rsidR="002834F3">
        <w:rPr>
          <w:rFonts w:ascii="Verdana" w:hAnsi="Verdana"/>
          <w:color w:val="000000" w:themeColor="text1"/>
          <w:sz w:val="20"/>
          <w:szCs w:val="20"/>
          <w:lang w:val="en-GB"/>
        </w:rPr>
        <w:t>2026.</w:t>
      </w:r>
      <w:r w:rsidR="00EC5B1D">
        <w:rPr>
          <w:rFonts w:ascii="Verdana" w:hAnsi="Verdana"/>
          <w:color w:val="000000" w:themeColor="text1"/>
          <w:sz w:val="20"/>
          <w:szCs w:val="20"/>
          <w:lang w:val="en-GB"/>
        </w:rPr>
        <w:t xml:space="preserve"> As such, this JP’s first outcome directly reflects the UNSDCF outcome 3, and </w:t>
      </w:r>
      <w:r w:rsidR="009A4D4E">
        <w:rPr>
          <w:rFonts w:ascii="Verdana" w:hAnsi="Verdana"/>
          <w:color w:val="000000" w:themeColor="text1"/>
          <w:sz w:val="20"/>
          <w:szCs w:val="20"/>
          <w:lang w:val="en-GB"/>
        </w:rPr>
        <w:t xml:space="preserve">the results framework also aims (indicator 1.1) to </w:t>
      </w:r>
      <w:r w:rsidR="00986491">
        <w:rPr>
          <w:rFonts w:ascii="Verdana" w:hAnsi="Verdana"/>
          <w:color w:val="000000" w:themeColor="text1"/>
          <w:sz w:val="20"/>
          <w:szCs w:val="20"/>
          <w:lang w:val="en-GB"/>
        </w:rPr>
        <w:t xml:space="preserve">achieve the objectives of this outcome by aiming to raise the </w:t>
      </w:r>
      <w:r w:rsidRPr="00333E60" w:rsidR="00A60D7B">
        <w:rPr>
          <w:rFonts w:ascii="Verdana" w:hAnsi="Verdana"/>
          <w:color w:val="000000" w:themeColor="text1"/>
          <w:sz w:val="20"/>
          <w:szCs w:val="20"/>
          <w:lang w:val="en-GB"/>
        </w:rPr>
        <w:t>percentage of local councils that adopt gender-sensitive local disaster risk reduction strategies</w:t>
      </w:r>
      <w:r w:rsidR="00626D67">
        <w:rPr>
          <w:rFonts w:ascii="Verdana" w:hAnsi="Verdana"/>
          <w:color w:val="000000" w:themeColor="text1"/>
          <w:sz w:val="20"/>
          <w:szCs w:val="20"/>
          <w:lang w:val="en-GB"/>
        </w:rPr>
        <w:t xml:space="preserve"> from </w:t>
      </w:r>
      <w:r w:rsidR="006F47D8">
        <w:rPr>
          <w:rFonts w:ascii="Verdana" w:hAnsi="Verdana"/>
          <w:color w:val="000000" w:themeColor="text1"/>
          <w:sz w:val="20"/>
          <w:szCs w:val="20"/>
          <w:lang w:val="en-GB"/>
        </w:rPr>
        <w:t>5 to 7 percent</w:t>
      </w:r>
      <w:r w:rsidR="000A23ED">
        <w:rPr>
          <w:rFonts w:ascii="Verdana" w:hAnsi="Verdana"/>
          <w:color w:val="000000" w:themeColor="text1"/>
          <w:sz w:val="20"/>
          <w:szCs w:val="20"/>
          <w:lang w:val="en-GB"/>
        </w:rPr>
        <w:t xml:space="preserve"> at the end of the program. </w:t>
      </w:r>
    </w:p>
    <w:p w:rsidRPr="00CA7E0A" w:rsidR="0037458C" w:rsidP="003039F3" w:rsidRDefault="0037458C" w14:paraId="4DBA99E5" w14:textId="77777777">
      <w:pPr>
        <w:jc w:val="both"/>
        <w:rPr>
          <w:rFonts w:ascii="Verdana" w:hAnsi="Verdana"/>
          <w:color w:val="000000" w:themeColor="text1"/>
          <w:lang w:val="en-GB"/>
        </w:rPr>
      </w:pPr>
    </w:p>
    <w:p w:rsidRPr="003F7DF9" w:rsidR="00333E60" w:rsidP="003F7DF9" w:rsidRDefault="00BD630E" w14:paraId="4A47D7DE" w14:textId="600A8A5D">
      <w:pPr>
        <w:autoSpaceDE w:val="0"/>
        <w:autoSpaceDN w:val="0"/>
        <w:adjustRightInd w:val="0"/>
        <w:jc w:val="both"/>
        <w:rPr>
          <w:rFonts w:ascii="Verdana" w:hAnsi="Verdana" w:eastAsiaTheme="minorHAnsi"/>
          <w:color w:val="000000" w:themeColor="text1"/>
          <w:sz w:val="20"/>
          <w:szCs w:val="20"/>
        </w:rPr>
      </w:pPr>
      <w:r w:rsidRPr="00CA7E0A">
        <w:rPr>
          <w:rFonts w:ascii="Verdana" w:hAnsi="Verdana" w:eastAsiaTheme="minorHAnsi"/>
          <w:color w:val="000000" w:themeColor="text1"/>
          <w:sz w:val="20"/>
          <w:szCs w:val="20"/>
        </w:rPr>
        <w:t xml:space="preserve">The Sendai Framework on Disaster Risk Reduction (2015-2030) has substantially expanded the scope of DRR and embedded DRR in as many as </w:t>
      </w:r>
      <w:r w:rsidR="007C0B2B">
        <w:rPr>
          <w:rFonts w:ascii="Verdana" w:hAnsi="Verdana" w:eastAsiaTheme="minorHAnsi"/>
          <w:color w:val="000000" w:themeColor="text1"/>
          <w:sz w:val="20"/>
          <w:szCs w:val="20"/>
        </w:rPr>
        <w:t>10</w:t>
      </w:r>
      <w:r w:rsidRPr="00CA7E0A" w:rsidR="007C0B2B">
        <w:rPr>
          <w:rFonts w:ascii="Verdana" w:hAnsi="Verdana" w:eastAsiaTheme="minorHAnsi"/>
          <w:color w:val="000000" w:themeColor="text1"/>
          <w:sz w:val="20"/>
          <w:szCs w:val="20"/>
        </w:rPr>
        <w:t xml:space="preserve"> </w:t>
      </w:r>
      <w:r w:rsidRPr="00CA7E0A">
        <w:rPr>
          <w:rFonts w:ascii="Verdana" w:hAnsi="Verdana" w:eastAsiaTheme="minorHAnsi"/>
          <w:color w:val="000000" w:themeColor="text1"/>
          <w:sz w:val="20"/>
          <w:szCs w:val="20"/>
        </w:rPr>
        <w:t>of the 17 SDGs with specific targets</w:t>
      </w:r>
      <w:r w:rsidR="007C0B2B">
        <w:rPr>
          <w:rStyle w:val="FootnoteReference"/>
          <w:rFonts w:ascii="Verdana" w:hAnsi="Verdana" w:eastAsiaTheme="minorHAnsi"/>
          <w:color w:val="000000" w:themeColor="text1"/>
          <w:sz w:val="20"/>
          <w:szCs w:val="20"/>
        </w:rPr>
        <w:footnoteReference w:id="14"/>
      </w:r>
      <w:r w:rsidRPr="00CA7E0A">
        <w:rPr>
          <w:rFonts w:ascii="Verdana" w:hAnsi="Verdana" w:eastAsiaTheme="minorHAnsi"/>
          <w:color w:val="000000" w:themeColor="text1"/>
          <w:sz w:val="20"/>
          <w:szCs w:val="20"/>
        </w:rPr>
        <w:t xml:space="preserve"> for building disaster resilience across the development sectors. </w:t>
      </w:r>
      <w:r w:rsidRPr="00CA7E0A" w:rsidR="0037458C">
        <w:rPr>
          <w:rFonts w:ascii="Verdana" w:hAnsi="Verdana"/>
          <w:color w:val="000000" w:themeColor="text1"/>
          <w:sz w:val="20"/>
          <w:szCs w:val="20"/>
        </w:rPr>
        <w:t>ESCAP introduced a system thinking approach for disaster resilience and policy coherence among SDGs and worked with Maldives Disaster Management Centre and Maldives Meteorological Services to pilot test this approach</w:t>
      </w:r>
      <w:r w:rsidRPr="00CA7E0A" w:rsidR="0037458C">
        <w:rPr>
          <w:rStyle w:val="FootnoteReference"/>
          <w:rFonts w:ascii="Verdana" w:hAnsi="Verdana" w:eastAsia="Calibri"/>
          <w:color w:val="000000" w:themeColor="text1"/>
          <w:sz w:val="20"/>
          <w:szCs w:val="20"/>
        </w:rPr>
        <w:footnoteReference w:id="15"/>
      </w:r>
      <w:r w:rsidR="001D470D">
        <w:rPr>
          <w:rFonts w:ascii="Verdana" w:hAnsi="Verdana"/>
          <w:color w:val="000000" w:themeColor="text1"/>
          <w:sz w:val="20"/>
          <w:szCs w:val="20"/>
        </w:rPr>
        <w:t xml:space="preserve"> which demonstrates policy DRR policy implications across all SDGs</w:t>
      </w:r>
      <w:r w:rsidRPr="00CA7E0A" w:rsidR="0037458C">
        <w:rPr>
          <w:rFonts w:ascii="Verdana" w:hAnsi="Verdana"/>
          <w:color w:val="000000" w:themeColor="text1"/>
          <w:sz w:val="20"/>
          <w:szCs w:val="20"/>
        </w:rPr>
        <w:t>. Although the data for Maldives is sparse and less robust than other pilot countries, the policy coherence study indicated key entry points for resilience building and sustainability.  The synergies and trade-offs for the disaster-related SDG system were identified. For example, in Maldives, agriculture (SDG 2.4.1), climate resilience (SDG 13.3.2) and infrastructure (SDG 9a.1) targets all have synergies. Therefore, sustainable agriculture/ fisheries, together with sustainable infrastructure development also supports climate resilience. Current policy synergies in the sectors should be augmented. Agriculture/fisheries is a key leverage/entry point for disaster resilience; investments in early warnings in the agriculture/fisheries sector can potentially reduce deaths from disasters or vice versa; Unsustainable infrastructure development may have detrimental impacts on achieving better climate action; Health and air pollution are potentially inextricably linked achievement in lowering air pollution can lead to achievements in better health outcomes.</w:t>
      </w:r>
    </w:p>
    <w:p w:rsidRPr="00CA7E0A" w:rsidR="00333E60" w:rsidP="00BD7C9F" w:rsidRDefault="00333E60" w14:paraId="177D2D56" w14:textId="77777777">
      <w:pPr>
        <w:jc w:val="both"/>
        <w:rPr>
          <w:rFonts w:ascii="Verdana" w:hAnsi="Verdana"/>
          <w:iCs/>
          <w:color w:val="C45911" w:themeColor="accent2" w:themeShade="BF"/>
          <w:sz w:val="20"/>
          <w:szCs w:val="28"/>
          <w:lang w:val="en-GB"/>
        </w:rPr>
      </w:pPr>
    </w:p>
    <w:p w:rsidRPr="00BA3D74" w:rsidR="0009100E" w:rsidP="00BA3D74" w:rsidRDefault="004C2B39" w14:paraId="3560DAE0" w14:textId="4523FC69">
      <w:pPr>
        <w:jc w:val="both"/>
        <w:rPr>
          <w:rFonts w:ascii="Verdana" w:hAnsi="Verdana"/>
          <w:b/>
          <w:bCs/>
          <w:color w:val="000000" w:themeColor="text1"/>
          <w:sz w:val="20"/>
          <w:lang w:val="en-GB"/>
        </w:rPr>
      </w:pPr>
      <w:r>
        <w:rPr>
          <w:rFonts w:ascii="Verdana" w:hAnsi="Verdana"/>
          <w:b/>
          <w:bCs/>
          <w:color w:val="000000" w:themeColor="text1"/>
          <w:sz w:val="20"/>
          <w:lang w:val="en-GB"/>
        </w:rPr>
        <w:t>4</w:t>
      </w:r>
      <w:r w:rsidRPr="00CA7E0A" w:rsidR="0057528B">
        <w:rPr>
          <w:rFonts w:ascii="Verdana" w:hAnsi="Verdana"/>
          <w:b/>
          <w:bCs/>
          <w:color w:val="000000" w:themeColor="text1"/>
          <w:sz w:val="20"/>
          <w:lang w:val="en-GB"/>
        </w:rPr>
        <w:t>.</w:t>
      </w:r>
      <w:r w:rsidRPr="00CA7E0A" w:rsidR="00E37CB4">
        <w:rPr>
          <w:rFonts w:ascii="Verdana" w:hAnsi="Verdana"/>
          <w:b/>
          <w:bCs/>
          <w:color w:val="000000" w:themeColor="text1"/>
          <w:sz w:val="20"/>
          <w:lang w:val="en-GB"/>
        </w:rPr>
        <w:t>2</w:t>
      </w:r>
      <w:r w:rsidRPr="00CA7E0A" w:rsidR="0057528B">
        <w:rPr>
          <w:rFonts w:ascii="Verdana" w:hAnsi="Verdana"/>
          <w:b/>
          <w:bCs/>
          <w:color w:val="000000" w:themeColor="text1"/>
          <w:sz w:val="20"/>
          <w:lang w:val="en-GB"/>
        </w:rPr>
        <w:t xml:space="preserve"> Theory of </w:t>
      </w:r>
      <w:r w:rsidRPr="00CA7E0A" w:rsidR="004C09AF">
        <w:rPr>
          <w:rFonts w:ascii="Verdana" w:hAnsi="Verdana"/>
          <w:b/>
          <w:bCs/>
          <w:color w:val="000000" w:themeColor="text1"/>
          <w:sz w:val="20"/>
          <w:lang w:val="en-GB"/>
        </w:rPr>
        <w:t>Change</w:t>
      </w:r>
    </w:p>
    <w:p w:rsidR="00403760" w:rsidP="00BD7C9F" w:rsidRDefault="00403760" w14:paraId="7C6863E3" w14:textId="401C4F5E">
      <w:pPr>
        <w:jc w:val="both"/>
        <w:rPr>
          <w:rFonts w:ascii="Verdana" w:hAnsi="Verdana"/>
          <w:i/>
          <w:color w:val="C45911" w:themeColor="accent2" w:themeShade="BF"/>
          <w:sz w:val="18"/>
          <w:lang w:val="en-GB"/>
        </w:rPr>
      </w:pPr>
    </w:p>
    <w:p w:rsidRPr="007D602A" w:rsidR="006F308C" w:rsidP="00BD7C9F" w:rsidRDefault="006F308C" w14:paraId="191D9188" w14:textId="1B4EF9B6">
      <w:pPr>
        <w:jc w:val="both"/>
        <w:rPr>
          <w:rFonts w:ascii="Verdana" w:hAnsi="Verdana"/>
          <w:iCs/>
          <w:color w:val="000000" w:themeColor="text1"/>
          <w:sz w:val="20"/>
          <w:szCs w:val="28"/>
          <w:lang w:val="en-GB"/>
        </w:rPr>
      </w:pPr>
      <w:r w:rsidRPr="007D602A">
        <w:rPr>
          <w:rFonts w:ascii="Verdana" w:hAnsi="Verdana"/>
          <w:iCs/>
          <w:color w:val="000000" w:themeColor="text1"/>
          <w:sz w:val="20"/>
          <w:szCs w:val="28"/>
          <w:lang w:val="en-GB"/>
        </w:rPr>
        <w:t xml:space="preserve">The JP’s theory of change was </w:t>
      </w:r>
      <w:r w:rsidRPr="007D602A" w:rsidR="005F52E7">
        <w:rPr>
          <w:rFonts w:ascii="Verdana" w:hAnsi="Verdana"/>
          <w:iCs/>
          <w:color w:val="000000" w:themeColor="text1"/>
          <w:sz w:val="20"/>
          <w:szCs w:val="28"/>
          <w:lang w:val="en-GB"/>
        </w:rPr>
        <w:t xml:space="preserve">formulated through extensive consultative processes between the PUNOs and the GoM.  It was subsequently validated by Government stakeholders at a workshop conducted on </w:t>
      </w:r>
      <w:r w:rsidRPr="007D602A" w:rsidR="00BA5251">
        <w:rPr>
          <w:rFonts w:ascii="Verdana" w:hAnsi="Verdana"/>
          <w:iCs/>
          <w:color w:val="000000" w:themeColor="text1"/>
          <w:sz w:val="20"/>
          <w:szCs w:val="28"/>
          <w:lang w:val="en-GB"/>
        </w:rPr>
        <w:t>9</w:t>
      </w:r>
      <w:r w:rsidRPr="007D602A" w:rsidR="00BA5251">
        <w:rPr>
          <w:rFonts w:ascii="Verdana" w:hAnsi="Verdana"/>
          <w:iCs/>
          <w:color w:val="000000" w:themeColor="text1"/>
          <w:sz w:val="20"/>
          <w:szCs w:val="28"/>
          <w:vertAlign w:val="superscript"/>
          <w:lang w:val="en-GB"/>
        </w:rPr>
        <w:t>th</w:t>
      </w:r>
      <w:r w:rsidRPr="007D602A" w:rsidR="00BA5251">
        <w:rPr>
          <w:rFonts w:ascii="Verdana" w:hAnsi="Verdana"/>
          <w:iCs/>
          <w:color w:val="000000" w:themeColor="text1"/>
          <w:sz w:val="20"/>
          <w:szCs w:val="28"/>
          <w:lang w:val="en-GB"/>
        </w:rPr>
        <w:t xml:space="preserve"> May 2021.</w:t>
      </w:r>
      <w:r w:rsidRPr="007D602A" w:rsidR="005F52E7">
        <w:rPr>
          <w:rFonts w:ascii="Verdana" w:hAnsi="Verdana"/>
          <w:iCs/>
          <w:color w:val="000000" w:themeColor="text1"/>
          <w:sz w:val="20"/>
          <w:szCs w:val="28"/>
          <w:lang w:val="en-GB"/>
        </w:rPr>
        <w:t xml:space="preserve">  </w:t>
      </w:r>
    </w:p>
    <w:p w:rsidRPr="00CA7E0A" w:rsidR="006F308C" w:rsidP="00BD7C9F" w:rsidRDefault="006F308C" w14:paraId="1D1AEDFF" w14:textId="77777777">
      <w:pPr>
        <w:jc w:val="both"/>
        <w:rPr>
          <w:rFonts w:ascii="Verdana" w:hAnsi="Verdana"/>
          <w:i/>
          <w:color w:val="C45911" w:themeColor="accent2" w:themeShade="BF"/>
          <w:sz w:val="18"/>
          <w:lang w:val="en-GB"/>
        </w:rPr>
      </w:pPr>
    </w:p>
    <w:p w:rsidRPr="00CA7E0A" w:rsidR="0009100E" w:rsidP="002A41A1" w:rsidRDefault="0009100E" w14:paraId="05F258DB" w14:textId="206BF801">
      <w:pPr>
        <w:pStyle w:val="ListParagraph"/>
        <w:numPr>
          <w:ilvl w:val="0"/>
          <w:numId w:val="23"/>
        </w:numPr>
        <w:jc w:val="both"/>
        <w:rPr>
          <w:rFonts w:ascii="Verdana" w:hAnsi="Verdana"/>
          <w:color w:val="000000" w:themeColor="text1"/>
          <w:sz w:val="20"/>
          <w:szCs w:val="20"/>
          <w:u w:val="single"/>
          <w:lang w:val="en-GB" w:eastAsia="en-GB"/>
        </w:rPr>
      </w:pPr>
      <w:r w:rsidRPr="00CA7E0A">
        <w:rPr>
          <w:rFonts w:ascii="Verdana" w:hAnsi="Verdana"/>
          <w:color w:val="000000" w:themeColor="text1"/>
          <w:sz w:val="20"/>
          <w:szCs w:val="20"/>
          <w:u w:val="single"/>
          <w:lang w:val="en-GB" w:eastAsia="en-GB"/>
        </w:rPr>
        <w:t>Summary</w:t>
      </w:r>
      <w:r w:rsidR="00BA3D74">
        <w:rPr>
          <w:rFonts w:ascii="Verdana" w:hAnsi="Verdana"/>
          <w:color w:val="000000" w:themeColor="text1"/>
          <w:sz w:val="20"/>
          <w:szCs w:val="20"/>
          <w:u w:val="single"/>
          <w:lang w:val="en-GB" w:eastAsia="en-GB"/>
        </w:rPr>
        <w:t xml:space="preserve"> of Theory of Change</w:t>
      </w:r>
    </w:p>
    <w:p w:rsidRPr="00CA7E0A" w:rsidR="003614A5" w:rsidP="003614A5" w:rsidRDefault="003614A5" w14:paraId="13FC9662" w14:textId="77777777">
      <w:pPr>
        <w:jc w:val="both"/>
        <w:rPr>
          <w:rFonts w:ascii="Verdana" w:hAnsi="Verdana"/>
          <w:color w:val="000000" w:themeColor="text1"/>
          <w:sz w:val="20"/>
          <w:szCs w:val="20"/>
          <w:lang w:val="en-GB" w:eastAsia="en-GB"/>
        </w:rPr>
      </w:pPr>
    </w:p>
    <w:p w:rsidRPr="00A6500D" w:rsidR="00A6500D" w:rsidP="00FD1EA9" w:rsidRDefault="00A6500D" w14:paraId="104307A2" w14:textId="0CE088CF">
      <w:pPr>
        <w:jc w:val="both"/>
        <w:rPr>
          <w:rFonts w:ascii="Verdana" w:hAnsi="Verdana"/>
          <w:color w:val="000000" w:themeColor="text1"/>
          <w:sz w:val="20"/>
          <w:lang w:val="en-GB" w:eastAsia="en-GB"/>
        </w:rPr>
      </w:pPr>
      <w:r w:rsidRPr="00CA7E0A">
        <w:rPr>
          <w:rFonts w:ascii="Verdana" w:hAnsi="Verdana"/>
          <w:color w:val="000000" w:themeColor="text1"/>
          <w:sz w:val="20"/>
          <w:lang w:val="en-GB" w:eastAsia="en-GB"/>
        </w:rPr>
        <w:t xml:space="preserve">The Maldives, </w:t>
      </w:r>
      <w:r>
        <w:rPr>
          <w:rFonts w:ascii="Verdana" w:hAnsi="Verdana"/>
          <w:color w:val="000000" w:themeColor="text1"/>
          <w:sz w:val="20"/>
          <w:lang w:val="en-GB" w:eastAsia="en-GB"/>
        </w:rPr>
        <w:t>as</w:t>
      </w:r>
      <w:r w:rsidRPr="00CA7E0A">
        <w:rPr>
          <w:rFonts w:ascii="Verdana" w:hAnsi="Verdana"/>
          <w:color w:val="000000" w:themeColor="text1"/>
          <w:sz w:val="20"/>
          <w:lang w:val="en-GB" w:eastAsia="en-GB"/>
        </w:rPr>
        <w:t xml:space="preserve"> a low-lying island nation</w:t>
      </w:r>
      <w:r>
        <w:rPr>
          <w:rFonts w:ascii="Verdana" w:hAnsi="Verdana"/>
          <w:color w:val="000000" w:themeColor="text1"/>
          <w:sz w:val="20"/>
          <w:lang w:val="en-GB" w:eastAsia="en-GB"/>
        </w:rPr>
        <w:t>,</w:t>
      </w:r>
      <w:r w:rsidRPr="00CA7E0A">
        <w:rPr>
          <w:rFonts w:ascii="Verdana" w:hAnsi="Verdana"/>
          <w:color w:val="000000" w:themeColor="text1"/>
          <w:sz w:val="20"/>
          <w:lang w:val="en-GB" w:eastAsia="en-GB"/>
        </w:rPr>
        <w:t xml:space="preserve"> is among the most vulnerable countries in the world with respect to the impacts of climate change and natural disasters and virtually every aspect of socioeconomic development in the island nation is impacted by the negative impacts of climate change and disasters.</w:t>
      </w:r>
      <w:r w:rsidR="00EB0BDC">
        <w:rPr>
          <w:rFonts w:ascii="Verdana" w:hAnsi="Verdana"/>
          <w:color w:val="000000" w:themeColor="text1"/>
          <w:sz w:val="20"/>
          <w:lang w:val="en-GB" w:eastAsia="en-GB"/>
        </w:rPr>
        <w:t xml:space="preserve">  This serves as a significant barrier to the timely ach</w:t>
      </w:r>
      <w:r w:rsidR="00010D25">
        <w:rPr>
          <w:rFonts w:ascii="Verdana" w:hAnsi="Verdana"/>
          <w:color w:val="000000" w:themeColor="text1"/>
          <w:sz w:val="20"/>
          <w:lang w:val="en-GB" w:eastAsia="en-GB"/>
        </w:rPr>
        <w:t xml:space="preserve">ievement </w:t>
      </w:r>
      <w:r w:rsidR="00010D25">
        <w:rPr>
          <w:rFonts w:ascii="Verdana" w:hAnsi="Verdana"/>
          <w:color w:val="000000" w:themeColor="text1"/>
          <w:sz w:val="20"/>
          <w:lang w:val="en-GB" w:eastAsia="en-GB"/>
        </w:rPr>
        <w:lastRenderedPageBreak/>
        <w:t xml:space="preserve">of most of the sustainable development goals, as increasing </w:t>
      </w:r>
      <w:r w:rsidR="00213CF3">
        <w:rPr>
          <w:rFonts w:ascii="Verdana" w:hAnsi="Verdana"/>
          <w:color w:val="000000" w:themeColor="text1"/>
          <w:sz w:val="20"/>
          <w:lang w:val="en-GB" w:eastAsia="en-GB"/>
        </w:rPr>
        <w:t>frequency and severity of natural disasters would undo progress towards the SDGs and undermine positive trajectory towards the SDGs by locking communities into a recurring cycle of response and recovery.</w:t>
      </w:r>
      <w:r w:rsidRPr="00CA7E0A">
        <w:rPr>
          <w:rFonts w:ascii="Verdana" w:hAnsi="Verdana"/>
          <w:color w:val="000000" w:themeColor="text1"/>
          <w:sz w:val="20"/>
          <w:lang w:val="en-GB" w:eastAsia="en-GB"/>
        </w:rPr>
        <w:t xml:space="preserve"> Despite this </w:t>
      </w:r>
      <w:r>
        <w:rPr>
          <w:rFonts w:ascii="Verdana" w:hAnsi="Verdana"/>
          <w:color w:val="000000" w:themeColor="text1"/>
          <w:sz w:val="20"/>
          <w:lang w:val="en-GB" w:eastAsia="en-GB"/>
        </w:rPr>
        <w:t>vulnerability</w:t>
      </w:r>
      <w:r w:rsidRPr="00CA7E0A">
        <w:rPr>
          <w:rFonts w:ascii="Verdana" w:hAnsi="Verdana"/>
          <w:color w:val="000000" w:themeColor="text1"/>
          <w:sz w:val="20"/>
          <w:lang w:val="en-GB" w:eastAsia="en-GB"/>
        </w:rPr>
        <w:t>, there is limited practice of holistic (</w:t>
      </w:r>
      <w:r>
        <w:rPr>
          <w:rFonts w:ascii="Verdana" w:hAnsi="Verdana"/>
          <w:color w:val="000000" w:themeColor="text1"/>
          <w:sz w:val="20"/>
          <w:lang w:val="en-GB" w:eastAsia="en-GB"/>
        </w:rPr>
        <w:t xml:space="preserve">gender-based, </w:t>
      </w:r>
      <w:r w:rsidRPr="00CA7E0A">
        <w:rPr>
          <w:rFonts w:ascii="Verdana" w:hAnsi="Verdana"/>
          <w:color w:val="000000" w:themeColor="text1"/>
          <w:sz w:val="20"/>
          <w:lang w:val="en-GB" w:eastAsia="en-GB"/>
        </w:rPr>
        <w:t>inclusive, evidence</w:t>
      </w:r>
      <w:r>
        <w:rPr>
          <w:rFonts w:ascii="Verdana" w:hAnsi="Verdana"/>
          <w:color w:val="000000" w:themeColor="text1"/>
          <w:sz w:val="20"/>
          <w:lang w:val="en-GB" w:eastAsia="en-GB"/>
        </w:rPr>
        <w:t>-</w:t>
      </w:r>
      <w:r w:rsidRPr="00CA7E0A">
        <w:rPr>
          <w:rFonts w:ascii="Verdana" w:hAnsi="Verdana"/>
          <w:color w:val="000000" w:themeColor="text1"/>
          <w:sz w:val="20"/>
          <w:lang w:val="en-GB" w:eastAsia="en-GB"/>
        </w:rPr>
        <w:t>based, climate resilient and disaster risk-informed) approaches to DRR and CCA planning and execution at national and subnational levels of the government.</w:t>
      </w:r>
      <w:r w:rsidR="006A1789">
        <w:rPr>
          <w:rFonts w:ascii="Verdana" w:hAnsi="Verdana"/>
          <w:color w:val="000000" w:themeColor="text1"/>
          <w:sz w:val="20"/>
          <w:lang w:val="en-GB" w:eastAsia="en-GB"/>
        </w:rPr>
        <w:t xml:space="preserve">  In the absence of </w:t>
      </w:r>
      <w:r w:rsidR="001E178C">
        <w:rPr>
          <w:rFonts w:ascii="Verdana" w:hAnsi="Verdana"/>
          <w:color w:val="000000" w:themeColor="text1"/>
          <w:sz w:val="20"/>
          <w:lang w:val="en-GB" w:eastAsia="en-GB"/>
        </w:rPr>
        <w:t xml:space="preserve">corrective measures, the status quo conditions will persist, leaving island communities vulnerable to shocks and stresses </w:t>
      </w:r>
      <w:r w:rsidR="002F62B9">
        <w:rPr>
          <w:rFonts w:ascii="Verdana" w:hAnsi="Verdana"/>
          <w:color w:val="000000" w:themeColor="text1"/>
          <w:sz w:val="20"/>
          <w:lang w:val="en-GB" w:eastAsia="en-GB"/>
        </w:rPr>
        <w:t>while significantly impairing their potential to achieve the SDGs.</w:t>
      </w:r>
      <w:r w:rsidRPr="00CA7E0A">
        <w:rPr>
          <w:rFonts w:ascii="Verdana" w:hAnsi="Verdana"/>
          <w:color w:val="000000" w:themeColor="text1"/>
          <w:sz w:val="20"/>
          <w:lang w:val="en-GB" w:eastAsia="en-GB"/>
        </w:rPr>
        <w:t xml:space="preserve"> </w:t>
      </w:r>
      <w:r w:rsidRPr="00E01B70">
        <w:rPr>
          <w:rFonts w:ascii="Verdana" w:hAnsi="Verdana"/>
          <w:b/>
          <w:bCs/>
          <w:color w:val="000000" w:themeColor="text1"/>
          <w:sz w:val="20"/>
          <w:lang w:val="en-GB" w:eastAsia="en-GB"/>
        </w:rPr>
        <w:t>If</w:t>
      </w:r>
      <w:r w:rsidRPr="00CA7E0A">
        <w:rPr>
          <w:rFonts w:ascii="Verdana" w:hAnsi="Verdana"/>
          <w:color w:val="000000" w:themeColor="text1"/>
          <w:sz w:val="20"/>
          <w:lang w:val="en-GB" w:eastAsia="en-GB"/>
        </w:rPr>
        <w:t xml:space="preserve"> the legal</w:t>
      </w:r>
      <w:r w:rsidR="009A45F5">
        <w:rPr>
          <w:rFonts w:ascii="Verdana" w:hAnsi="Verdana"/>
          <w:color w:val="000000" w:themeColor="text1"/>
          <w:sz w:val="20"/>
          <w:lang w:val="en-GB" w:eastAsia="en-GB"/>
        </w:rPr>
        <w:t>, regulatory</w:t>
      </w:r>
      <w:r>
        <w:rPr>
          <w:rFonts w:ascii="Verdana" w:hAnsi="Verdana"/>
          <w:color w:val="000000" w:themeColor="text1"/>
          <w:sz w:val="20"/>
          <w:lang w:val="en-GB" w:eastAsia="en-GB"/>
        </w:rPr>
        <w:t xml:space="preserve"> and </w:t>
      </w:r>
      <w:r w:rsidRPr="00CA7E0A">
        <w:rPr>
          <w:rFonts w:ascii="Verdana" w:hAnsi="Verdana"/>
          <w:color w:val="000000" w:themeColor="text1"/>
          <w:sz w:val="20"/>
          <w:lang w:val="en-GB" w:eastAsia="en-GB"/>
        </w:rPr>
        <w:t xml:space="preserve">administrative framework for decentralized governance was clarified, </w:t>
      </w:r>
      <w:r w:rsidRPr="00E01B70">
        <w:rPr>
          <w:rFonts w:ascii="Verdana" w:hAnsi="Verdana"/>
          <w:b/>
          <w:bCs/>
          <w:color w:val="000000" w:themeColor="text1"/>
          <w:sz w:val="20"/>
          <w:lang w:val="en-GB" w:eastAsia="en-GB"/>
        </w:rPr>
        <w:t>if</w:t>
      </w:r>
      <w:r w:rsidRPr="00CA7E0A">
        <w:rPr>
          <w:rFonts w:ascii="Verdana" w:hAnsi="Verdana"/>
          <w:color w:val="000000" w:themeColor="text1"/>
          <w:sz w:val="20"/>
          <w:lang w:val="en-GB" w:eastAsia="en-GB"/>
        </w:rPr>
        <w:t xml:space="preserve"> there was more efficient and consistent application of fiscal </w:t>
      </w:r>
      <w:r>
        <w:rPr>
          <w:rFonts w:ascii="Verdana" w:hAnsi="Verdana"/>
          <w:color w:val="000000" w:themeColor="text1"/>
          <w:sz w:val="20"/>
          <w:lang w:val="en-GB" w:eastAsia="en-GB"/>
        </w:rPr>
        <w:t xml:space="preserve">policy </w:t>
      </w:r>
      <w:r w:rsidRPr="00CA7E0A">
        <w:rPr>
          <w:rFonts w:ascii="Verdana" w:hAnsi="Verdana"/>
          <w:color w:val="000000" w:themeColor="text1"/>
          <w:sz w:val="20"/>
          <w:lang w:val="en-GB" w:eastAsia="en-GB"/>
        </w:rPr>
        <w:t xml:space="preserve">tools, and </w:t>
      </w:r>
      <w:r w:rsidRPr="00E01B70">
        <w:rPr>
          <w:rFonts w:ascii="Verdana" w:hAnsi="Verdana"/>
          <w:b/>
          <w:bCs/>
          <w:color w:val="000000" w:themeColor="text1"/>
          <w:sz w:val="20"/>
          <w:lang w:val="en-GB" w:eastAsia="en-GB"/>
        </w:rPr>
        <w:t>if</w:t>
      </w:r>
      <w:r w:rsidRPr="00CA7E0A">
        <w:rPr>
          <w:rFonts w:ascii="Verdana" w:hAnsi="Verdana"/>
          <w:color w:val="000000" w:themeColor="text1"/>
          <w:sz w:val="20"/>
          <w:lang w:val="en-GB" w:eastAsia="en-GB"/>
        </w:rPr>
        <w:t xml:space="preserve"> there was improved availability, access, and use of appropriate data, information, and financial resources, then decentralized governance for DRR/CCA would improve significantly and lead to acceleration of progress towards the sustainable development goals in the outer islands in the Maldives.</w:t>
      </w:r>
    </w:p>
    <w:p w:rsidR="00A6500D" w:rsidP="00FD1EA9" w:rsidRDefault="00A6500D" w14:paraId="7016462D" w14:textId="77777777">
      <w:pPr>
        <w:jc w:val="both"/>
        <w:rPr>
          <w:rFonts w:ascii="Verdana" w:hAnsi="Verdana"/>
          <w:color w:val="000000" w:themeColor="text1"/>
          <w:sz w:val="20"/>
          <w:szCs w:val="20"/>
          <w:lang w:val="en-GB" w:eastAsia="en-GB"/>
        </w:rPr>
      </w:pPr>
    </w:p>
    <w:p w:rsidR="0009617B" w:rsidP="00FD1EA9" w:rsidRDefault="000316EF" w14:paraId="208A1181" w14:textId="77777777">
      <w:pPr>
        <w:jc w:val="both"/>
        <w:rPr>
          <w:rFonts w:ascii="Verdana" w:hAnsi="Verdana"/>
          <w:color w:val="000000" w:themeColor="text1"/>
          <w:sz w:val="20"/>
          <w:szCs w:val="20"/>
          <w:lang w:val="en-GB" w:eastAsia="en-GB"/>
        </w:rPr>
      </w:pPr>
      <w:r w:rsidRPr="00CA7E0A">
        <w:rPr>
          <w:rFonts w:ascii="Verdana" w:hAnsi="Verdana"/>
          <w:color w:val="000000" w:themeColor="text1"/>
          <w:sz w:val="20"/>
          <w:szCs w:val="20"/>
          <w:lang w:val="en-GB" w:eastAsia="en-GB"/>
        </w:rPr>
        <w:t xml:space="preserve">The theory of change is centred around </w:t>
      </w:r>
      <w:r w:rsidRPr="00CA7E0A" w:rsidR="00166DB3">
        <w:rPr>
          <w:rFonts w:ascii="Verdana" w:hAnsi="Verdana"/>
          <w:color w:val="000000" w:themeColor="text1"/>
          <w:sz w:val="20"/>
          <w:szCs w:val="20"/>
          <w:lang w:val="en-GB" w:eastAsia="en-GB"/>
        </w:rPr>
        <w:t>assisting</w:t>
      </w:r>
      <w:r w:rsidRPr="00CA7E0A">
        <w:rPr>
          <w:rFonts w:ascii="Verdana" w:hAnsi="Verdana"/>
          <w:color w:val="000000" w:themeColor="text1"/>
          <w:sz w:val="20"/>
          <w:szCs w:val="20"/>
          <w:lang w:val="en-GB" w:eastAsia="en-GB"/>
        </w:rPr>
        <w:t xml:space="preserve"> the Government </w:t>
      </w:r>
      <w:r w:rsidRPr="00CA7E0A" w:rsidR="00166DB3">
        <w:rPr>
          <w:rFonts w:ascii="Verdana" w:hAnsi="Verdana"/>
          <w:color w:val="000000" w:themeColor="text1"/>
          <w:sz w:val="20"/>
          <w:szCs w:val="20"/>
          <w:lang w:val="en-GB" w:eastAsia="en-GB"/>
        </w:rPr>
        <w:t xml:space="preserve">of Maldives </w:t>
      </w:r>
      <w:r w:rsidRPr="00CA7E0A">
        <w:rPr>
          <w:rFonts w:ascii="Verdana" w:hAnsi="Verdana"/>
          <w:color w:val="000000" w:themeColor="text1"/>
          <w:sz w:val="20"/>
          <w:szCs w:val="20"/>
          <w:lang w:val="en-GB" w:eastAsia="en-GB"/>
        </w:rPr>
        <w:t xml:space="preserve">to implement </w:t>
      </w:r>
      <w:r w:rsidRPr="00CA7E0A" w:rsidR="004C382E">
        <w:rPr>
          <w:rFonts w:ascii="Verdana" w:hAnsi="Verdana"/>
          <w:color w:val="000000" w:themeColor="text1"/>
          <w:sz w:val="20"/>
          <w:szCs w:val="20"/>
          <w:lang w:val="en-GB" w:eastAsia="en-GB"/>
        </w:rPr>
        <w:t xml:space="preserve">holistic approaches to </w:t>
      </w:r>
      <w:r w:rsidRPr="00CA7E0A">
        <w:rPr>
          <w:rFonts w:ascii="Verdana" w:hAnsi="Verdana"/>
          <w:color w:val="000000" w:themeColor="text1"/>
          <w:sz w:val="20"/>
          <w:szCs w:val="20"/>
          <w:lang w:val="en-GB" w:eastAsia="en-GB"/>
        </w:rPr>
        <w:t xml:space="preserve">climate resilient and disaster risk-informed development </w:t>
      </w:r>
      <w:r w:rsidRPr="00CA7E0A" w:rsidR="00DA5813">
        <w:rPr>
          <w:rFonts w:ascii="Verdana" w:hAnsi="Verdana"/>
          <w:color w:val="000000" w:themeColor="text1"/>
          <w:sz w:val="20"/>
          <w:szCs w:val="20"/>
          <w:lang w:val="en-GB" w:eastAsia="en-GB"/>
        </w:rPr>
        <w:t>planning</w:t>
      </w:r>
      <w:r w:rsidRPr="00CA7E0A" w:rsidR="000664D2">
        <w:rPr>
          <w:rFonts w:ascii="Verdana" w:hAnsi="Verdana"/>
          <w:color w:val="000000" w:themeColor="text1"/>
          <w:sz w:val="20"/>
          <w:szCs w:val="20"/>
          <w:lang w:val="en-GB" w:eastAsia="en-GB"/>
        </w:rPr>
        <w:t xml:space="preserve"> at all levels</w:t>
      </w:r>
      <w:r w:rsidRPr="00CA7E0A" w:rsidR="00F84A4B">
        <w:rPr>
          <w:rFonts w:ascii="Verdana" w:hAnsi="Verdana"/>
          <w:color w:val="000000" w:themeColor="text1"/>
          <w:sz w:val="20"/>
          <w:szCs w:val="20"/>
          <w:lang w:val="en-GB" w:eastAsia="en-GB"/>
        </w:rPr>
        <w:t>.</w:t>
      </w:r>
      <w:r w:rsidRPr="00CA7E0A" w:rsidR="00DA5813">
        <w:rPr>
          <w:rFonts w:ascii="Verdana" w:hAnsi="Verdana"/>
          <w:color w:val="000000" w:themeColor="text1"/>
          <w:sz w:val="20"/>
          <w:szCs w:val="20"/>
          <w:lang w:val="en-GB" w:eastAsia="en-GB"/>
        </w:rPr>
        <w:t xml:space="preserve"> </w:t>
      </w:r>
    </w:p>
    <w:p w:rsidR="0009617B" w:rsidP="00FD1EA9" w:rsidRDefault="0009617B" w14:paraId="6145B7C0" w14:textId="77777777">
      <w:pPr>
        <w:jc w:val="both"/>
        <w:rPr>
          <w:rFonts w:ascii="Verdana" w:hAnsi="Verdana"/>
          <w:color w:val="000000" w:themeColor="text1"/>
          <w:sz w:val="20"/>
          <w:szCs w:val="20"/>
          <w:lang w:val="en-GB" w:eastAsia="en-GB"/>
        </w:rPr>
      </w:pPr>
    </w:p>
    <w:p w:rsidR="00F3058F" w:rsidP="00FD1EA9" w:rsidRDefault="00774D5C" w14:paraId="1B4CF846" w14:textId="1456925A">
      <w:pPr>
        <w:jc w:val="both"/>
        <w:rPr>
          <w:rFonts w:ascii="Verdana" w:hAnsi="Verdana"/>
          <w:color w:val="000000" w:themeColor="text1"/>
          <w:sz w:val="20"/>
          <w:szCs w:val="20"/>
          <w:lang w:val="en-GB" w:eastAsia="en-GB"/>
        </w:rPr>
      </w:pPr>
      <w:r w:rsidRPr="00CA7E0A">
        <w:rPr>
          <w:rFonts w:ascii="Verdana" w:hAnsi="Verdana"/>
          <w:color w:val="000000" w:themeColor="text1"/>
          <w:sz w:val="20"/>
          <w:szCs w:val="20"/>
          <w:lang w:val="en-GB" w:eastAsia="en-GB"/>
        </w:rPr>
        <w:t>The process seeks to</w:t>
      </w:r>
      <w:r w:rsidR="004C2B39">
        <w:rPr>
          <w:rFonts w:ascii="Verdana" w:hAnsi="Verdana"/>
          <w:color w:val="000000" w:themeColor="text1"/>
          <w:sz w:val="20"/>
          <w:szCs w:val="20"/>
          <w:lang w:val="en-GB" w:eastAsia="en-GB"/>
        </w:rPr>
        <w:t>:</w:t>
      </w:r>
      <w:r w:rsidRPr="00CA7E0A">
        <w:rPr>
          <w:rFonts w:ascii="Verdana" w:hAnsi="Verdana"/>
          <w:color w:val="000000" w:themeColor="text1"/>
          <w:sz w:val="20"/>
          <w:szCs w:val="20"/>
          <w:lang w:val="en-GB" w:eastAsia="en-GB"/>
        </w:rPr>
        <w:t xml:space="preserve"> </w:t>
      </w:r>
    </w:p>
    <w:p w:rsidRPr="00042BC1" w:rsidR="00F3058F" w:rsidP="00042BC1" w:rsidRDefault="00F35786" w14:paraId="32CC09B5" w14:textId="0C215C76">
      <w:pPr>
        <w:pStyle w:val="ListParagraph"/>
        <w:numPr>
          <w:ilvl w:val="0"/>
          <w:numId w:val="47"/>
        </w:numPr>
        <w:jc w:val="both"/>
        <w:rPr>
          <w:rFonts w:ascii="Verdana" w:hAnsi="Verdana"/>
          <w:color w:val="000000" w:themeColor="text1"/>
          <w:sz w:val="20"/>
          <w:szCs w:val="20"/>
          <w:lang w:val="en-GB" w:eastAsia="en-GB"/>
        </w:rPr>
      </w:pPr>
      <w:r w:rsidRPr="00042BC1">
        <w:rPr>
          <w:rFonts w:ascii="Verdana" w:hAnsi="Verdana"/>
          <w:color w:val="000000" w:themeColor="text1"/>
          <w:sz w:val="20"/>
          <w:szCs w:val="20"/>
          <w:lang w:val="en-GB" w:eastAsia="en-GB"/>
        </w:rPr>
        <w:t>establish formalized processes for coordination between national and subnation</w:t>
      </w:r>
      <w:r w:rsidRPr="00042BC1" w:rsidR="00296523">
        <w:rPr>
          <w:rFonts w:ascii="Verdana" w:hAnsi="Verdana"/>
          <w:color w:val="000000" w:themeColor="text1"/>
          <w:sz w:val="20"/>
          <w:szCs w:val="20"/>
          <w:lang w:val="en-GB" w:eastAsia="en-GB"/>
        </w:rPr>
        <w:t>al</w:t>
      </w:r>
      <w:r w:rsidRPr="00042BC1">
        <w:rPr>
          <w:rFonts w:ascii="Verdana" w:hAnsi="Verdana"/>
          <w:color w:val="000000" w:themeColor="text1"/>
          <w:sz w:val="20"/>
          <w:szCs w:val="20"/>
          <w:lang w:val="en-GB" w:eastAsia="en-GB"/>
        </w:rPr>
        <w:t xml:space="preserve"> governments</w:t>
      </w:r>
      <w:r w:rsidRPr="00042BC1" w:rsidR="003820F8">
        <w:rPr>
          <w:rFonts w:ascii="Verdana" w:hAnsi="Verdana"/>
          <w:color w:val="000000" w:themeColor="text1"/>
          <w:sz w:val="20"/>
          <w:szCs w:val="20"/>
          <w:lang w:val="en-GB" w:eastAsia="en-GB"/>
        </w:rPr>
        <w:t xml:space="preserve"> to implement DRR/CCA planning mandates and </w:t>
      </w:r>
    </w:p>
    <w:p w:rsidR="00F3058F" w:rsidP="00F3058F" w:rsidRDefault="000979E5" w14:paraId="59BA72DD" w14:textId="6D54C6FE">
      <w:pPr>
        <w:pStyle w:val="ListParagraph"/>
        <w:numPr>
          <w:ilvl w:val="0"/>
          <w:numId w:val="47"/>
        </w:numPr>
        <w:jc w:val="both"/>
        <w:rPr>
          <w:rFonts w:ascii="Verdana" w:hAnsi="Verdana"/>
          <w:color w:val="000000" w:themeColor="text1"/>
          <w:sz w:val="20"/>
          <w:szCs w:val="20"/>
          <w:lang w:val="en-GB" w:eastAsia="en-GB"/>
        </w:rPr>
      </w:pPr>
      <w:r w:rsidRPr="00042BC1">
        <w:rPr>
          <w:rFonts w:ascii="Verdana" w:hAnsi="Verdana"/>
          <w:color w:val="000000" w:themeColor="text1"/>
          <w:sz w:val="20"/>
          <w:szCs w:val="20"/>
          <w:lang w:val="en-GB" w:eastAsia="en-GB"/>
        </w:rPr>
        <w:t>enhance</w:t>
      </w:r>
      <w:r w:rsidRPr="00042BC1" w:rsidR="000F5FE7">
        <w:rPr>
          <w:rFonts w:ascii="Verdana" w:hAnsi="Verdana"/>
          <w:color w:val="000000" w:themeColor="text1"/>
          <w:sz w:val="20"/>
          <w:szCs w:val="20"/>
          <w:lang w:val="en-GB" w:eastAsia="en-GB"/>
        </w:rPr>
        <w:t xml:space="preserve"> </w:t>
      </w:r>
      <w:r w:rsidRPr="00042BC1" w:rsidR="00E7071E">
        <w:rPr>
          <w:rFonts w:ascii="Verdana" w:hAnsi="Verdana" w:eastAsia="Calibri"/>
          <w:color w:val="000000" w:themeColor="text1"/>
          <w:sz w:val="20"/>
          <w:lang w:val="en-GB" w:eastAsia="en-GB"/>
        </w:rPr>
        <w:t xml:space="preserve">risk-reduction and climate change adaptation </w:t>
      </w:r>
      <w:r w:rsidRPr="00042BC1" w:rsidR="004E4545">
        <w:rPr>
          <w:rFonts w:ascii="Verdana" w:hAnsi="Verdana"/>
          <w:color w:val="000000" w:themeColor="text1"/>
          <w:sz w:val="20"/>
          <w:szCs w:val="20"/>
          <w:lang w:val="en-GB" w:eastAsia="en-GB"/>
        </w:rPr>
        <w:t xml:space="preserve">data and monitoring systems </w:t>
      </w:r>
      <w:r w:rsidRPr="00042BC1" w:rsidR="00330D6C">
        <w:rPr>
          <w:rFonts w:ascii="Verdana" w:hAnsi="Verdana"/>
          <w:color w:val="000000" w:themeColor="text1"/>
          <w:sz w:val="20"/>
          <w:szCs w:val="20"/>
          <w:lang w:val="en-GB" w:eastAsia="en-GB"/>
        </w:rPr>
        <w:t xml:space="preserve">and </w:t>
      </w:r>
    </w:p>
    <w:p w:rsidRPr="00842849" w:rsidR="00BB23EF" w:rsidP="00042BC1" w:rsidRDefault="00A4607C" w14:paraId="484FDFEF" w14:textId="637E7768">
      <w:pPr>
        <w:pStyle w:val="ListParagraph"/>
        <w:numPr>
          <w:ilvl w:val="0"/>
          <w:numId w:val="47"/>
        </w:numPr>
        <w:jc w:val="both"/>
        <w:rPr>
          <w:rFonts w:ascii="Verdana" w:hAnsi="Verdana"/>
          <w:color w:val="000000" w:themeColor="text1"/>
          <w:sz w:val="20"/>
          <w:szCs w:val="20"/>
          <w:lang w:val="en-GB" w:eastAsia="en-GB"/>
        </w:rPr>
      </w:pPr>
      <w:r>
        <w:rPr>
          <w:rFonts w:ascii="Verdana" w:hAnsi="Verdana"/>
          <w:color w:val="000000" w:themeColor="text1"/>
          <w:sz w:val="20"/>
          <w:szCs w:val="20"/>
          <w:lang w:val="en-GB" w:eastAsia="en-GB"/>
        </w:rPr>
        <w:t xml:space="preserve">create </w:t>
      </w:r>
      <w:r w:rsidRPr="00042BC1" w:rsidR="007601CF">
        <w:rPr>
          <w:rFonts w:ascii="Verdana" w:hAnsi="Verdana"/>
          <w:color w:val="000000" w:themeColor="text1"/>
          <w:sz w:val="20"/>
          <w:szCs w:val="20"/>
          <w:lang w:val="en-GB" w:eastAsia="en-GB"/>
        </w:rPr>
        <w:t>enabl</w:t>
      </w:r>
      <w:r>
        <w:rPr>
          <w:rFonts w:ascii="Verdana" w:hAnsi="Verdana"/>
          <w:color w:val="000000" w:themeColor="text1"/>
          <w:sz w:val="20"/>
          <w:szCs w:val="20"/>
          <w:lang w:val="en-GB" w:eastAsia="en-GB"/>
        </w:rPr>
        <w:t>ing conditions for</w:t>
      </w:r>
      <w:r w:rsidR="000E18D6">
        <w:rPr>
          <w:rFonts w:ascii="Verdana" w:hAnsi="Verdana"/>
          <w:color w:val="000000" w:themeColor="text1"/>
          <w:sz w:val="20"/>
          <w:szCs w:val="20"/>
          <w:lang w:val="en-GB" w:eastAsia="en-GB"/>
        </w:rPr>
        <w:t xml:space="preserve"> supporting</w:t>
      </w:r>
      <w:r w:rsidRPr="00842849" w:rsidR="007601CF">
        <w:rPr>
          <w:rFonts w:ascii="Verdana" w:hAnsi="Verdana"/>
          <w:color w:val="000000" w:themeColor="text1"/>
          <w:sz w:val="20"/>
          <w:szCs w:val="20"/>
          <w:lang w:val="en-GB" w:eastAsia="en-GB"/>
        </w:rPr>
        <w:t xml:space="preserve"> </w:t>
      </w:r>
      <w:r w:rsidR="00E635A8">
        <w:rPr>
          <w:rFonts w:ascii="Verdana" w:hAnsi="Verdana"/>
          <w:color w:val="000000" w:themeColor="text1"/>
          <w:sz w:val="20"/>
          <w:szCs w:val="20"/>
          <w:lang w:val="en-GB" w:eastAsia="en-GB"/>
        </w:rPr>
        <w:t>island-level</w:t>
      </w:r>
      <w:r w:rsidRPr="00842849" w:rsidR="00E635A8">
        <w:rPr>
          <w:rFonts w:ascii="Verdana" w:hAnsi="Verdana"/>
          <w:color w:val="000000" w:themeColor="text1"/>
          <w:sz w:val="20"/>
          <w:szCs w:val="20"/>
          <w:lang w:val="en-GB" w:eastAsia="en-GB"/>
        </w:rPr>
        <w:t xml:space="preserve"> </w:t>
      </w:r>
      <w:r w:rsidR="00E635A8">
        <w:rPr>
          <w:rFonts w:ascii="Verdana" w:hAnsi="Verdana"/>
          <w:color w:val="000000" w:themeColor="text1"/>
          <w:sz w:val="20"/>
          <w:szCs w:val="20"/>
          <w:lang w:val="en-GB" w:eastAsia="en-GB"/>
        </w:rPr>
        <w:t xml:space="preserve">disaster </w:t>
      </w:r>
      <w:r w:rsidRPr="00842849" w:rsidR="00E7071E">
        <w:rPr>
          <w:rFonts w:ascii="Verdana" w:hAnsi="Verdana" w:eastAsia="Calibri"/>
          <w:color w:val="000000" w:themeColor="text1"/>
          <w:sz w:val="20"/>
          <w:lang w:val="en-GB" w:eastAsia="en-GB"/>
        </w:rPr>
        <w:t xml:space="preserve">risk-reduction and climate change adaptation </w:t>
      </w:r>
      <w:r w:rsidRPr="00842849" w:rsidR="00663C69">
        <w:rPr>
          <w:rFonts w:ascii="Verdana" w:hAnsi="Verdana"/>
          <w:color w:val="000000" w:themeColor="text1"/>
          <w:sz w:val="20"/>
          <w:szCs w:val="20"/>
          <w:lang w:val="en-GB" w:eastAsia="en-GB"/>
        </w:rPr>
        <w:t>planning and execution</w:t>
      </w:r>
      <w:r w:rsidRPr="00842849" w:rsidR="00657E78">
        <w:rPr>
          <w:rFonts w:ascii="Verdana" w:hAnsi="Verdana"/>
          <w:color w:val="000000" w:themeColor="text1"/>
          <w:sz w:val="20"/>
          <w:szCs w:val="20"/>
          <w:lang w:val="en-GB" w:eastAsia="en-GB"/>
        </w:rPr>
        <w:t xml:space="preserve"> </w:t>
      </w:r>
      <w:r w:rsidRPr="00842849" w:rsidR="00CF1427">
        <w:rPr>
          <w:rFonts w:ascii="Verdana" w:hAnsi="Verdana"/>
          <w:color w:val="000000" w:themeColor="text1"/>
          <w:sz w:val="20"/>
          <w:szCs w:val="20"/>
          <w:lang w:val="en-GB" w:eastAsia="en-GB"/>
        </w:rPr>
        <w:t xml:space="preserve">in a sustainable manner. </w:t>
      </w:r>
    </w:p>
    <w:p w:rsidRPr="00CA7E0A" w:rsidR="00F90B09" w:rsidP="00F90B09" w:rsidRDefault="00F90B09" w14:paraId="50F1EC69" w14:textId="77777777">
      <w:pPr>
        <w:contextualSpacing/>
        <w:jc w:val="both"/>
        <w:rPr>
          <w:rFonts w:ascii="Verdana" w:hAnsi="Verdana"/>
          <w:i/>
          <w:iCs/>
          <w:color w:val="000000" w:themeColor="text1"/>
          <w:sz w:val="20"/>
          <w:szCs w:val="20"/>
          <w:lang w:val="en-GB"/>
        </w:rPr>
      </w:pPr>
    </w:p>
    <w:p w:rsidRPr="00CA7E0A" w:rsidR="00A83E7E" w:rsidP="00A83E7E" w:rsidRDefault="00FE5FF8" w14:paraId="0BEF9547" w14:textId="72C5DFAC">
      <w:pPr>
        <w:jc w:val="both"/>
        <w:rPr>
          <w:rFonts w:ascii="Verdana" w:hAnsi="Verdana"/>
          <w:color w:val="000000" w:themeColor="text1"/>
          <w:sz w:val="20"/>
          <w:szCs w:val="20"/>
          <w:lang w:val="en-GB" w:eastAsia="en-GB"/>
        </w:rPr>
      </w:pPr>
      <w:r w:rsidRPr="00CA7E0A">
        <w:rPr>
          <w:rFonts w:ascii="Verdana" w:hAnsi="Verdana"/>
          <w:color w:val="000000" w:themeColor="text1"/>
          <w:sz w:val="20"/>
          <w:szCs w:val="20"/>
          <w:lang w:val="en-GB" w:eastAsia="en-GB"/>
        </w:rPr>
        <w:t xml:space="preserve">The overall goal is </w:t>
      </w:r>
      <w:r w:rsidRPr="00CA7E0A" w:rsidR="00A83E7E">
        <w:rPr>
          <w:rFonts w:ascii="Verdana" w:hAnsi="Verdana"/>
          <w:color w:val="000000" w:themeColor="text1"/>
          <w:sz w:val="20"/>
          <w:szCs w:val="20"/>
          <w:lang w:val="en-GB" w:eastAsia="en-GB"/>
        </w:rPr>
        <w:t>to support the Government of Maldives at all levels to implement inclusive, evidence based, climate resilient and disaster risk-informed development through improved national and sub-national planning, advocacy, capacity development and enabling access to sustainable financing.</w:t>
      </w:r>
      <w:r w:rsidRPr="00CA7E0A" w:rsidR="000C2F2F">
        <w:rPr>
          <w:rFonts w:ascii="Verdana" w:hAnsi="Verdana"/>
          <w:color w:val="000000" w:themeColor="text1"/>
          <w:sz w:val="20"/>
          <w:szCs w:val="20"/>
          <w:lang w:val="en-GB" w:eastAsia="en-GB"/>
        </w:rPr>
        <w:t xml:space="preserve"> The </w:t>
      </w:r>
      <w:r w:rsidRPr="00CA7E0A" w:rsidR="002731D1">
        <w:rPr>
          <w:rFonts w:ascii="Verdana" w:hAnsi="Verdana"/>
          <w:color w:val="000000" w:themeColor="text1"/>
          <w:sz w:val="20"/>
          <w:szCs w:val="20"/>
          <w:lang w:val="en-GB" w:eastAsia="en-GB"/>
        </w:rPr>
        <w:t>JP aims to contributes to relevant to climate action</w:t>
      </w:r>
      <w:r w:rsidR="005E1F94">
        <w:rPr>
          <w:rFonts w:ascii="Verdana" w:hAnsi="Verdana"/>
          <w:color w:val="000000" w:themeColor="text1"/>
          <w:sz w:val="20"/>
          <w:szCs w:val="20"/>
          <w:lang w:val="en-GB" w:eastAsia="en-GB"/>
        </w:rPr>
        <w:t xml:space="preserve">, </w:t>
      </w:r>
      <w:r w:rsidR="00297E89">
        <w:rPr>
          <w:rFonts w:ascii="Verdana" w:hAnsi="Verdana"/>
          <w:color w:val="000000" w:themeColor="text1"/>
          <w:sz w:val="20"/>
          <w:szCs w:val="20"/>
          <w:lang w:val="en-GB" w:eastAsia="en-GB"/>
        </w:rPr>
        <w:t>and poverty reduction</w:t>
      </w:r>
      <w:r w:rsidRPr="00CA7E0A" w:rsidR="002731D1">
        <w:rPr>
          <w:rFonts w:ascii="Verdana" w:hAnsi="Verdana"/>
          <w:color w:val="000000" w:themeColor="text1"/>
          <w:sz w:val="20"/>
          <w:szCs w:val="20"/>
          <w:lang w:val="en-GB" w:eastAsia="en-GB"/>
        </w:rPr>
        <w:t xml:space="preserve"> (</w:t>
      </w:r>
      <w:r w:rsidRPr="00CA7E0A" w:rsidR="00297E89">
        <w:rPr>
          <w:rFonts w:ascii="Verdana" w:hAnsi="Verdana"/>
          <w:color w:val="000000" w:themeColor="text1"/>
          <w:sz w:val="20"/>
          <w:szCs w:val="20"/>
          <w:lang w:val="en-GB" w:eastAsia="en-GB"/>
        </w:rPr>
        <w:t xml:space="preserve">SDG </w:t>
      </w:r>
      <w:proofErr w:type="gramStart"/>
      <w:r w:rsidR="00297E89">
        <w:rPr>
          <w:rFonts w:ascii="Verdana" w:hAnsi="Verdana"/>
          <w:color w:val="000000" w:themeColor="text1"/>
          <w:sz w:val="20"/>
          <w:szCs w:val="20"/>
          <w:lang w:val="en-GB" w:eastAsia="en-GB"/>
        </w:rPr>
        <w:t>1,,</w:t>
      </w:r>
      <w:proofErr w:type="gramEnd"/>
      <w:r w:rsidR="00297E89">
        <w:rPr>
          <w:rFonts w:ascii="Verdana" w:hAnsi="Verdana"/>
          <w:color w:val="000000" w:themeColor="text1"/>
          <w:sz w:val="20"/>
          <w:szCs w:val="20"/>
          <w:lang w:val="en-GB" w:eastAsia="en-GB"/>
        </w:rPr>
        <w:t>6,</w:t>
      </w:r>
      <w:r w:rsidR="00F10D2D">
        <w:rPr>
          <w:rFonts w:ascii="Verdana" w:hAnsi="Verdana"/>
          <w:color w:val="000000" w:themeColor="text1"/>
          <w:sz w:val="20"/>
          <w:szCs w:val="20"/>
          <w:lang w:val="en-GB" w:eastAsia="en-GB"/>
        </w:rPr>
        <w:t>,</w:t>
      </w:r>
      <w:r w:rsidR="00297E89">
        <w:rPr>
          <w:rFonts w:ascii="Verdana" w:hAnsi="Verdana"/>
          <w:color w:val="000000" w:themeColor="text1"/>
          <w:sz w:val="20"/>
          <w:szCs w:val="20"/>
          <w:lang w:val="en-GB" w:eastAsia="en-GB"/>
        </w:rPr>
        <w:t>11,13</w:t>
      </w:r>
      <w:r w:rsidRPr="00CA7E0A" w:rsidR="002731D1">
        <w:rPr>
          <w:rFonts w:ascii="Verdana" w:hAnsi="Verdana"/>
          <w:color w:val="000000" w:themeColor="text1"/>
          <w:sz w:val="20"/>
          <w:szCs w:val="20"/>
          <w:lang w:val="en-GB" w:eastAsia="en-GB"/>
        </w:rPr>
        <w:t>)</w:t>
      </w:r>
      <w:r w:rsidRPr="00CA7E0A" w:rsidR="001A707A">
        <w:rPr>
          <w:rFonts w:ascii="Verdana" w:hAnsi="Verdana"/>
          <w:color w:val="000000" w:themeColor="text1"/>
          <w:sz w:val="20"/>
          <w:szCs w:val="20"/>
          <w:lang w:val="en-GB" w:eastAsia="en-GB"/>
        </w:rPr>
        <w:t xml:space="preserve"> and </w:t>
      </w:r>
      <w:r w:rsidR="00F10D2D">
        <w:rPr>
          <w:rFonts w:ascii="Verdana" w:hAnsi="Verdana"/>
          <w:color w:val="000000" w:themeColor="text1"/>
          <w:sz w:val="20"/>
          <w:szCs w:val="20"/>
          <w:lang w:val="en-GB" w:eastAsia="en-GB"/>
        </w:rPr>
        <w:t xml:space="preserve">gender equality and </w:t>
      </w:r>
      <w:r w:rsidR="007965D0">
        <w:rPr>
          <w:rFonts w:ascii="Verdana" w:hAnsi="Verdana"/>
          <w:color w:val="000000" w:themeColor="text1"/>
          <w:sz w:val="20"/>
          <w:szCs w:val="20"/>
          <w:lang w:val="en-GB" w:eastAsia="en-GB"/>
        </w:rPr>
        <w:t xml:space="preserve">effective </w:t>
      </w:r>
      <w:r w:rsidRPr="00CA7E0A" w:rsidR="001A707A">
        <w:rPr>
          <w:rFonts w:ascii="Verdana" w:hAnsi="Verdana"/>
          <w:color w:val="000000" w:themeColor="text1"/>
          <w:sz w:val="20"/>
          <w:szCs w:val="20"/>
          <w:lang w:val="en-GB" w:eastAsia="en-GB"/>
        </w:rPr>
        <w:t xml:space="preserve">governance </w:t>
      </w:r>
      <w:r w:rsidRPr="00CA7E0A" w:rsidR="007539AD">
        <w:rPr>
          <w:rFonts w:ascii="Verdana" w:hAnsi="Verdana"/>
          <w:color w:val="000000" w:themeColor="text1"/>
          <w:sz w:val="20"/>
          <w:szCs w:val="20"/>
          <w:lang w:val="en-GB" w:eastAsia="en-GB"/>
        </w:rPr>
        <w:t>(</w:t>
      </w:r>
      <w:r w:rsidR="00F10D2D">
        <w:rPr>
          <w:rFonts w:ascii="Verdana" w:hAnsi="Verdana"/>
          <w:color w:val="000000" w:themeColor="text1"/>
          <w:sz w:val="20"/>
          <w:szCs w:val="20"/>
          <w:lang w:val="en-GB" w:eastAsia="en-GB"/>
        </w:rPr>
        <w:t>SDG 5</w:t>
      </w:r>
      <w:r w:rsidR="00033D67">
        <w:rPr>
          <w:rFonts w:ascii="Verdana" w:hAnsi="Verdana"/>
          <w:color w:val="000000" w:themeColor="text1"/>
          <w:sz w:val="20"/>
          <w:szCs w:val="20"/>
          <w:lang w:val="en-GB" w:eastAsia="en-GB"/>
        </w:rPr>
        <w:t>,10,</w:t>
      </w:r>
      <w:r w:rsidR="00F10D2D">
        <w:rPr>
          <w:rFonts w:ascii="Verdana" w:hAnsi="Verdana"/>
          <w:color w:val="000000" w:themeColor="text1"/>
          <w:sz w:val="20"/>
          <w:szCs w:val="20"/>
          <w:lang w:val="en-GB" w:eastAsia="en-GB"/>
        </w:rPr>
        <w:t xml:space="preserve"> 16</w:t>
      </w:r>
      <w:r w:rsidRPr="00CA7E0A" w:rsidR="007539AD">
        <w:rPr>
          <w:rFonts w:ascii="Verdana" w:hAnsi="Verdana"/>
          <w:color w:val="000000" w:themeColor="text1"/>
          <w:sz w:val="20"/>
          <w:szCs w:val="20"/>
          <w:lang w:val="en-GB" w:eastAsia="en-GB"/>
        </w:rPr>
        <w:t>). To achieve the</w:t>
      </w:r>
      <w:r w:rsidR="007965D0">
        <w:rPr>
          <w:rFonts w:ascii="Verdana" w:hAnsi="Verdana"/>
          <w:color w:val="000000" w:themeColor="text1"/>
          <w:sz w:val="20"/>
          <w:szCs w:val="20"/>
          <w:lang w:val="en-GB" w:eastAsia="en-GB"/>
        </w:rPr>
        <w:t>se</w:t>
      </w:r>
      <w:r w:rsidRPr="00CA7E0A" w:rsidR="007539AD">
        <w:rPr>
          <w:rFonts w:ascii="Verdana" w:hAnsi="Verdana"/>
          <w:color w:val="000000" w:themeColor="text1"/>
          <w:sz w:val="20"/>
          <w:szCs w:val="20"/>
          <w:lang w:val="en-GB" w:eastAsia="en-GB"/>
        </w:rPr>
        <w:t xml:space="preserve"> goal</w:t>
      </w:r>
      <w:r w:rsidR="007965D0">
        <w:rPr>
          <w:rFonts w:ascii="Verdana" w:hAnsi="Verdana"/>
          <w:color w:val="000000" w:themeColor="text1"/>
          <w:sz w:val="20"/>
          <w:szCs w:val="20"/>
          <w:lang w:val="en-GB" w:eastAsia="en-GB"/>
        </w:rPr>
        <w:t>s</w:t>
      </w:r>
      <w:r w:rsidRPr="00CA7E0A" w:rsidR="007539AD">
        <w:rPr>
          <w:rFonts w:ascii="Verdana" w:hAnsi="Verdana"/>
          <w:color w:val="000000" w:themeColor="text1"/>
          <w:sz w:val="20"/>
          <w:szCs w:val="20"/>
          <w:lang w:val="en-GB" w:eastAsia="en-GB"/>
        </w:rPr>
        <w:t>, two outcome pathways are evident</w:t>
      </w:r>
      <w:r w:rsidRPr="00CA7E0A" w:rsidR="00887BD2">
        <w:rPr>
          <w:rFonts w:ascii="Verdana" w:hAnsi="Verdana"/>
          <w:color w:val="000000" w:themeColor="text1"/>
          <w:sz w:val="20"/>
          <w:szCs w:val="20"/>
          <w:lang w:val="en-GB" w:eastAsia="en-GB"/>
        </w:rPr>
        <w:t>:</w:t>
      </w:r>
    </w:p>
    <w:p w:rsidRPr="00CA7E0A" w:rsidR="00636EF9" w:rsidP="0026367A" w:rsidRDefault="00636EF9" w14:paraId="0B5FB5A1" w14:textId="77777777">
      <w:pPr>
        <w:contextualSpacing/>
        <w:jc w:val="both"/>
        <w:rPr>
          <w:rFonts w:ascii="Verdana" w:hAnsi="Verdana"/>
          <w:color w:val="000000" w:themeColor="text1"/>
          <w:sz w:val="20"/>
          <w:szCs w:val="20"/>
          <w:lang w:val="en-GB" w:eastAsia="en-GB"/>
        </w:rPr>
      </w:pPr>
    </w:p>
    <w:p w:rsidRPr="00CA7E0A" w:rsidR="008C622B" w:rsidP="001F27C1" w:rsidRDefault="00887BD2" w14:paraId="5E638571" w14:textId="5CD7B5F6">
      <w:pPr>
        <w:contextualSpacing/>
        <w:jc w:val="both"/>
        <w:rPr>
          <w:rFonts w:ascii="Verdana" w:hAnsi="Verdana"/>
          <w:color w:val="000000" w:themeColor="text1"/>
          <w:sz w:val="20"/>
          <w:szCs w:val="20"/>
          <w:lang w:val="en-GB"/>
        </w:rPr>
      </w:pPr>
      <w:r w:rsidRPr="00CA7E0A">
        <w:rPr>
          <w:rFonts w:ascii="Verdana" w:hAnsi="Verdana"/>
          <w:color w:val="000000" w:themeColor="text1"/>
          <w:sz w:val="20"/>
          <w:szCs w:val="20"/>
          <w:lang w:val="en-GB"/>
        </w:rPr>
        <w:t xml:space="preserve">The first outcome pathway is to </w:t>
      </w:r>
      <w:r w:rsidRPr="00EC69F3" w:rsidR="00BA6BD2">
        <w:rPr>
          <w:rFonts w:ascii="Verdana" w:hAnsi="Verdana"/>
          <w:color w:val="000000" w:themeColor="text1"/>
          <w:sz w:val="20"/>
          <w:szCs w:val="20"/>
          <w:lang w:val="en-GB"/>
        </w:rPr>
        <w:t>strengthening multi-level gender responsive integrated climate and disaster risk governance legal, regulatory, policy and strategic frameworks which clarify and detail stakeholders’ roles and responsibilities and promote gender-responsive risk management</w:t>
      </w:r>
      <w:proofErr w:type="gramStart"/>
      <w:r w:rsidRPr="00EC69F3" w:rsidR="00B552BB">
        <w:rPr>
          <w:rFonts w:ascii="Verdana" w:hAnsi="Verdana"/>
          <w:color w:val="000000" w:themeColor="text1"/>
          <w:sz w:val="20"/>
          <w:szCs w:val="20"/>
          <w:lang w:val="en-GB"/>
        </w:rPr>
        <w:t xml:space="preserve">. </w:t>
      </w:r>
      <w:r w:rsidRPr="00CA7E0A" w:rsidR="00636EF9">
        <w:rPr>
          <w:rFonts w:ascii="Verdana" w:hAnsi="Verdana"/>
          <w:color w:val="000000" w:themeColor="text1"/>
          <w:sz w:val="20"/>
          <w:szCs w:val="20"/>
          <w:lang w:val="en-GB"/>
        </w:rPr>
        <w:t>.</w:t>
      </w:r>
      <w:proofErr w:type="gramEnd"/>
      <w:r w:rsidRPr="00CA7E0A" w:rsidR="00636EF9">
        <w:rPr>
          <w:rFonts w:ascii="Verdana" w:hAnsi="Verdana"/>
          <w:color w:val="000000" w:themeColor="text1"/>
          <w:sz w:val="20"/>
          <w:szCs w:val="20"/>
          <w:lang w:val="en-GB"/>
        </w:rPr>
        <w:t xml:space="preserve"> </w:t>
      </w:r>
      <w:r w:rsidRPr="00CA7E0A" w:rsidR="003C7483">
        <w:rPr>
          <w:rFonts w:ascii="Verdana" w:hAnsi="Verdana"/>
          <w:color w:val="000000" w:themeColor="text1"/>
          <w:sz w:val="20"/>
          <w:szCs w:val="20"/>
          <w:lang w:val="en-GB"/>
        </w:rPr>
        <w:t xml:space="preserve">This is achieved through </w:t>
      </w:r>
      <w:r w:rsidR="001C6C2F">
        <w:rPr>
          <w:rFonts w:ascii="Verdana" w:hAnsi="Verdana"/>
          <w:color w:val="000000" w:themeColor="text1"/>
          <w:sz w:val="20"/>
          <w:szCs w:val="20"/>
          <w:lang w:val="en-GB"/>
        </w:rPr>
        <w:t xml:space="preserve">comprehensive mapping of existing DRR/CCA mandates </w:t>
      </w:r>
      <w:r w:rsidR="00EE29B7">
        <w:rPr>
          <w:rFonts w:ascii="Verdana" w:hAnsi="Verdana"/>
          <w:color w:val="000000" w:themeColor="text1"/>
          <w:sz w:val="20"/>
          <w:szCs w:val="20"/>
          <w:lang w:val="en-GB"/>
        </w:rPr>
        <w:t xml:space="preserve">under </w:t>
      </w:r>
      <w:r w:rsidR="001C6C2F">
        <w:rPr>
          <w:rFonts w:ascii="Verdana" w:hAnsi="Verdana"/>
          <w:color w:val="000000" w:themeColor="text1"/>
          <w:sz w:val="20"/>
          <w:szCs w:val="20"/>
          <w:lang w:val="en-GB"/>
        </w:rPr>
        <w:t xml:space="preserve">and through </w:t>
      </w:r>
      <w:r w:rsidRPr="00CA7E0A" w:rsidR="003C7483">
        <w:rPr>
          <w:rFonts w:ascii="Verdana" w:hAnsi="Verdana"/>
          <w:color w:val="000000" w:themeColor="text1"/>
          <w:sz w:val="20"/>
          <w:szCs w:val="20"/>
          <w:lang w:val="en-GB"/>
        </w:rPr>
        <w:t xml:space="preserve">the clarification of </w:t>
      </w:r>
      <w:r w:rsidRPr="00CA7E0A" w:rsidR="00D576DB">
        <w:rPr>
          <w:rFonts w:ascii="Verdana" w:hAnsi="Verdana"/>
          <w:color w:val="000000" w:themeColor="text1"/>
          <w:sz w:val="20"/>
          <w:szCs w:val="20"/>
          <w:lang w:val="en-GB"/>
        </w:rPr>
        <w:t xml:space="preserve">coordination roles and responsibilities </w:t>
      </w:r>
      <w:r w:rsidR="001C6C2F">
        <w:rPr>
          <w:rFonts w:ascii="Verdana" w:hAnsi="Verdana"/>
          <w:color w:val="000000" w:themeColor="text1"/>
          <w:sz w:val="20"/>
          <w:szCs w:val="20"/>
          <w:lang w:val="en-GB"/>
        </w:rPr>
        <w:t xml:space="preserve">of duty bearing agencies </w:t>
      </w:r>
      <w:r w:rsidR="00DB093E">
        <w:rPr>
          <w:rFonts w:ascii="Verdana" w:hAnsi="Verdana"/>
          <w:color w:val="000000" w:themeColor="text1"/>
          <w:sz w:val="20"/>
          <w:szCs w:val="20"/>
          <w:lang w:val="en-GB"/>
        </w:rPr>
        <w:t xml:space="preserve">under (output 1.1) </w:t>
      </w:r>
      <w:r w:rsidRPr="00CA7E0A" w:rsidR="00D576DB">
        <w:rPr>
          <w:rFonts w:ascii="Verdana" w:hAnsi="Verdana"/>
          <w:color w:val="000000" w:themeColor="text1"/>
          <w:sz w:val="20"/>
          <w:szCs w:val="20"/>
          <w:lang w:val="en-GB"/>
        </w:rPr>
        <w:t xml:space="preserve">and integrating </w:t>
      </w:r>
      <w:r w:rsidR="009921F3">
        <w:rPr>
          <w:rFonts w:ascii="Verdana" w:hAnsi="Verdana"/>
          <w:color w:val="000000" w:themeColor="text1"/>
          <w:sz w:val="20"/>
          <w:szCs w:val="20"/>
          <w:lang w:val="en-GB"/>
        </w:rPr>
        <w:t>disaster risk-reduction</w:t>
      </w:r>
      <w:r w:rsidRPr="00CA7E0A" w:rsidR="00D576DB">
        <w:rPr>
          <w:rFonts w:ascii="Verdana" w:hAnsi="Verdana"/>
          <w:color w:val="000000" w:themeColor="text1"/>
          <w:sz w:val="20"/>
          <w:szCs w:val="20"/>
          <w:lang w:val="en-GB"/>
        </w:rPr>
        <w:t xml:space="preserve"> and resilience </w:t>
      </w:r>
      <w:r w:rsidRPr="00CA7E0A" w:rsidR="00D1312C">
        <w:rPr>
          <w:rFonts w:ascii="Verdana" w:hAnsi="Verdana"/>
          <w:color w:val="000000" w:themeColor="text1"/>
          <w:sz w:val="20"/>
          <w:szCs w:val="20"/>
          <w:lang w:val="en-GB"/>
        </w:rPr>
        <w:t>in local development planning processes</w:t>
      </w:r>
      <w:r w:rsidR="00E74799">
        <w:rPr>
          <w:rFonts w:ascii="Verdana" w:hAnsi="Verdana"/>
          <w:color w:val="000000" w:themeColor="text1"/>
          <w:sz w:val="20"/>
          <w:szCs w:val="20"/>
          <w:lang w:val="en-GB"/>
        </w:rPr>
        <w:t xml:space="preserve"> </w:t>
      </w:r>
      <w:r w:rsidR="005D44BA">
        <w:rPr>
          <w:rFonts w:ascii="Verdana" w:hAnsi="Verdana"/>
          <w:color w:val="000000" w:themeColor="text1"/>
          <w:sz w:val="20"/>
          <w:szCs w:val="20"/>
          <w:lang w:val="en-GB"/>
        </w:rPr>
        <w:t>under (output</w:t>
      </w:r>
      <w:r w:rsidR="0008432F">
        <w:rPr>
          <w:rFonts w:ascii="Verdana" w:hAnsi="Verdana"/>
          <w:color w:val="000000" w:themeColor="text1"/>
          <w:sz w:val="20"/>
          <w:szCs w:val="20"/>
          <w:lang w:val="en-GB"/>
        </w:rPr>
        <w:t xml:space="preserve"> 2.2</w:t>
      </w:r>
      <w:r w:rsidR="005D44BA">
        <w:rPr>
          <w:rFonts w:ascii="Verdana" w:hAnsi="Verdana"/>
          <w:color w:val="000000" w:themeColor="text1"/>
          <w:sz w:val="20"/>
          <w:szCs w:val="20"/>
          <w:lang w:val="en-GB"/>
        </w:rPr>
        <w:t>).</w:t>
      </w:r>
      <w:r w:rsidR="00DB093E">
        <w:rPr>
          <w:rFonts w:ascii="Verdana" w:hAnsi="Verdana"/>
          <w:color w:val="000000" w:themeColor="text1"/>
          <w:sz w:val="20"/>
          <w:szCs w:val="20"/>
          <w:lang w:val="en-GB"/>
        </w:rPr>
        <w:t xml:space="preserve"> </w:t>
      </w:r>
      <w:r w:rsidRPr="00CA7E0A" w:rsidR="00D1312C">
        <w:rPr>
          <w:rFonts w:ascii="Verdana" w:hAnsi="Verdana"/>
          <w:color w:val="000000" w:themeColor="text1"/>
          <w:sz w:val="20"/>
          <w:szCs w:val="20"/>
          <w:lang w:val="en-GB"/>
        </w:rPr>
        <w:t xml:space="preserve"> Further the existing data and </w:t>
      </w:r>
      <w:r w:rsidRPr="00CA7E0A" w:rsidR="004A5BBF">
        <w:rPr>
          <w:rFonts w:ascii="Verdana" w:hAnsi="Verdana"/>
          <w:color w:val="000000" w:themeColor="text1"/>
          <w:sz w:val="20"/>
          <w:szCs w:val="20"/>
          <w:lang w:val="en-GB"/>
        </w:rPr>
        <w:t xml:space="preserve">expenditure monitoring systems for </w:t>
      </w:r>
      <w:r w:rsidR="000112D7">
        <w:rPr>
          <w:rFonts w:ascii="Verdana" w:hAnsi="Verdana"/>
          <w:color w:val="000000" w:themeColor="text1"/>
          <w:sz w:val="20"/>
          <w:szCs w:val="20"/>
          <w:lang w:val="en-GB"/>
        </w:rPr>
        <w:t>disaster risk-reduction and climate change adaptation</w:t>
      </w:r>
      <w:r w:rsidRPr="00CA7E0A" w:rsidR="000112D7">
        <w:rPr>
          <w:rFonts w:ascii="Verdana" w:hAnsi="Verdana"/>
          <w:color w:val="000000" w:themeColor="text1"/>
          <w:sz w:val="20"/>
          <w:szCs w:val="20"/>
          <w:lang w:val="en-GB"/>
        </w:rPr>
        <w:t xml:space="preserve"> </w:t>
      </w:r>
      <w:r w:rsidRPr="00CA7E0A" w:rsidR="004A5BBF">
        <w:rPr>
          <w:rFonts w:ascii="Verdana" w:hAnsi="Verdana"/>
          <w:color w:val="000000" w:themeColor="text1"/>
          <w:sz w:val="20"/>
          <w:szCs w:val="20"/>
          <w:lang w:val="en-GB"/>
        </w:rPr>
        <w:t xml:space="preserve">will also be further strengthen and capacity building conducted to equip the stakeholders to its application and use. </w:t>
      </w:r>
    </w:p>
    <w:p w:rsidRPr="00CA7E0A" w:rsidR="00F97669" w:rsidP="001F27C1" w:rsidRDefault="00F97669" w14:paraId="67181FF0" w14:textId="238E1F0B">
      <w:pPr>
        <w:contextualSpacing/>
        <w:jc w:val="both"/>
        <w:rPr>
          <w:rFonts w:ascii="Verdana" w:hAnsi="Verdana"/>
          <w:color w:val="000000" w:themeColor="text1"/>
          <w:sz w:val="20"/>
          <w:szCs w:val="20"/>
          <w:lang w:val="en-GB"/>
        </w:rPr>
      </w:pPr>
    </w:p>
    <w:p w:rsidRPr="00CA7E0A" w:rsidR="004C2B39" w:rsidP="003605B8" w:rsidRDefault="00F97669" w14:paraId="2B323EF7" w14:textId="23AD3EE5">
      <w:pPr>
        <w:contextualSpacing/>
        <w:jc w:val="both"/>
        <w:rPr>
          <w:rFonts w:ascii="Verdana" w:hAnsi="Verdana"/>
          <w:color w:val="000000" w:themeColor="text1"/>
          <w:sz w:val="20"/>
          <w:szCs w:val="20"/>
          <w:lang w:val="en-GB"/>
        </w:rPr>
      </w:pPr>
      <w:r w:rsidRPr="00CA7E0A">
        <w:rPr>
          <w:rFonts w:ascii="Verdana" w:hAnsi="Verdana"/>
          <w:color w:val="000000" w:themeColor="text1"/>
          <w:sz w:val="20"/>
          <w:szCs w:val="20"/>
          <w:lang w:val="en-GB"/>
        </w:rPr>
        <w:t xml:space="preserve">The second outcome pathway is to </w:t>
      </w:r>
      <w:r w:rsidRPr="00CA7E0A" w:rsidR="00186152">
        <w:rPr>
          <w:rFonts w:ascii="Verdana" w:hAnsi="Verdana"/>
          <w:color w:val="000000" w:themeColor="text1"/>
          <w:sz w:val="20"/>
          <w:szCs w:val="20"/>
          <w:lang w:val="en-GB"/>
        </w:rPr>
        <w:t xml:space="preserve">strengthen the planning and execution of </w:t>
      </w:r>
      <w:r w:rsidRPr="00CA7E0A" w:rsidR="003605B8">
        <w:rPr>
          <w:rFonts w:ascii="Verdana" w:hAnsi="Verdana"/>
          <w:color w:val="000000" w:themeColor="text1"/>
          <w:sz w:val="20"/>
          <w:szCs w:val="20"/>
          <w:lang w:val="en-GB"/>
        </w:rPr>
        <w:t xml:space="preserve">sustainable </w:t>
      </w:r>
      <w:r w:rsidR="000112D7">
        <w:rPr>
          <w:rFonts w:ascii="Verdana" w:hAnsi="Verdana"/>
          <w:color w:val="000000" w:themeColor="text1"/>
          <w:sz w:val="20"/>
          <w:szCs w:val="20"/>
          <w:lang w:val="en-GB"/>
        </w:rPr>
        <w:t>disaster risk-reduction and climate change adaptation</w:t>
      </w:r>
      <w:r w:rsidRPr="00CA7E0A" w:rsidR="000112D7">
        <w:rPr>
          <w:rFonts w:ascii="Verdana" w:hAnsi="Verdana"/>
          <w:color w:val="000000" w:themeColor="text1"/>
          <w:sz w:val="20"/>
          <w:szCs w:val="20"/>
          <w:lang w:val="en-GB"/>
        </w:rPr>
        <w:t xml:space="preserve"> </w:t>
      </w:r>
      <w:r w:rsidRPr="00CA7E0A" w:rsidR="00186152">
        <w:rPr>
          <w:rFonts w:ascii="Verdana" w:hAnsi="Verdana"/>
          <w:color w:val="000000" w:themeColor="text1"/>
          <w:sz w:val="20"/>
          <w:szCs w:val="20"/>
          <w:lang w:val="en-GB"/>
        </w:rPr>
        <w:t>activities at national and subnation</w:t>
      </w:r>
      <w:r w:rsidR="00200D30">
        <w:rPr>
          <w:rFonts w:ascii="Verdana" w:hAnsi="Verdana"/>
          <w:color w:val="000000" w:themeColor="text1"/>
          <w:sz w:val="20"/>
          <w:szCs w:val="20"/>
          <w:lang w:val="en-GB"/>
        </w:rPr>
        <w:t>al</w:t>
      </w:r>
      <w:r w:rsidRPr="00CA7E0A" w:rsidR="00186152">
        <w:rPr>
          <w:rFonts w:ascii="Verdana" w:hAnsi="Verdana"/>
          <w:color w:val="000000" w:themeColor="text1"/>
          <w:sz w:val="20"/>
          <w:szCs w:val="20"/>
          <w:lang w:val="en-GB"/>
        </w:rPr>
        <w:t xml:space="preserve"> levels</w:t>
      </w:r>
      <w:r w:rsidRPr="00CA7E0A" w:rsidR="00F154C7">
        <w:rPr>
          <w:rFonts w:ascii="Verdana" w:hAnsi="Verdana"/>
          <w:color w:val="000000" w:themeColor="text1"/>
          <w:sz w:val="20"/>
          <w:szCs w:val="20"/>
          <w:lang w:val="en-GB"/>
        </w:rPr>
        <w:t>.</w:t>
      </w:r>
      <w:r w:rsidRPr="00CA7E0A" w:rsidR="004E0374">
        <w:rPr>
          <w:rFonts w:ascii="Verdana" w:hAnsi="Verdana"/>
          <w:color w:val="000000" w:themeColor="text1"/>
          <w:sz w:val="20"/>
          <w:szCs w:val="20"/>
          <w:lang w:val="en-GB"/>
        </w:rPr>
        <w:t xml:space="preserve"> </w:t>
      </w:r>
      <w:r w:rsidRPr="00CA7E0A" w:rsidR="003605B8">
        <w:rPr>
          <w:rFonts w:ascii="Verdana" w:hAnsi="Verdana"/>
          <w:color w:val="000000" w:themeColor="text1"/>
          <w:sz w:val="20"/>
          <w:szCs w:val="20"/>
          <w:lang w:val="en-GB"/>
        </w:rPr>
        <w:t xml:space="preserve">This will be achieved through </w:t>
      </w:r>
      <w:r w:rsidRPr="00CA7E0A" w:rsidR="002C2993">
        <w:rPr>
          <w:rFonts w:ascii="Verdana" w:hAnsi="Verdana"/>
          <w:color w:val="000000" w:themeColor="text1"/>
          <w:sz w:val="20"/>
          <w:szCs w:val="20"/>
          <w:lang w:val="en-GB"/>
        </w:rPr>
        <w:t xml:space="preserve">improving the application of fiscal </w:t>
      </w:r>
      <w:r w:rsidR="009249A1">
        <w:rPr>
          <w:rFonts w:ascii="Verdana" w:hAnsi="Verdana"/>
          <w:color w:val="000000" w:themeColor="text1"/>
          <w:sz w:val="20"/>
          <w:szCs w:val="20"/>
          <w:lang w:val="en-GB"/>
        </w:rPr>
        <w:t xml:space="preserve">policy </w:t>
      </w:r>
      <w:r w:rsidRPr="00CA7E0A" w:rsidR="002C2993">
        <w:rPr>
          <w:rFonts w:ascii="Verdana" w:hAnsi="Verdana"/>
          <w:color w:val="000000" w:themeColor="text1"/>
          <w:sz w:val="20"/>
          <w:szCs w:val="20"/>
          <w:lang w:val="en-GB"/>
        </w:rPr>
        <w:t xml:space="preserve">tools </w:t>
      </w:r>
      <w:r w:rsidRPr="00CA7E0A" w:rsidR="00E732E8">
        <w:rPr>
          <w:rFonts w:ascii="Verdana" w:hAnsi="Verdana"/>
          <w:color w:val="000000" w:themeColor="text1"/>
          <w:sz w:val="20"/>
          <w:szCs w:val="20"/>
          <w:lang w:val="en-GB"/>
        </w:rPr>
        <w:t xml:space="preserve">to create an environment for resource mobilisation for supporting local council initiatives in </w:t>
      </w:r>
      <w:r w:rsidR="00F1626D">
        <w:rPr>
          <w:rFonts w:ascii="Verdana" w:hAnsi="Verdana"/>
          <w:color w:val="000000" w:themeColor="text1"/>
          <w:sz w:val="20"/>
          <w:szCs w:val="20"/>
          <w:lang w:val="en-GB"/>
        </w:rPr>
        <w:t>disaster risk-reduction</w:t>
      </w:r>
      <w:r w:rsidRPr="00CA7E0A" w:rsidR="00831069">
        <w:rPr>
          <w:rFonts w:ascii="Verdana" w:hAnsi="Verdana"/>
          <w:color w:val="000000" w:themeColor="text1"/>
          <w:sz w:val="20"/>
          <w:szCs w:val="20"/>
          <w:lang w:val="en-GB"/>
        </w:rPr>
        <w:t xml:space="preserve"> and</w:t>
      </w:r>
      <w:r w:rsidRPr="00CA7E0A" w:rsidR="00214BCA">
        <w:rPr>
          <w:rFonts w:ascii="Verdana" w:hAnsi="Verdana"/>
          <w:color w:val="000000" w:themeColor="text1"/>
          <w:sz w:val="20"/>
          <w:szCs w:val="20"/>
          <w:lang w:val="en-GB"/>
        </w:rPr>
        <w:t xml:space="preserve"> by introducing </w:t>
      </w:r>
      <w:r w:rsidRPr="00CA7E0A" w:rsidR="00281AB0">
        <w:rPr>
          <w:rFonts w:ascii="Verdana" w:hAnsi="Verdana"/>
          <w:color w:val="000000" w:themeColor="text1"/>
          <w:sz w:val="20"/>
          <w:szCs w:val="20"/>
          <w:lang w:val="en-GB"/>
        </w:rPr>
        <w:t xml:space="preserve">and implementing </w:t>
      </w:r>
      <w:r w:rsidRPr="00CA7E0A" w:rsidR="00214BCA">
        <w:rPr>
          <w:rFonts w:ascii="Verdana" w:hAnsi="Verdana"/>
          <w:color w:val="000000" w:themeColor="text1"/>
          <w:sz w:val="20"/>
          <w:szCs w:val="20"/>
          <w:lang w:val="en-GB"/>
        </w:rPr>
        <w:t>planning tools</w:t>
      </w:r>
      <w:r w:rsidRPr="00CA7E0A" w:rsidR="00281AB0">
        <w:rPr>
          <w:rFonts w:ascii="Verdana" w:hAnsi="Verdana"/>
          <w:color w:val="000000" w:themeColor="text1"/>
          <w:sz w:val="20"/>
          <w:szCs w:val="20"/>
          <w:lang w:val="en-GB"/>
        </w:rPr>
        <w:t xml:space="preserve">, </w:t>
      </w:r>
      <w:r w:rsidRPr="00CA7E0A" w:rsidR="00F652E8">
        <w:rPr>
          <w:rFonts w:ascii="Verdana" w:hAnsi="Verdana"/>
          <w:color w:val="000000" w:themeColor="text1"/>
          <w:sz w:val="20"/>
          <w:szCs w:val="20"/>
          <w:lang w:val="en-GB"/>
        </w:rPr>
        <w:t>guidelines,</w:t>
      </w:r>
      <w:r w:rsidRPr="00CA7E0A" w:rsidR="00214BCA">
        <w:rPr>
          <w:rFonts w:ascii="Verdana" w:hAnsi="Verdana"/>
          <w:color w:val="000000" w:themeColor="text1"/>
          <w:sz w:val="20"/>
          <w:szCs w:val="20"/>
          <w:lang w:val="en-GB"/>
        </w:rPr>
        <w:t xml:space="preserve"> </w:t>
      </w:r>
      <w:r w:rsidRPr="00CA7E0A" w:rsidR="00281AB0">
        <w:rPr>
          <w:rFonts w:ascii="Verdana" w:hAnsi="Verdana"/>
          <w:color w:val="000000" w:themeColor="text1"/>
          <w:sz w:val="20"/>
          <w:szCs w:val="20"/>
          <w:lang w:val="en-GB"/>
        </w:rPr>
        <w:t xml:space="preserve">and methodologies for </w:t>
      </w:r>
      <w:r w:rsidR="00F1626D">
        <w:rPr>
          <w:rFonts w:ascii="Verdana" w:hAnsi="Verdana"/>
          <w:color w:val="000000" w:themeColor="text1"/>
          <w:sz w:val="20"/>
          <w:szCs w:val="20"/>
          <w:lang w:val="en-GB"/>
        </w:rPr>
        <w:t>disaster risk-reduction and climate change adaptation</w:t>
      </w:r>
      <w:r w:rsidRPr="00CA7E0A" w:rsidR="00F1626D">
        <w:rPr>
          <w:rFonts w:ascii="Verdana" w:hAnsi="Verdana"/>
          <w:color w:val="000000" w:themeColor="text1"/>
          <w:sz w:val="20"/>
          <w:szCs w:val="20"/>
          <w:lang w:val="en-GB"/>
        </w:rPr>
        <w:t xml:space="preserve"> </w:t>
      </w:r>
      <w:r w:rsidRPr="00CA7E0A" w:rsidR="000D01CD">
        <w:rPr>
          <w:rFonts w:ascii="Verdana" w:hAnsi="Verdana"/>
          <w:color w:val="000000" w:themeColor="text1"/>
          <w:sz w:val="20"/>
          <w:szCs w:val="20"/>
          <w:lang w:val="en-GB"/>
        </w:rPr>
        <w:t>planning</w:t>
      </w:r>
      <w:r w:rsidR="00F1626D">
        <w:rPr>
          <w:rFonts w:ascii="Verdana" w:hAnsi="Verdana"/>
          <w:color w:val="000000" w:themeColor="text1"/>
          <w:sz w:val="20"/>
          <w:szCs w:val="20"/>
          <w:lang w:val="en-GB"/>
        </w:rPr>
        <w:t xml:space="preserve"> at local levels.</w:t>
      </w:r>
    </w:p>
    <w:p w:rsidRPr="00CA7E0A" w:rsidR="000D01CD" w:rsidP="003605B8" w:rsidRDefault="000D01CD" w14:paraId="5D9C04C8" w14:textId="4570522F">
      <w:pPr>
        <w:contextualSpacing/>
        <w:jc w:val="both"/>
        <w:rPr>
          <w:rFonts w:ascii="Verdana" w:hAnsi="Verdana"/>
          <w:color w:val="000000" w:themeColor="text1"/>
          <w:sz w:val="20"/>
          <w:szCs w:val="20"/>
          <w:lang w:val="en-GB"/>
        </w:rPr>
      </w:pPr>
    </w:p>
    <w:p w:rsidRPr="00CA7E0A" w:rsidR="000D01CD" w:rsidP="006277F7" w:rsidRDefault="006277F7" w14:paraId="010DB3A3" w14:textId="4AA7236E">
      <w:pPr>
        <w:pStyle w:val="ListParagraph"/>
        <w:numPr>
          <w:ilvl w:val="0"/>
          <w:numId w:val="23"/>
        </w:numPr>
        <w:jc w:val="both"/>
        <w:rPr>
          <w:rFonts w:ascii="Verdana" w:hAnsi="Verdana"/>
          <w:color w:val="000000" w:themeColor="text1"/>
          <w:sz w:val="20"/>
          <w:szCs w:val="20"/>
          <w:u w:val="single"/>
          <w:lang w:val="en-GB"/>
        </w:rPr>
      </w:pPr>
      <w:r w:rsidRPr="00CA7E0A">
        <w:rPr>
          <w:rFonts w:ascii="Verdana" w:hAnsi="Verdana"/>
          <w:color w:val="000000" w:themeColor="text1"/>
          <w:sz w:val="20"/>
          <w:szCs w:val="20"/>
          <w:u w:val="single"/>
          <w:lang w:val="en-GB"/>
        </w:rPr>
        <w:lastRenderedPageBreak/>
        <w:t>Detailed explanation</w:t>
      </w:r>
    </w:p>
    <w:p w:rsidRPr="00CA7E0A" w:rsidR="006277F7" w:rsidP="006277F7" w:rsidRDefault="006277F7" w14:paraId="0E5FE344" w14:textId="6B98A419">
      <w:pPr>
        <w:jc w:val="both"/>
        <w:rPr>
          <w:rFonts w:ascii="Verdana" w:hAnsi="Verdana"/>
          <w:color w:val="000000" w:themeColor="text1"/>
          <w:sz w:val="20"/>
          <w:szCs w:val="20"/>
          <w:lang w:val="en-GB"/>
        </w:rPr>
      </w:pPr>
    </w:p>
    <w:p w:rsidR="00C04D67" w:rsidP="00E75251" w:rsidRDefault="00F57E76" w14:paraId="62F16C23" w14:textId="6C5B72DF">
      <w:pPr>
        <w:contextualSpacing/>
        <w:jc w:val="both"/>
        <w:rPr>
          <w:rFonts w:ascii="Verdana" w:hAnsi="Verdana"/>
          <w:color w:val="000000" w:themeColor="text1"/>
          <w:sz w:val="20"/>
          <w:szCs w:val="20"/>
          <w:lang w:val="en-GB"/>
        </w:rPr>
      </w:pPr>
      <w:r w:rsidRPr="00CA7E0A">
        <w:rPr>
          <w:rFonts w:ascii="Verdana" w:hAnsi="Verdana"/>
          <w:color w:val="000000" w:themeColor="text1"/>
          <w:sz w:val="20"/>
          <w:szCs w:val="20"/>
          <w:lang w:val="en-GB"/>
        </w:rPr>
        <w:t xml:space="preserve">The outcome pathways are linked to a range of interventions and reforms that are currently ongoing and those that will be supported through the JP. </w:t>
      </w:r>
      <w:r w:rsidRPr="00CA7E0A" w:rsidR="00384F52">
        <w:rPr>
          <w:rFonts w:ascii="Verdana" w:hAnsi="Verdana"/>
          <w:color w:val="000000" w:themeColor="text1"/>
          <w:sz w:val="20"/>
          <w:szCs w:val="20"/>
          <w:lang w:val="en-GB"/>
        </w:rPr>
        <w:t>The first outcome pathway is achieved through</w:t>
      </w:r>
      <w:r w:rsidRPr="00CA7E0A" w:rsidR="00B655CB">
        <w:rPr>
          <w:rFonts w:ascii="Verdana" w:hAnsi="Verdana"/>
          <w:color w:val="000000" w:themeColor="text1"/>
          <w:sz w:val="20"/>
          <w:szCs w:val="20"/>
          <w:lang w:val="en-GB"/>
        </w:rPr>
        <w:t xml:space="preserve"> the </w:t>
      </w:r>
      <w:r w:rsidRPr="00CA7E0A" w:rsidR="00205423">
        <w:rPr>
          <w:rFonts w:ascii="Verdana" w:hAnsi="Verdana"/>
          <w:color w:val="000000" w:themeColor="text1"/>
          <w:sz w:val="20"/>
          <w:szCs w:val="20"/>
          <w:lang w:val="en-GB"/>
        </w:rPr>
        <w:t>establishment</w:t>
      </w:r>
      <w:r w:rsidRPr="00CA7E0A" w:rsidR="00B655CB">
        <w:rPr>
          <w:rFonts w:ascii="Verdana" w:hAnsi="Verdana"/>
          <w:color w:val="000000" w:themeColor="text1"/>
          <w:sz w:val="20"/>
          <w:szCs w:val="20"/>
          <w:lang w:val="en-GB"/>
        </w:rPr>
        <w:t xml:space="preserve"> of </w:t>
      </w:r>
      <w:r w:rsidRPr="00CA7E0A" w:rsidR="00205423">
        <w:rPr>
          <w:rFonts w:ascii="Verdana" w:hAnsi="Verdana"/>
          <w:color w:val="000000" w:themeColor="text1"/>
          <w:sz w:val="20"/>
          <w:szCs w:val="20"/>
          <w:lang w:val="en-GB"/>
        </w:rPr>
        <w:t xml:space="preserve">formal systems for strengthening </w:t>
      </w:r>
      <w:r w:rsidRPr="00CA7E0A" w:rsidR="003C5599">
        <w:rPr>
          <w:rFonts w:ascii="Verdana" w:hAnsi="Verdana"/>
          <w:color w:val="000000" w:themeColor="text1"/>
          <w:sz w:val="20"/>
          <w:szCs w:val="20"/>
          <w:lang w:val="en-GB"/>
        </w:rPr>
        <w:t>coordination, collaboration and communication</w:t>
      </w:r>
      <w:r w:rsidRPr="00CA7E0A" w:rsidR="00384F52">
        <w:rPr>
          <w:rFonts w:ascii="Verdana" w:hAnsi="Verdana"/>
          <w:color w:val="000000" w:themeColor="text1"/>
          <w:sz w:val="20"/>
          <w:szCs w:val="20"/>
          <w:lang w:val="en-GB"/>
        </w:rPr>
        <w:t xml:space="preserve"> </w:t>
      </w:r>
      <w:r w:rsidRPr="00CA7E0A" w:rsidR="00BE4CEE">
        <w:rPr>
          <w:rFonts w:ascii="Verdana" w:hAnsi="Verdana"/>
          <w:color w:val="000000" w:themeColor="text1"/>
          <w:sz w:val="20"/>
          <w:szCs w:val="20"/>
          <w:lang w:val="en-GB"/>
        </w:rPr>
        <w:t xml:space="preserve">between duty bearing </w:t>
      </w:r>
      <w:r w:rsidR="00826F4C">
        <w:rPr>
          <w:rFonts w:ascii="Verdana" w:hAnsi="Verdana"/>
          <w:color w:val="000000" w:themeColor="text1"/>
          <w:sz w:val="20"/>
          <w:szCs w:val="20"/>
          <w:lang w:val="en-GB"/>
        </w:rPr>
        <w:t>disaster risk-reduction and climate change adaptation</w:t>
      </w:r>
      <w:r w:rsidRPr="00CA7E0A" w:rsidR="00826F4C">
        <w:rPr>
          <w:rFonts w:ascii="Verdana" w:hAnsi="Verdana"/>
          <w:color w:val="000000" w:themeColor="text1"/>
          <w:sz w:val="20"/>
          <w:szCs w:val="20"/>
          <w:lang w:val="en-GB"/>
        </w:rPr>
        <w:t xml:space="preserve"> </w:t>
      </w:r>
      <w:r w:rsidRPr="00CA7E0A" w:rsidR="00BE4CEE">
        <w:rPr>
          <w:rFonts w:ascii="Verdana" w:hAnsi="Verdana"/>
          <w:color w:val="000000" w:themeColor="text1"/>
          <w:sz w:val="20"/>
          <w:szCs w:val="20"/>
          <w:lang w:val="en-GB"/>
        </w:rPr>
        <w:t>institutions to carry out their mandate.</w:t>
      </w:r>
      <w:r w:rsidR="00E75251">
        <w:rPr>
          <w:rFonts w:ascii="Verdana" w:hAnsi="Verdana"/>
          <w:color w:val="000000" w:themeColor="text1"/>
          <w:sz w:val="20"/>
          <w:szCs w:val="20"/>
          <w:lang w:val="en-GB"/>
        </w:rPr>
        <w:t xml:space="preserve"> </w:t>
      </w:r>
    </w:p>
    <w:p w:rsidRPr="00CA7E0A" w:rsidR="00114D08" w:rsidP="00E75251" w:rsidRDefault="00114D08" w14:paraId="0B45511A" w14:textId="29429C4A">
      <w:pPr>
        <w:contextualSpacing/>
        <w:jc w:val="both"/>
        <w:rPr>
          <w:rFonts w:ascii="Verdana" w:hAnsi="Verdana"/>
          <w:color w:val="000000" w:themeColor="text1"/>
          <w:sz w:val="20"/>
          <w:szCs w:val="20"/>
          <w:lang w:val="en-GB"/>
        </w:rPr>
      </w:pPr>
      <w:r w:rsidRPr="00CA7E0A">
        <w:rPr>
          <w:rFonts w:ascii="Verdana" w:hAnsi="Verdana"/>
          <w:color w:val="000000" w:themeColor="text1"/>
          <w:sz w:val="20"/>
          <w:szCs w:val="20"/>
          <w:lang w:val="en-GB"/>
        </w:rPr>
        <w:t xml:space="preserve">This is in turn achieved through formal reviews and mapping of national and subnational DRR, CCA </w:t>
      </w:r>
      <w:r>
        <w:rPr>
          <w:rFonts w:ascii="Verdana" w:hAnsi="Verdana"/>
          <w:color w:val="000000" w:themeColor="text1"/>
          <w:sz w:val="20"/>
          <w:szCs w:val="20"/>
          <w:lang w:val="en-GB"/>
        </w:rPr>
        <w:t xml:space="preserve">governance model, </w:t>
      </w:r>
      <w:r w:rsidRPr="00CA7E0A">
        <w:rPr>
          <w:rFonts w:ascii="Verdana" w:hAnsi="Verdana"/>
          <w:color w:val="000000" w:themeColor="text1"/>
          <w:sz w:val="20"/>
          <w:szCs w:val="20"/>
          <w:lang w:val="en-GB"/>
        </w:rPr>
        <w:t xml:space="preserve">decentralisation legislation, policies, and strategies, and by formulating multi-sectoral institutional arrangements, national standards, guidelines, model procedures and through inclusive awareness and outreach activities to effectively to operationalise a streamlined system of devolved </w:t>
      </w:r>
      <w:r>
        <w:rPr>
          <w:rFonts w:ascii="Verdana" w:hAnsi="Verdana"/>
          <w:color w:val="000000" w:themeColor="text1"/>
          <w:sz w:val="20"/>
          <w:szCs w:val="20"/>
          <w:lang w:val="en-GB"/>
        </w:rPr>
        <w:t>disaster risk-reduction and climate change adaptation</w:t>
      </w:r>
      <w:r w:rsidRPr="00CA7E0A">
        <w:rPr>
          <w:rFonts w:ascii="Verdana" w:hAnsi="Verdana"/>
          <w:color w:val="000000" w:themeColor="text1"/>
          <w:sz w:val="20"/>
          <w:szCs w:val="20"/>
          <w:lang w:val="en-GB"/>
        </w:rPr>
        <w:t xml:space="preserve"> planning, coordination, and collaboration apparatus. </w:t>
      </w:r>
      <w:r w:rsidR="00E75251">
        <w:rPr>
          <w:rFonts w:ascii="Verdana" w:hAnsi="Verdana"/>
          <w:color w:val="000000" w:themeColor="text1"/>
          <w:sz w:val="20"/>
          <w:szCs w:val="20"/>
          <w:lang w:val="en-GB"/>
        </w:rPr>
        <w:t xml:space="preserve"> </w:t>
      </w:r>
      <w:commentRangeStart w:id="25"/>
      <w:r w:rsidRPr="00A136A8" w:rsidR="00E75251">
        <w:rPr>
          <w:rFonts w:ascii="Verdana" w:hAnsi="Verdana"/>
          <w:color w:val="000000" w:themeColor="text1"/>
          <w:sz w:val="20"/>
          <w:szCs w:val="20"/>
          <w:shd w:val="clear" w:color="auto" w:fill="ED7D31" w:themeFill="accent2"/>
          <w:lang w:val="en-GB"/>
          <w:rPrChange w:author="Mohamed Shahudh" w:date="2021-10-26T18:08:00Z" w:id="26">
            <w:rPr>
              <w:rFonts w:ascii="Verdana" w:hAnsi="Verdana"/>
              <w:color w:val="000000" w:themeColor="text1"/>
              <w:sz w:val="20"/>
              <w:szCs w:val="20"/>
              <w:lang w:val="en-GB"/>
            </w:rPr>
          </w:rPrChange>
        </w:rPr>
        <w:t>The reviews of policies and institutional mechanisms will be coordinated with and build on the Capacity for Disaster Reduction Initiative (CADRI) multi sector DRR and CCA capacity assessment planned to be</w:t>
      </w:r>
      <w:r w:rsidRPr="00A136A8" w:rsidR="001D470D">
        <w:rPr>
          <w:rFonts w:ascii="Verdana" w:hAnsi="Verdana"/>
          <w:color w:val="000000" w:themeColor="text1"/>
          <w:sz w:val="20"/>
          <w:szCs w:val="20"/>
          <w:shd w:val="clear" w:color="auto" w:fill="ED7D31" w:themeFill="accent2"/>
          <w:lang w:val="en-GB"/>
          <w:rPrChange w:author="Mohamed Shahudh" w:date="2021-10-26T18:08:00Z" w:id="27">
            <w:rPr>
              <w:rFonts w:ascii="Verdana" w:hAnsi="Verdana"/>
              <w:color w:val="000000" w:themeColor="text1"/>
              <w:sz w:val="20"/>
              <w:szCs w:val="20"/>
              <w:lang w:val="en-GB"/>
            </w:rPr>
          </w:rPrChange>
        </w:rPr>
        <w:t>gin</w:t>
      </w:r>
      <w:r w:rsidRPr="00A136A8" w:rsidR="00E75251">
        <w:rPr>
          <w:rFonts w:ascii="Verdana" w:hAnsi="Verdana"/>
          <w:color w:val="000000" w:themeColor="text1"/>
          <w:sz w:val="20"/>
          <w:szCs w:val="20"/>
          <w:shd w:val="clear" w:color="auto" w:fill="ED7D31" w:themeFill="accent2"/>
          <w:lang w:val="en-GB"/>
          <w:rPrChange w:author="Mohamed Shahudh" w:date="2021-10-26T18:08:00Z" w:id="28">
            <w:rPr>
              <w:rFonts w:ascii="Verdana" w:hAnsi="Verdana"/>
              <w:color w:val="000000" w:themeColor="text1"/>
              <w:sz w:val="20"/>
              <w:szCs w:val="20"/>
              <w:lang w:val="en-GB"/>
            </w:rPr>
          </w:rPrChange>
        </w:rPr>
        <w:t xml:space="preserve"> </w:t>
      </w:r>
      <w:r w:rsidRPr="00A136A8" w:rsidR="001D470D">
        <w:rPr>
          <w:rFonts w:ascii="Verdana" w:hAnsi="Verdana"/>
          <w:color w:val="000000" w:themeColor="text1"/>
          <w:sz w:val="20"/>
          <w:szCs w:val="20"/>
          <w:shd w:val="clear" w:color="auto" w:fill="ED7D31" w:themeFill="accent2"/>
          <w:lang w:val="en-GB"/>
          <w:rPrChange w:author="Mohamed Shahudh" w:date="2021-10-26T18:08:00Z" w:id="29">
            <w:rPr>
              <w:rFonts w:ascii="Verdana" w:hAnsi="Verdana"/>
              <w:color w:val="000000" w:themeColor="text1"/>
              <w:sz w:val="20"/>
              <w:szCs w:val="20"/>
              <w:lang w:val="en-GB"/>
            </w:rPr>
          </w:rPrChange>
        </w:rPr>
        <w:t>in</w:t>
      </w:r>
      <w:r w:rsidRPr="00A136A8" w:rsidR="00E75251">
        <w:rPr>
          <w:rFonts w:ascii="Verdana" w:hAnsi="Verdana"/>
          <w:color w:val="000000" w:themeColor="text1"/>
          <w:sz w:val="20"/>
          <w:szCs w:val="20"/>
          <w:shd w:val="clear" w:color="auto" w:fill="ED7D31" w:themeFill="accent2"/>
          <w:lang w:val="en-GB"/>
          <w:rPrChange w:author="Mohamed Shahudh" w:date="2021-10-26T18:08:00Z" w:id="30">
            <w:rPr>
              <w:rFonts w:ascii="Verdana" w:hAnsi="Verdana"/>
              <w:color w:val="000000" w:themeColor="text1"/>
              <w:sz w:val="20"/>
              <w:szCs w:val="20"/>
              <w:lang w:val="en-GB"/>
            </w:rPr>
          </w:rPrChange>
        </w:rPr>
        <w:t xml:space="preserve"> Q4 2021 at the request of government. This multi-partner and government-led capacity assessment process will be based on </w:t>
      </w:r>
      <w:r w:rsidRPr="00A136A8" w:rsidR="001D470D">
        <w:rPr>
          <w:rFonts w:ascii="Verdana" w:hAnsi="Verdana"/>
          <w:color w:val="000000" w:themeColor="text1"/>
          <w:sz w:val="20"/>
          <w:szCs w:val="20"/>
          <w:shd w:val="clear" w:color="auto" w:fill="ED7D31" w:themeFill="accent2"/>
          <w:lang w:val="en-GB"/>
          <w:rPrChange w:author="Mohamed Shahudh" w:date="2021-10-26T18:08:00Z" w:id="31">
            <w:rPr>
              <w:rFonts w:ascii="Verdana" w:hAnsi="Verdana"/>
              <w:color w:val="000000" w:themeColor="text1"/>
              <w:sz w:val="20"/>
              <w:szCs w:val="20"/>
              <w:lang w:val="en-GB"/>
            </w:rPr>
          </w:rPrChange>
        </w:rPr>
        <w:t xml:space="preserve">the new </w:t>
      </w:r>
      <w:r w:rsidRPr="00A136A8" w:rsidR="0045253E">
        <w:rPr>
          <w:shd w:val="clear" w:color="auto" w:fill="ED7D31" w:themeFill="accent2"/>
          <w:rPrChange w:author="Mohamed Shahudh" w:date="2021-10-26T18:08:00Z" w:id="32">
            <w:rPr/>
          </w:rPrChange>
        </w:rPr>
        <w:fldChar w:fldCharType="begin"/>
      </w:r>
      <w:r w:rsidRPr="00A136A8" w:rsidR="0045253E">
        <w:rPr>
          <w:shd w:val="clear" w:color="auto" w:fill="ED7D31" w:themeFill="accent2"/>
          <w:rPrChange w:author="Mohamed Shahudh" w:date="2021-10-26T18:08:00Z" w:id="33">
            <w:rPr/>
          </w:rPrChange>
        </w:rPr>
        <w:instrText xml:space="preserve"> HYPERLINK "https://www.cadri.net/" </w:instrText>
      </w:r>
      <w:r w:rsidRPr="00A136A8" w:rsidR="0045253E">
        <w:rPr>
          <w:shd w:val="clear" w:color="auto" w:fill="ED7D31" w:themeFill="accent2"/>
          <w:rPrChange w:author="Mohamed Shahudh" w:date="2021-10-26T18:08:00Z" w:id="34">
            <w:rPr/>
          </w:rPrChange>
        </w:rPr>
        <w:fldChar w:fldCharType="separate"/>
      </w:r>
      <w:r w:rsidRPr="00A136A8" w:rsidR="00E75251">
        <w:rPr>
          <w:rStyle w:val="Hyperlink"/>
          <w:rFonts w:ascii="Verdana" w:hAnsi="Verdana"/>
          <w:sz w:val="20"/>
          <w:szCs w:val="20"/>
          <w:shd w:val="clear" w:color="auto" w:fill="ED7D31" w:themeFill="accent2"/>
          <w:lang w:val="en-GB"/>
          <w:rPrChange w:author="Mohamed Shahudh" w:date="2021-10-26T18:08:00Z" w:id="35">
            <w:rPr>
              <w:rStyle w:val="Hyperlink"/>
              <w:rFonts w:ascii="Verdana" w:hAnsi="Verdana"/>
              <w:sz w:val="20"/>
              <w:szCs w:val="20"/>
              <w:lang w:val="en-GB"/>
            </w:rPr>
          </w:rPrChange>
        </w:rPr>
        <w:t>CADRI</w:t>
      </w:r>
      <w:r w:rsidRPr="00A136A8" w:rsidR="0045253E">
        <w:rPr>
          <w:rStyle w:val="Hyperlink"/>
          <w:rFonts w:ascii="Verdana" w:hAnsi="Verdana"/>
          <w:sz w:val="20"/>
          <w:szCs w:val="20"/>
          <w:shd w:val="clear" w:color="auto" w:fill="ED7D31" w:themeFill="accent2"/>
          <w:lang w:val="en-GB"/>
          <w:rPrChange w:author="Mohamed Shahudh" w:date="2021-10-26T18:08:00Z" w:id="36">
            <w:rPr>
              <w:rStyle w:val="Hyperlink"/>
              <w:rFonts w:ascii="Verdana" w:hAnsi="Verdana"/>
              <w:sz w:val="20"/>
              <w:szCs w:val="20"/>
              <w:lang w:val="en-GB"/>
            </w:rPr>
          </w:rPrChange>
        </w:rPr>
        <w:fldChar w:fldCharType="end"/>
      </w:r>
      <w:r w:rsidRPr="00A136A8" w:rsidR="00E75251">
        <w:rPr>
          <w:rFonts w:ascii="Verdana" w:hAnsi="Verdana"/>
          <w:color w:val="000000" w:themeColor="text1"/>
          <w:sz w:val="20"/>
          <w:szCs w:val="20"/>
          <w:shd w:val="clear" w:color="auto" w:fill="ED7D31" w:themeFill="accent2"/>
          <w:lang w:val="en-GB"/>
          <w:rPrChange w:author="Mohamed Shahudh" w:date="2021-10-26T18:08:00Z" w:id="37">
            <w:rPr>
              <w:rFonts w:ascii="Verdana" w:hAnsi="Verdana"/>
              <w:color w:val="000000" w:themeColor="text1"/>
              <w:sz w:val="20"/>
              <w:szCs w:val="20"/>
              <w:lang w:val="en-GB"/>
            </w:rPr>
          </w:rPrChange>
        </w:rPr>
        <w:t xml:space="preserve"> digital tool cover</w:t>
      </w:r>
      <w:r w:rsidRPr="00A136A8" w:rsidR="001D470D">
        <w:rPr>
          <w:rFonts w:ascii="Verdana" w:hAnsi="Verdana"/>
          <w:color w:val="000000" w:themeColor="text1"/>
          <w:sz w:val="20"/>
          <w:szCs w:val="20"/>
          <w:shd w:val="clear" w:color="auto" w:fill="ED7D31" w:themeFill="accent2"/>
          <w:lang w:val="en-GB"/>
          <w:rPrChange w:author="Mohamed Shahudh" w:date="2021-10-26T18:08:00Z" w:id="38">
            <w:rPr>
              <w:rFonts w:ascii="Verdana" w:hAnsi="Verdana"/>
              <w:color w:val="000000" w:themeColor="text1"/>
              <w:sz w:val="20"/>
              <w:szCs w:val="20"/>
              <w:lang w:val="en-GB"/>
            </w:rPr>
          </w:rPrChange>
        </w:rPr>
        <w:t>ing the</w:t>
      </w:r>
      <w:r w:rsidRPr="00A136A8" w:rsidR="00E75251">
        <w:rPr>
          <w:rFonts w:ascii="Verdana" w:hAnsi="Verdana"/>
          <w:color w:val="000000" w:themeColor="text1"/>
          <w:sz w:val="20"/>
          <w:szCs w:val="20"/>
          <w:shd w:val="clear" w:color="auto" w:fill="ED7D31" w:themeFill="accent2"/>
          <w:lang w:val="en-GB"/>
          <w:rPrChange w:author="Mohamed Shahudh" w:date="2021-10-26T18:08:00Z" w:id="39">
            <w:rPr>
              <w:rFonts w:ascii="Verdana" w:hAnsi="Verdana"/>
              <w:color w:val="000000" w:themeColor="text1"/>
              <w:sz w:val="20"/>
              <w:szCs w:val="20"/>
              <w:lang w:val="en-GB"/>
            </w:rPr>
          </w:rPrChange>
        </w:rPr>
        <w:t xml:space="preserve"> capacity dimensions of governance, implementation capacity, financing, knowledge, technology and equipment</w:t>
      </w:r>
      <w:r w:rsidRPr="00A136A8" w:rsidR="001D470D">
        <w:rPr>
          <w:rFonts w:ascii="Verdana" w:hAnsi="Verdana"/>
          <w:color w:val="000000" w:themeColor="text1"/>
          <w:sz w:val="20"/>
          <w:szCs w:val="20"/>
          <w:shd w:val="clear" w:color="auto" w:fill="ED7D31" w:themeFill="accent2"/>
          <w:lang w:val="en-GB"/>
          <w:rPrChange w:author="Mohamed Shahudh" w:date="2021-10-26T18:08:00Z" w:id="40">
            <w:rPr>
              <w:rFonts w:ascii="Verdana" w:hAnsi="Verdana"/>
              <w:color w:val="000000" w:themeColor="text1"/>
              <w:sz w:val="20"/>
              <w:szCs w:val="20"/>
              <w:lang w:val="en-GB"/>
            </w:rPr>
          </w:rPrChange>
        </w:rPr>
        <w:t>. The CADRI assessment</w:t>
      </w:r>
      <w:r w:rsidRPr="00A136A8" w:rsidR="00E75251">
        <w:rPr>
          <w:rFonts w:ascii="Verdana" w:hAnsi="Verdana"/>
          <w:color w:val="000000" w:themeColor="text1"/>
          <w:sz w:val="20"/>
          <w:szCs w:val="20"/>
          <w:shd w:val="clear" w:color="auto" w:fill="ED7D31" w:themeFill="accent2"/>
          <w:lang w:val="en-GB"/>
          <w:rPrChange w:author="Mohamed Shahudh" w:date="2021-10-26T18:08:00Z" w:id="41">
            <w:rPr>
              <w:rFonts w:ascii="Verdana" w:hAnsi="Verdana"/>
              <w:color w:val="000000" w:themeColor="text1"/>
              <w:sz w:val="20"/>
              <w:szCs w:val="20"/>
              <w:lang w:val="en-GB"/>
            </w:rPr>
          </w:rPrChange>
        </w:rPr>
        <w:t xml:space="preserve"> is planned in context of technical assistance for new DRR strategy formulation</w:t>
      </w:r>
      <w:r w:rsidRPr="00A136A8" w:rsidR="001D470D">
        <w:rPr>
          <w:rFonts w:ascii="Verdana" w:hAnsi="Verdana"/>
          <w:color w:val="000000" w:themeColor="text1"/>
          <w:sz w:val="20"/>
          <w:szCs w:val="20"/>
          <w:shd w:val="clear" w:color="auto" w:fill="ED7D31" w:themeFill="accent2"/>
          <w:lang w:val="en-GB"/>
          <w:rPrChange w:author="Mohamed Shahudh" w:date="2021-10-26T18:08:00Z" w:id="42">
            <w:rPr>
              <w:rFonts w:ascii="Verdana" w:hAnsi="Verdana"/>
              <w:color w:val="000000" w:themeColor="text1"/>
              <w:sz w:val="20"/>
              <w:szCs w:val="20"/>
              <w:lang w:val="en-GB"/>
            </w:rPr>
          </w:rPrChange>
        </w:rPr>
        <w:t xml:space="preserve">, </w:t>
      </w:r>
      <w:r w:rsidRPr="00A136A8" w:rsidR="00E75251">
        <w:rPr>
          <w:rFonts w:ascii="Verdana" w:hAnsi="Verdana"/>
          <w:color w:val="000000" w:themeColor="text1"/>
          <w:sz w:val="20"/>
          <w:szCs w:val="20"/>
          <w:shd w:val="clear" w:color="auto" w:fill="ED7D31" w:themeFill="accent2"/>
          <w:lang w:val="en-GB"/>
          <w:rPrChange w:author="Mohamed Shahudh" w:date="2021-10-26T18:08:00Z" w:id="43">
            <w:rPr>
              <w:rFonts w:ascii="Verdana" w:hAnsi="Verdana"/>
              <w:color w:val="000000" w:themeColor="text1"/>
              <w:sz w:val="20"/>
              <w:szCs w:val="20"/>
              <w:lang w:val="en-GB"/>
            </w:rPr>
          </w:rPrChange>
        </w:rPr>
        <w:t>the scope in terms of sector and governance levels will be determined by the government request.</w:t>
      </w:r>
      <w:r w:rsidDel="00E75251" w:rsidR="00E75251">
        <w:rPr>
          <w:rStyle w:val="CommentReference"/>
        </w:rPr>
        <w:t xml:space="preserve"> </w:t>
      </w:r>
      <w:commentRangeEnd w:id="25"/>
      <w:r w:rsidR="00771C69">
        <w:rPr>
          <w:rStyle w:val="CommentReference"/>
        </w:rPr>
        <w:commentReference w:id="25"/>
      </w:r>
    </w:p>
    <w:p w:rsidRPr="00CA7E0A" w:rsidR="00DD0226" w:rsidP="00E75251" w:rsidRDefault="00DD0226" w14:paraId="7E240FF7" w14:textId="7D4500AC">
      <w:pPr>
        <w:contextualSpacing/>
        <w:jc w:val="both"/>
        <w:rPr>
          <w:rFonts w:ascii="Verdana" w:hAnsi="Verdana"/>
          <w:color w:val="000000" w:themeColor="text1"/>
          <w:sz w:val="20"/>
          <w:szCs w:val="20"/>
          <w:lang w:val="en-GB"/>
        </w:rPr>
      </w:pPr>
    </w:p>
    <w:p w:rsidR="00C83932" w:rsidP="00E75251" w:rsidRDefault="00311E1E" w14:paraId="3028C0C1" w14:textId="24C36F95">
      <w:pPr>
        <w:contextualSpacing/>
        <w:jc w:val="both"/>
        <w:rPr>
          <w:rFonts w:ascii="Verdana" w:hAnsi="Verdana"/>
          <w:color w:val="000000" w:themeColor="text1"/>
          <w:sz w:val="20"/>
          <w:szCs w:val="20"/>
          <w:lang w:val="en-GB"/>
        </w:rPr>
      </w:pPr>
      <w:r w:rsidRPr="00CA7E0A">
        <w:rPr>
          <w:rFonts w:ascii="Verdana" w:hAnsi="Verdana"/>
          <w:color w:val="000000" w:themeColor="text1"/>
          <w:sz w:val="20"/>
          <w:szCs w:val="20"/>
          <w:lang w:val="en-GB"/>
        </w:rPr>
        <w:t xml:space="preserve">The legal review and mapping of national and subnational </w:t>
      </w:r>
      <w:r w:rsidR="001D732A">
        <w:rPr>
          <w:rFonts w:ascii="Verdana" w:hAnsi="Verdana"/>
          <w:color w:val="000000" w:themeColor="text1"/>
          <w:sz w:val="20"/>
          <w:szCs w:val="20"/>
          <w:lang w:val="en-GB"/>
        </w:rPr>
        <w:t>disaster risk-reduction and climate change adaptation</w:t>
      </w:r>
      <w:r w:rsidRPr="00CA7E0A" w:rsidR="001D732A">
        <w:rPr>
          <w:rFonts w:ascii="Verdana" w:hAnsi="Verdana"/>
          <w:color w:val="000000" w:themeColor="text1"/>
          <w:sz w:val="20"/>
          <w:szCs w:val="20"/>
          <w:lang w:val="en-GB"/>
        </w:rPr>
        <w:t xml:space="preserve"> </w:t>
      </w:r>
      <w:r w:rsidRPr="00CA7E0A">
        <w:rPr>
          <w:rFonts w:ascii="Verdana" w:hAnsi="Verdana"/>
          <w:color w:val="000000" w:themeColor="text1"/>
          <w:sz w:val="20"/>
          <w:szCs w:val="20"/>
          <w:lang w:val="en-GB"/>
        </w:rPr>
        <w:t xml:space="preserve">coordination systems can provide </w:t>
      </w:r>
      <w:r w:rsidRPr="00CA7E0A" w:rsidR="008532A3">
        <w:rPr>
          <w:rFonts w:ascii="Verdana" w:hAnsi="Verdana"/>
          <w:color w:val="000000" w:themeColor="text1"/>
          <w:sz w:val="20"/>
          <w:szCs w:val="20"/>
          <w:lang w:val="en-GB"/>
        </w:rPr>
        <w:t>clarity on the roles and responsibilities of authorities</w:t>
      </w:r>
      <w:r w:rsidRPr="00CA7E0A" w:rsidR="00CD4839">
        <w:rPr>
          <w:rFonts w:ascii="Verdana" w:hAnsi="Verdana"/>
          <w:color w:val="000000" w:themeColor="text1"/>
          <w:sz w:val="20"/>
          <w:szCs w:val="20"/>
          <w:lang w:val="en-GB"/>
        </w:rPr>
        <w:t xml:space="preserve">, and foster increased communication, </w:t>
      </w:r>
      <w:r w:rsidRPr="00CA7E0A" w:rsidR="00B67A8B">
        <w:rPr>
          <w:rFonts w:ascii="Verdana" w:hAnsi="Verdana"/>
          <w:color w:val="000000" w:themeColor="text1"/>
          <w:sz w:val="20"/>
          <w:szCs w:val="20"/>
          <w:lang w:val="en-GB"/>
        </w:rPr>
        <w:t>coordination,</w:t>
      </w:r>
      <w:r w:rsidRPr="00CA7E0A" w:rsidR="00CD4839">
        <w:rPr>
          <w:rFonts w:ascii="Verdana" w:hAnsi="Verdana"/>
          <w:color w:val="000000" w:themeColor="text1"/>
          <w:sz w:val="20"/>
          <w:szCs w:val="20"/>
          <w:lang w:val="en-GB"/>
        </w:rPr>
        <w:t xml:space="preserve"> and collaboration</w:t>
      </w:r>
      <w:r w:rsidRPr="00CA7E0A" w:rsidR="00B67A8B">
        <w:rPr>
          <w:rFonts w:ascii="Verdana" w:hAnsi="Verdana"/>
          <w:color w:val="000000" w:themeColor="text1"/>
          <w:sz w:val="20"/>
          <w:szCs w:val="20"/>
          <w:lang w:val="en-GB"/>
        </w:rPr>
        <w:t xml:space="preserve"> between government agencies, private sector and CSOs</w:t>
      </w:r>
      <w:r w:rsidRPr="00CA7E0A" w:rsidR="00BC59A4">
        <w:rPr>
          <w:rFonts w:ascii="Verdana" w:hAnsi="Verdana"/>
          <w:color w:val="000000" w:themeColor="text1"/>
          <w:sz w:val="20"/>
          <w:szCs w:val="20"/>
          <w:lang w:val="en-GB"/>
        </w:rPr>
        <w:t xml:space="preserve">, </w:t>
      </w:r>
      <w:r w:rsidRPr="00CA7E0A" w:rsidR="00782EBD">
        <w:rPr>
          <w:rFonts w:ascii="Verdana" w:hAnsi="Verdana"/>
          <w:color w:val="000000" w:themeColor="text1"/>
          <w:sz w:val="20"/>
          <w:szCs w:val="20"/>
          <w:lang w:val="en-GB"/>
        </w:rPr>
        <w:t xml:space="preserve">to </w:t>
      </w:r>
      <w:r w:rsidRPr="00CA7E0A" w:rsidR="008D0A2C">
        <w:rPr>
          <w:rFonts w:ascii="Verdana" w:hAnsi="Verdana"/>
          <w:color w:val="000000" w:themeColor="text1"/>
          <w:sz w:val="20"/>
          <w:szCs w:val="20"/>
          <w:lang w:val="en-GB"/>
        </w:rPr>
        <w:t>identify</w:t>
      </w:r>
      <w:r w:rsidRPr="00CA7E0A" w:rsidR="00BC59A4">
        <w:rPr>
          <w:rFonts w:ascii="Verdana" w:hAnsi="Verdana"/>
          <w:color w:val="000000" w:themeColor="text1"/>
          <w:sz w:val="20"/>
          <w:szCs w:val="20"/>
          <w:lang w:val="en-GB"/>
        </w:rPr>
        <w:t xml:space="preserve"> linkages</w:t>
      </w:r>
      <w:r w:rsidRPr="00CA7E0A" w:rsidR="00817C44">
        <w:rPr>
          <w:rFonts w:ascii="Verdana" w:hAnsi="Verdana"/>
          <w:color w:val="000000" w:themeColor="text1"/>
          <w:sz w:val="20"/>
          <w:szCs w:val="20"/>
          <w:lang w:val="en-GB"/>
        </w:rPr>
        <w:t xml:space="preserve"> and potential synergies and provide recommendations for greater harmonisation of rules and procedures. This will help</w:t>
      </w:r>
      <w:r w:rsidRPr="00CA7E0A" w:rsidR="00984728">
        <w:rPr>
          <w:rFonts w:ascii="Verdana" w:hAnsi="Verdana"/>
          <w:color w:val="000000" w:themeColor="text1"/>
          <w:sz w:val="20"/>
          <w:szCs w:val="20"/>
          <w:lang w:val="en-GB"/>
        </w:rPr>
        <w:t xml:space="preserve"> </w:t>
      </w:r>
      <w:r w:rsidR="007F20F0">
        <w:rPr>
          <w:rFonts w:ascii="Verdana" w:hAnsi="Verdana"/>
          <w:color w:val="000000" w:themeColor="text1"/>
          <w:sz w:val="20"/>
          <w:szCs w:val="20"/>
          <w:lang w:val="en-GB"/>
        </w:rPr>
        <w:t>enable</w:t>
      </w:r>
      <w:r w:rsidRPr="00CA7E0A" w:rsidR="00984728">
        <w:rPr>
          <w:rFonts w:ascii="Verdana" w:hAnsi="Verdana"/>
          <w:color w:val="000000" w:themeColor="text1"/>
          <w:sz w:val="20"/>
          <w:szCs w:val="20"/>
          <w:lang w:val="en-GB"/>
        </w:rPr>
        <w:t xml:space="preserve"> collective action at all levels of the government</w:t>
      </w:r>
      <w:r w:rsidRPr="00CA7E0A" w:rsidR="00D40F5B">
        <w:rPr>
          <w:rFonts w:ascii="Verdana" w:hAnsi="Verdana"/>
          <w:color w:val="000000" w:themeColor="text1"/>
          <w:sz w:val="20"/>
          <w:szCs w:val="20"/>
          <w:lang w:val="en-GB"/>
        </w:rPr>
        <w:t xml:space="preserve"> and respond to natural disasters and climate emergencies. </w:t>
      </w:r>
    </w:p>
    <w:p w:rsidR="00052B1A" w:rsidP="00E75251" w:rsidRDefault="00052B1A" w14:paraId="789C7D85" w14:textId="77777777">
      <w:pPr>
        <w:contextualSpacing/>
        <w:jc w:val="both"/>
        <w:rPr>
          <w:rFonts w:ascii="Verdana" w:hAnsi="Verdana"/>
          <w:color w:val="000000" w:themeColor="text1"/>
          <w:sz w:val="20"/>
          <w:szCs w:val="20"/>
          <w:lang w:val="en-GB"/>
        </w:rPr>
      </w:pPr>
    </w:p>
    <w:p w:rsidR="00C83932" w:rsidP="00525637" w:rsidRDefault="00E379BA" w14:paraId="50C5658C" w14:textId="268841B7">
      <w:pPr>
        <w:contextualSpacing/>
        <w:jc w:val="both"/>
        <w:rPr>
          <w:rFonts w:ascii="Verdana" w:hAnsi="Verdana"/>
          <w:color w:val="000000" w:themeColor="text1"/>
          <w:sz w:val="20"/>
          <w:szCs w:val="20"/>
          <w:lang w:val="en-GB"/>
        </w:rPr>
      </w:pPr>
      <w:r w:rsidRPr="00CA7E0A">
        <w:rPr>
          <w:rFonts w:ascii="Verdana" w:hAnsi="Verdana"/>
          <w:color w:val="000000" w:themeColor="text1"/>
          <w:sz w:val="20"/>
          <w:szCs w:val="20"/>
          <w:lang w:val="en-GB"/>
        </w:rPr>
        <w:t xml:space="preserve">The JP will also support the development of national </w:t>
      </w:r>
      <w:r w:rsidRPr="00CA7E0A" w:rsidR="00EF5C5A">
        <w:rPr>
          <w:rFonts w:ascii="Verdana" w:hAnsi="Verdana"/>
          <w:color w:val="000000" w:themeColor="text1"/>
          <w:sz w:val="20"/>
          <w:szCs w:val="20"/>
          <w:lang w:val="en-GB"/>
        </w:rPr>
        <w:t xml:space="preserve">and subnational </w:t>
      </w:r>
      <w:r w:rsidRPr="00CA7E0A">
        <w:rPr>
          <w:rFonts w:ascii="Verdana" w:hAnsi="Verdana"/>
          <w:color w:val="000000" w:themeColor="text1"/>
          <w:sz w:val="20"/>
          <w:szCs w:val="20"/>
          <w:lang w:val="en-GB"/>
        </w:rPr>
        <w:t xml:space="preserve">standards </w:t>
      </w:r>
      <w:r w:rsidRPr="00CA7E0A" w:rsidR="00623A5D">
        <w:rPr>
          <w:rFonts w:ascii="Verdana" w:hAnsi="Verdana"/>
          <w:color w:val="000000" w:themeColor="text1"/>
          <w:sz w:val="20"/>
          <w:szCs w:val="20"/>
          <w:lang w:val="en-GB"/>
        </w:rPr>
        <w:t xml:space="preserve">and multisectoral institutional arrangements </w:t>
      </w:r>
      <w:r w:rsidRPr="00CA7E0A" w:rsidR="00EF5C5A">
        <w:rPr>
          <w:rFonts w:ascii="Verdana" w:hAnsi="Verdana"/>
          <w:color w:val="000000" w:themeColor="text1"/>
          <w:sz w:val="20"/>
          <w:szCs w:val="20"/>
          <w:lang w:val="en-GB"/>
        </w:rPr>
        <w:t xml:space="preserve">in support of </w:t>
      </w:r>
      <w:r w:rsidRPr="00CA7E0A" w:rsidR="00880F9A">
        <w:rPr>
          <w:rFonts w:ascii="Verdana" w:hAnsi="Verdana"/>
          <w:color w:val="000000" w:themeColor="text1"/>
          <w:sz w:val="20"/>
          <w:szCs w:val="20"/>
          <w:lang w:val="en-GB"/>
        </w:rPr>
        <w:t xml:space="preserve">establishing a devolved form of </w:t>
      </w:r>
      <w:r w:rsidR="001D732A">
        <w:rPr>
          <w:rFonts w:ascii="Verdana" w:hAnsi="Verdana"/>
          <w:color w:val="000000" w:themeColor="text1"/>
          <w:sz w:val="20"/>
          <w:szCs w:val="20"/>
          <w:lang w:val="en-GB"/>
        </w:rPr>
        <w:t>disaster risk-reduction and climate change adaptation</w:t>
      </w:r>
      <w:r w:rsidRPr="00CA7E0A" w:rsidR="001D732A">
        <w:rPr>
          <w:rFonts w:ascii="Verdana" w:hAnsi="Verdana"/>
          <w:color w:val="000000" w:themeColor="text1"/>
          <w:sz w:val="20"/>
          <w:szCs w:val="20"/>
          <w:lang w:val="en-GB"/>
        </w:rPr>
        <w:t xml:space="preserve"> </w:t>
      </w:r>
      <w:r w:rsidRPr="00CA7E0A" w:rsidR="00880F9A">
        <w:rPr>
          <w:rFonts w:ascii="Verdana" w:hAnsi="Verdana"/>
          <w:color w:val="000000" w:themeColor="text1"/>
          <w:sz w:val="20"/>
          <w:szCs w:val="20"/>
          <w:lang w:val="en-GB"/>
        </w:rPr>
        <w:t xml:space="preserve">planning process </w:t>
      </w:r>
      <w:r w:rsidRPr="00CA7E0A" w:rsidR="008A4238">
        <w:rPr>
          <w:rFonts w:ascii="Verdana" w:hAnsi="Verdana"/>
          <w:color w:val="000000" w:themeColor="text1"/>
          <w:sz w:val="20"/>
          <w:szCs w:val="20"/>
          <w:lang w:val="en-GB"/>
        </w:rPr>
        <w:t>including</w:t>
      </w:r>
      <w:r w:rsidRPr="00CA7E0A" w:rsidR="00A55022">
        <w:rPr>
          <w:rFonts w:ascii="Verdana" w:hAnsi="Verdana"/>
          <w:color w:val="000000" w:themeColor="text1"/>
          <w:sz w:val="20"/>
          <w:szCs w:val="20"/>
          <w:lang w:val="en-GB"/>
        </w:rPr>
        <w:t xml:space="preserve"> standards for </w:t>
      </w:r>
      <w:r w:rsidR="001D732A">
        <w:rPr>
          <w:rFonts w:ascii="Verdana" w:hAnsi="Verdana"/>
          <w:color w:val="000000" w:themeColor="text1"/>
          <w:sz w:val="20"/>
          <w:szCs w:val="20"/>
          <w:lang w:val="en-GB"/>
        </w:rPr>
        <w:t>climate tagging of</w:t>
      </w:r>
      <w:r w:rsidRPr="00CA7E0A" w:rsidR="00A91E7D">
        <w:rPr>
          <w:rFonts w:ascii="Verdana" w:hAnsi="Verdana"/>
          <w:color w:val="000000" w:themeColor="text1"/>
          <w:sz w:val="20"/>
          <w:szCs w:val="20"/>
          <w:lang w:val="en-GB"/>
        </w:rPr>
        <w:t xml:space="preserve"> </w:t>
      </w:r>
      <w:r w:rsidR="001D732A">
        <w:rPr>
          <w:rFonts w:ascii="Verdana" w:hAnsi="Verdana"/>
          <w:color w:val="000000" w:themeColor="text1"/>
          <w:sz w:val="20"/>
          <w:szCs w:val="20"/>
          <w:lang w:val="en-GB"/>
        </w:rPr>
        <w:t xml:space="preserve">national </w:t>
      </w:r>
      <w:r w:rsidRPr="00CA7E0A" w:rsidR="00A55022">
        <w:rPr>
          <w:rFonts w:ascii="Verdana" w:hAnsi="Verdana"/>
          <w:color w:val="000000" w:themeColor="text1"/>
          <w:sz w:val="20"/>
          <w:szCs w:val="20"/>
          <w:lang w:val="en-GB"/>
        </w:rPr>
        <w:t xml:space="preserve">budget, development planning </w:t>
      </w:r>
      <w:r w:rsidRPr="00CA7E0A" w:rsidR="00A91E7D">
        <w:rPr>
          <w:rFonts w:ascii="Verdana" w:hAnsi="Verdana"/>
          <w:color w:val="000000" w:themeColor="text1"/>
          <w:sz w:val="20"/>
          <w:szCs w:val="20"/>
          <w:lang w:val="en-GB"/>
        </w:rPr>
        <w:t xml:space="preserve">capacity </w:t>
      </w:r>
      <w:r w:rsidRPr="00CA7E0A" w:rsidR="00A55022">
        <w:rPr>
          <w:rFonts w:ascii="Verdana" w:hAnsi="Verdana"/>
          <w:color w:val="000000" w:themeColor="text1"/>
          <w:sz w:val="20"/>
          <w:szCs w:val="20"/>
          <w:lang w:val="en-GB"/>
        </w:rPr>
        <w:t xml:space="preserve">and </w:t>
      </w:r>
      <w:r w:rsidRPr="00CA7E0A" w:rsidR="00F373D3">
        <w:rPr>
          <w:rFonts w:ascii="Verdana" w:hAnsi="Verdana"/>
          <w:color w:val="000000" w:themeColor="text1"/>
          <w:sz w:val="20"/>
          <w:szCs w:val="20"/>
          <w:lang w:val="en-GB"/>
        </w:rPr>
        <w:t xml:space="preserve">developing model procedures </w:t>
      </w:r>
      <w:r w:rsidRPr="00CA7E0A" w:rsidR="00BB1A36">
        <w:rPr>
          <w:rFonts w:ascii="Verdana" w:hAnsi="Verdana"/>
          <w:color w:val="000000" w:themeColor="text1"/>
          <w:sz w:val="20"/>
          <w:szCs w:val="20"/>
          <w:lang w:val="en-GB"/>
        </w:rPr>
        <w:t>for community input and participation on local planning processes (VCA/IDMPs)</w:t>
      </w:r>
      <w:r w:rsidRPr="00CA7E0A" w:rsidR="008B1145">
        <w:rPr>
          <w:rFonts w:ascii="Verdana" w:hAnsi="Verdana"/>
          <w:color w:val="000000" w:themeColor="text1"/>
          <w:sz w:val="20"/>
          <w:szCs w:val="20"/>
          <w:lang w:val="en-GB"/>
        </w:rPr>
        <w:t xml:space="preserve">, </w:t>
      </w:r>
      <w:r w:rsidRPr="00CA7E0A" w:rsidR="00766869">
        <w:rPr>
          <w:rFonts w:ascii="Verdana" w:hAnsi="Verdana"/>
          <w:color w:val="000000" w:themeColor="text1"/>
          <w:sz w:val="20"/>
          <w:szCs w:val="20"/>
          <w:lang w:val="en-GB"/>
        </w:rPr>
        <w:t xml:space="preserve">and </w:t>
      </w:r>
      <w:r w:rsidRPr="00CA7E0A" w:rsidR="00F851D3">
        <w:rPr>
          <w:rFonts w:ascii="Verdana" w:hAnsi="Verdana"/>
          <w:color w:val="000000" w:themeColor="text1"/>
          <w:sz w:val="20"/>
          <w:szCs w:val="20"/>
          <w:lang w:val="en-GB"/>
        </w:rPr>
        <w:t xml:space="preserve">will </w:t>
      </w:r>
      <w:r w:rsidRPr="00CA7E0A" w:rsidR="00E32011">
        <w:rPr>
          <w:rFonts w:ascii="Verdana" w:hAnsi="Verdana"/>
          <w:color w:val="000000" w:themeColor="text1"/>
          <w:sz w:val="20"/>
          <w:szCs w:val="20"/>
          <w:lang w:val="en-GB"/>
        </w:rPr>
        <w:t>provide support</w:t>
      </w:r>
      <w:r w:rsidRPr="00CA7E0A" w:rsidR="008D0A2C">
        <w:rPr>
          <w:rFonts w:ascii="Verdana" w:hAnsi="Verdana"/>
          <w:color w:val="000000" w:themeColor="text1"/>
          <w:sz w:val="20"/>
          <w:szCs w:val="20"/>
          <w:lang w:val="en-GB"/>
        </w:rPr>
        <w:t xml:space="preserve"> to </w:t>
      </w:r>
      <w:r w:rsidRPr="00CA7E0A" w:rsidR="00154BF8">
        <w:rPr>
          <w:rFonts w:ascii="Verdana" w:hAnsi="Verdana"/>
          <w:color w:val="000000" w:themeColor="text1"/>
          <w:sz w:val="20"/>
          <w:szCs w:val="20"/>
          <w:lang w:val="en-GB"/>
        </w:rPr>
        <w:t>integrate practices</w:t>
      </w:r>
      <w:r w:rsidRPr="00CA7E0A" w:rsidR="00F851D3">
        <w:rPr>
          <w:rFonts w:ascii="Verdana" w:hAnsi="Verdana"/>
          <w:color w:val="000000" w:themeColor="text1"/>
          <w:sz w:val="20"/>
          <w:szCs w:val="20"/>
          <w:lang w:val="en-GB"/>
        </w:rPr>
        <w:t xml:space="preserve"> that aim to reduce inequalities that disadvantage women, unemployed and at-risk youth, </w:t>
      </w:r>
      <w:r w:rsidR="00261CF9">
        <w:rPr>
          <w:rFonts w:ascii="Verdana" w:hAnsi="Verdana"/>
          <w:color w:val="000000" w:themeColor="text1"/>
          <w:sz w:val="20"/>
          <w:szCs w:val="20"/>
          <w:lang w:val="en-GB"/>
        </w:rPr>
        <w:t>older persons</w:t>
      </w:r>
      <w:r w:rsidRPr="00CA7E0A" w:rsidR="00F851D3">
        <w:rPr>
          <w:rFonts w:ascii="Verdana" w:hAnsi="Verdana"/>
          <w:color w:val="000000" w:themeColor="text1"/>
          <w:sz w:val="20"/>
          <w:szCs w:val="20"/>
          <w:lang w:val="en-GB"/>
        </w:rPr>
        <w:t xml:space="preserve">, persons with disability, children, migrant population and those living in remote islands with high exposure to climate induced disasters. </w:t>
      </w:r>
      <w:r w:rsidRPr="00CA7E0A" w:rsidR="00A55022">
        <w:rPr>
          <w:rFonts w:ascii="Verdana" w:hAnsi="Verdana"/>
          <w:color w:val="000000" w:themeColor="text1"/>
          <w:sz w:val="20"/>
          <w:szCs w:val="20"/>
          <w:lang w:val="en-GB"/>
        </w:rPr>
        <w:t xml:space="preserve"> </w:t>
      </w:r>
    </w:p>
    <w:p w:rsidR="00052B1A" w:rsidP="00525637" w:rsidRDefault="00052B1A" w14:paraId="544DE09F" w14:textId="77777777">
      <w:pPr>
        <w:contextualSpacing/>
        <w:jc w:val="both"/>
        <w:rPr>
          <w:rFonts w:ascii="Verdana" w:hAnsi="Verdana"/>
          <w:color w:val="000000" w:themeColor="text1"/>
          <w:sz w:val="20"/>
          <w:szCs w:val="20"/>
          <w:lang w:val="en-GB"/>
        </w:rPr>
      </w:pPr>
    </w:p>
    <w:p w:rsidRPr="00CA7E0A" w:rsidR="00CF2910" w:rsidP="00525637" w:rsidRDefault="00966E1F" w14:paraId="4CAD6D52" w14:textId="26777B64">
      <w:pPr>
        <w:contextualSpacing/>
        <w:jc w:val="both"/>
        <w:rPr>
          <w:rFonts w:ascii="Verdana" w:hAnsi="Verdana"/>
          <w:color w:val="000000" w:themeColor="text1"/>
          <w:sz w:val="20"/>
          <w:szCs w:val="20"/>
          <w:lang w:val="en-GB"/>
        </w:rPr>
      </w:pPr>
      <w:r w:rsidRPr="00CA7E0A">
        <w:rPr>
          <w:rFonts w:ascii="Verdana" w:hAnsi="Verdana"/>
          <w:color w:val="000000" w:themeColor="text1"/>
          <w:sz w:val="20"/>
          <w:szCs w:val="20"/>
          <w:lang w:val="en-GB"/>
        </w:rPr>
        <w:t xml:space="preserve">This will help </w:t>
      </w:r>
      <w:r w:rsidRPr="00CA7E0A" w:rsidR="00E71BD4">
        <w:rPr>
          <w:rFonts w:ascii="Verdana" w:hAnsi="Verdana"/>
          <w:color w:val="000000" w:themeColor="text1"/>
          <w:sz w:val="20"/>
          <w:szCs w:val="20"/>
          <w:lang w:val="en-GB"/>
        </w:rPr>
        <w:t xml:space="preserve">to </w:t>
      </w:r>
      <w:r w:rsidRPr="00CA7E0A" w:rsidR="005411DF">
        <w:rPr>
          <w:rFonts w:ascii="Verdana" w:hAnsi="Verdana"/>
          <w:color w:val="000000" w:themeColor="text1"/>
          <w:sz w:val="20"/>
          <w:szCs w:val="20"/>
          <w:lang w:val="en-GB"/>
        </w:rPr>
        <w:t xml:space="preserve">mainstream </w:t>
      </w:r>
      <w:r w:rsidRPr="00CA7E0A" w:rsidR="00E71BD4">
        <w:rPr>
          <w:rFonts w:ascii="Verdana" w:hAnsi="Verdana"/>
          <w:color w:val="000000" w:themeColor="text1"/>
          <w:sz w:val="20"/>
          <w:szCs w:val="20"/>
          <w:lang w:val="en-GB"/>
        </w:rPr>
        <w:t xml:space="preserve">climate considerations into national </w:t>
      </w:r>
      <w:r w:rsidR="009263F8">
        <w:rPr>
          <w:rFonts w:ascii="Verdana" w:hAnsi="Verdana"/>
          <w:color w:val="000000" w:themeColor="text1"/>
          <w:sz w:val="20"/>
          <w:szCs w:val="20"/>
          <w:lang w:val="en-GB"/>
        </w:rPr>
        <w:t xml:space="preserve">and subnational </w:t>
      </w:r>
      <w:r w:rsidRPr="00CA7E0A" w:rsidR="00E71BD4">
        <w:rPr>
          <w:rFonts w:ascii="Verdana" w:hAnsi="Verdana"/>
          <w:color w:val="000000" w:themeColor="text1"/>
          <w:sz w:val="20"/>
          <w:szCs w:val="20"/>
          <w:lang w:val="en-GB"/>
        </w:rPr>
        <w:t>development planning processes</w:t>
      </w:r>
      <w:r w:rsidRPr="00CA7E0A" w:rsidR="005411DF">
        <w:rPr>
          <w:rFonts w:ascii="Verdana" w:hAnsi="Verdana"/>
          <w:color w:val="000000" w:themeColor="text1"/>
          <w:sz w:val="20"/>
          <w:szCs w:val="20"/>
          <w:lang w:val="en-GB"/>
        </w:rPr>
        <w:t xml:space="preserve">, </w:t>
      </w:r>
      <w:r w:rsidRPr="00CA7E0A">
        <w:rPr>
          <w:rFonts w:ascii="Verdana" w:hAnsi="Verdana"/>
          <w:color w:val="000000" w:themeColor="text1"/>
          <w:sz w:val="20"/>
          <w:szCs w:val="20"/>
          <w:lang w:val="en-GB"/>
        </w:rPr>
        <w:t xml:space="preserve">address the issue of lower participation of communities in local development planning </w:t>
      </w:r>
      <w:r w:rsidRPr="00CA7E0A" w:rsidR="005411DF">
        <w:rPr>
          <w:rFonts w:ascii="Verdana" w:hAnsi="Verdana"/>
          <w:color w:val="000000" w:themeColor="text1"/>
          <w:sz w:val="20"/>
          <w:szCs w:val="20"/>
          <w:lang w:val="en-GB"/>
        </w:rPr>
        <w:t xml:space="preserve">and </w:t>
      </w:r>
      <w:r w:rsidRPr="00CA7E0A">
        <w:rPr>
          <w:rFonts w:ascii="Verdana" w:hAnsi="Verdana"/>
          <w:color w:val="000000" w:themeColor="text1"/>
          <w:sz w:val="20"/>
          <w:szCs w:val="20"/>
          <w:lang w:val="en-GB"/>
        </w:rPr>
        <w:t xml:space="preserve">increase accountability of policy actions </w:t>
      </w:r>
      <w:r w:rsidRPr="00CA7E0A" w:rsidR="003D3A20">
        <w:rPr>
          <w:rFonts w:ascii="Verdana" w:hAnsi="Verdana"/>
          <w:color w:val="000000" w:themeColor="text1"/>
          <w:sz w:val="20"/>
          <w:szCs w:val="20"/>
          <w:lang w:val="en-GB"/>
        </w:rPr>
        <w:t xml:space="preserve">surrounding </w:t>
      </w:r>
      <w:r w:rsidR="009263F8">
        <w:rPr>
          <w:rFonts w:ascii="Verdana" w:hAnsi="Verdana"/>
          <w:color w:val="000000" w:themeColor="text1"/>
          <w:sz w:val="20"/>
          <w:szCs w:val="20"/>
          <w:lang w:val="en-GB"/>
        </w:rPr>
        <w:t>disaster risk-reduction and climate change adaptation</w:t>
      </w:r>
      <w:r w:rsidRPr="00CA7E0A" w:rsidR="009263F8">
        <w:rPr>
          <w:rFonts w:ascii="Verdana" w:hAnsi="Verdana"/>
          <w:color w:val="000000" w:themeColor="text1"/>
          <w:sz w:val="20"/>
          <w:szCs w:val="20"/>
          <w:lang w:val="en-GB"/>
        </w:rPr>
        <w:t xml:space="preserve"> </w:t>
      </w:r>
      <w:r w:rsidRPr="00CA7E0A" w:rsidR="003D3A20">
        <w:rPr>
          <w:rFonts w:ascii="Verdana" w:hAnsi="Verdana"/>
          <w:color w:val="000000" w:themeColor="text1"/>
          <w:sz w:val="20"/>
          <w:szCs w:val="20"/>
          <w:lang w:val="en-GB"/>
        </w:rPr>
        <w:t xml:space="preserve">at all levels. </w:t>
      </w:r>
      <w:r w:rsidRPr="00CA7E0A" w:rsidR="00BE4C6C">
        <w:rPr>
          <w:rFonts w:ascii="Verdana" w:hAnsi="Verdana"/>
          <w:color w:val="000000" w:themeColor="text1"/>
          <w:sz w:val="20"/>
          <w:szCs w:val="20"/>
          <w:lang w:val="en-GB"/>
        </w:rPr>
        <w:t xml:space="preserve">Additionally, the data </w:t>
      </w:r>
      <w:r w:rsidRPr="00CA7E0A" w:rsidR="00AA29F7">
        <w:rPr>
          <w:rFonts w:ascii="Verdana" w:hAnsi="Verdana"/>
          <w:color w:val="000000" w:themeColor="text1"/>
          <w:sz w:val="20"/>
          <w:szCs w:val="20"/>
          <w:lang w:val="en-GB"/>
        </w:rPr>
        <w:t xml:space="preserve">and expenditure tracking and monitoring systems that would be integrated into the existing national and subnational infrastructure </w:t>
      </w:r>
      <w:r w:rsidRPr="00CA7E0A" w:rsidR="002F6ADD">
        <w:rPr>
          <w:rFonts w:ascii="Verdana" w:hAnsi="Verdana"/>
          <w:color w:val="000000" w:themeColor="text1"/>
          <w:sz w:val="20"/>
          <w:szCs w:val="20"/>
          <w:lang w:val="en-GB"/>
        </w:rPr>
        <w:t xml:space="preserve">would address the issue of lack of availability of data for the Maldives to comply with </w:t>
      </w:r>
      <w:r w:rsidRPr="00CA7E0A" w:rsidR="00325781">
        <w:rPr>
          <w:rFonts w:ascii="Verdana" w:hAnsi="Verdana"/>
          <w:color w:val="000000" w:themeColor="text1"/>
          <w:sz w:val="20"/>
          <w:szCs w:val="20"/>
          <w:lang w:val="en-GB"/>
        </w:rPr>
        <w:t xml:space="preserve">international agreements on DRM and climate action, such as the </w:t>
      </w:r>
      <w:r w:rsidRPr="00CA7E0A" w:rsidR="00204FEB">
        <w:rPr>
          <w:rFonts w:ascii="Verdana" w:hAnsi="Verdana"/>
          <w:color w:val="000000" w:themeColor="text1"/>
          <w:sz w:val="20"/>
          <w:szCs w:val="20"/>
          <w:lang w:val="en-GB"/>
        </w:rPr>
        <w:t xml:space="preserve">Sendai Framework and the </w:t>
      </w:r>
      <w:r w:rsidRPr="00CA7E0A" w:rsidR="00325781">
        <w:rPr>
          <w:rFonts w:ascii="Verdana" w:hAnsi="Verdana"/>
          <w:color w:val="000000" w:themeColor="text1"/>
          <w:sz w:val="20"/>
          <w:szCs w:val="20"/>
          <w:lang w:val="en-GB"/>
        </w:rPr>
        <w:t xml:space="preserve">UNFCCC and </w:t>
      </w:r>
      <w:r w:rsidRPr="00CA7E0A" w:rsidR="00DC1B27">
        <w:rPr>
          <w:rFonts w:ascii="Verdana" w:hAnsi="Verdana"/>
          <w:color w:val="000000" w:themeColor="text1"/>
          <w:sz w:val="20"/>
          <w:szCs w:val="20"/>
          <w:lang w:val="en-GB"/>
        </w:rPr>
        <w:t xml:space="preserve">help the country meet stated NDC objectives to </w:t>
      </w:r>
      <w:r w:rsidRPr="00CA7E0A" w:rsidR="00CF2910">
        <w:rPr>
          <w:rFonts w:ascii="Verdana" w:hAnsi="Verdana" w:eastAsia="Calibri"/>
          <w:color w:val="000000" w:themeColor="text1"/>
          <w:sz w:val="20"/>
          <w:szCs w:val="20"/>
          <w:lang w:val="en-GB" w:eastAsia="en-GB"/>
        </w:rPr>
        <w:t>establish and operationalize systems for tracking public and private climate finance flows</w:t>
      </w:r>
      <w:r w:rsidRPr="00CA7E0A" w:rsidR="00711DAC">
        <w:rPr>
          <w:rFonts w:ascii="Verdana" w:hAnsi="Verdana" w:eastAsia="Calibri"/>
          <w:color w:val="000000" w:themeColor="text1"/>
          <w:sz w:val="20"/>
          <w:szCs w:val="20"/>
          <w:lang w:val="en-GB" w:eastAsia="en-GB"/>
        </w:rPr>
        <w:t>, scale up budgetary allocations for climate adaptation and mitigation</w:t>
      </w:r>
      <w:r w:rsidRPr="00CA7E0A" w:rsidR="00A86AD9">
        <w:rPr>
          <w:rFonts w:ascii="Verdana" w:hAnsi="Verdana" w:eastAsia="Calibri"/>
          <w:color w:val="000000" w:themeColor="text1"/>
          <w:sz w:val="20"/>
          <w:szCs w:val="20"/>
          <w:lang w:val="en-GB" w:eastAsia="en-GB"/>
        </w:rPr>
        <w:t>.</w:t>
      </w:r>
    </w:p>
    <w:p w:rsidRPr="00CA7E0A" w:rsidR="003605B8" w:rsidP="003605B8" w:rsidRDefault="003605B8" w14:paraId="7FC18E45" w14:textId="3447AF24">
      <w:pPr>
        <w:contextualSpacing/>
        <w:jc w:val="both"/>
        <w:rPr>
          <w:rFonts w:ascii="Verdana" w:hAnsi="Verdana"/>
          <w:color w:val="000000" w:themeColor="text1"/>
          <w:sz w:val="20"/>
          <w:szCs w:val="20"/>
          <w:lang w:val="en-GB"/>
        </w:rPr>
      </w:pPr>
    </w:p>
    <w:p w:rsidR="00C83932" w:rsidP="00E72151" w:rsidRDefault="003B4F08" w14:paraId="7E3D4CC6" w14:textId="4AAF171E">
      <w:pPr>
        <w:contextualSpacing/>
        <w:jc w:val="both"/>
        <w:rPr>
          <w:rFonts w:ascii="Verdana" w:hAnsi="Verdana"/>
          <w:color w:val="000000" w:themeColor="text1"/>
          <w:sz w:val="20"/>
          <w:szCs w:val="20"/>
          <w:lang w:val="en-GB"/>
        </w:rPr>
      </w:pPr>
      <w:r w:rsidRPr="00CA7E0A">
        <w:rPr>
          <w:rFonts w:ascii="Verdana" w:hAnsi="Verdana"/>
          <w:color w:val="000000" w:themeColor="text1"/>
          <w:sz w:val="20"/>
          <w:szCs w:val="20"/>
          <w:lang w:val="en-GB"/>
        </w:rPr>
        <w:t xml:space="preserve">The full implementation of the </w:t>
      </w:r>
      <w:r w:rsidRPr="00CA7E0A" w:rsidR="00CC75D9">
        <w:rPr>
          <w:rFonts w:ascii="Verdana" w:hAnsi="Verdana"/>
          <w:color w:val="000000" w:themeColor="text1"/>
          <w:sz w:val="20"/>
          <w:szCs w:val="20"/>
          <w:lang w:val="en-GB"/>
        </w:rPr>
        <w:t xml:space="preserve">first outcome </w:t>
      </w:r>
      <w:r w:rsidRPr="00CA7E0A">
        <w:rPr>
          <w:rFonts w:ascii="Verdana" w:hAnsi="Verdana"/>
          <w:color w:val="000000" w:themeColor="text1"/>
          <w:sz w:val="20"/>
          <w:szCs w:val="20"/>
          <w:lang w:val="en-GB"/>
        </w:rPr>
        <w:t>strategy will not be achieved unless the second outcome pathway is effective.</w:t>
      </w:r>
      <w:r w:rsidRPr="00CA7E0A" w:rsidR="00CC75D9">
        <w:rPr>
          <w:rFonts w:ascii="Verdana" w:hAnsi="Verdana"/>
          <w:color w:val="000000" w:themeColor="text1"/>
          <w:sz w:val="20"/>
          <w:szCs w:val="20"/>
          <w:lang w:val="en-GB"/>
        </w:rPr>
        <w:t xml:space="preserve"> The second outcome pathway will </w:t>
      </w:r>
      <w:r w:rsidRPr="00CA7E0A" w:rsidR="00E23E20">
        <w:rPr>
          <w:rFonts w:ascii="Verdana" w:hAnsi="Verdana"/>
          <w:color w:val="000000" w:themeColor="text1"/>
          <w:sz w:val="20"/>
          <w:szCs w:val="20"/>
          <w:lang w:val="en-GB"/>
        </w:rPr>
        <w:t xml:space="preserve">create the </w:t>
      </w:r>
      <w:r w:rsidRPr="00CA7E0A" w:rsidR="0036408E">
        <w:rPr>
          <w:rFonts w:ascii="Verdana" w:hAnsi="Verdana"/>
          <w:color w:val="000000" w:themeColor="text1"/>
          <w:sz w:val="20"/>
          <w:szCs w:val="20"/>
          <w:lang w:val="en-GB"/>
        </w:rPr>
        <w:t xml:space="preserve">local ecosystem </w:t>
      </w:r>
      <w:r w:rsidRPr="00CA7E0A" w:rsidR="0036408E">
        <w:rPr>
          <w:rFonts w:ascii="Verdana" w:hAnsi="Verdana"/>
          <w:color w:val="000000" w:themeColor="text1"/>
          <w:sz w:val="20"/>
          <w:szCs w:val="20"/>
          <w:lang w:val="en-GB"/>
        </w:rPr>
        <w:lastRenderedPageBreak/>
        <w:t xml:space="preserve">for generating </w:t>
      </w:r>
      <w:r w:rsidRPr="00CA7E0A" w:rsidR="00F652E8">
        <w:rPr>
          <w:rFonts w:ascii="Verdana" w:hAnsi="Verdana"/>
          <w:color w:val="000000" w:themeColor="text1"/>
          <w:sz w:val="20"/>
          <w:szCs w:val="20"/>
          <w:lang w:val="en-GB"/>
        </w:rPr>
        <w:t xml:space="preserve">the resources and </w:t>
      </w:r>
      <w:r w:rsidRPr="00CA7E0A" w:rsidR="00842495">
        <w:rPr>
          <w:rFonts w:ascii="Verdana" w:hAnsi="Verdana"/>
          <w:color w:val="000000" w:themeColor="text1"/>
          <w:sz w:val="20"/>
          <w:szCs w:val="20"/>
          <w:lang w:val="en-GB"/>
        </w:rPr>
        <w:t xml:space="preserve">building </w:t>
      </w:r>
      <w:r w:rsidRPr="00CA7E0A" w:rsidR="000B0558">
        <w:rPr>
          <w:rFonts w:ascii="Verdana" w:hAnsi="Verdana"/>
          <w:color w:val="000000" w:themeColor="text1"/>
          <w:sz w:val="20"/>
          <w:szCs w:val="20"/>
          <w:lang w:val="en-GB"/>
        </w:rPr>
        <w:t xml:space="preserve">expertise for executing the </w:t>
      </w:r>
      <w:r w:rsidR="00E468B2">
        <w:rPr>
          <w:rFonts w:ascii="Verdana" w:hAnsi="Verdana"/>
          <w:color w:val="000000" w:themeColor="text1"/>
          <w:sz w:val="20"/>
          <w:szCs w:val="20"/>
          <w:lang w:val="en-GB"/>
        </w:rPr>
        <w:t>disaster risk-reduction and climate change adaptation</w:t>
      </w:r>
      <w:r w:rsidRPr="00CA7E0A" w:rsidR="00E468B2">
        <w:rPr>
          <w:rFonts w:ascii="Verdana" w:hAnsi="Verdana"/>
          <w:color w:val="000000" w:themeColor="text1"/>
          <w:sz w:val="20"/>
          <w:szCs w:val="20"/>
          <w:lang w:val="en-GB"/>
        </w:rPr>
        <w:t xml:space="preserve"> </w:t>
      </w:r>
      <w:r w:rsidRPr="00CA7E0A" w:rsidR="000B0558">
        <w:rPr>
          <w:rFonts w:ascii="Verdana" w:hAnsi="Verdana"/>
          <w:color w:val="000000" w:themeColor="text1"/>
          <w:sz w:val="20"/>
          <w:szCs w:val="20"/>
          <w:lang w:val="en-GB"/>
        </w:rPr>
        <w:t xml:space="preserve">activities on an ongoing basis. </w:t>
      </w:r>
      <w:r w:rsidRPr="00CA7E0A" w:rsidR="00C16011">
        <w:rPr>
          <w:rFonts w:ascii="Verdana" w:hAnsi="Verdana"/>
          <w:color w:val="000000" w:themeColor="text1"/>
          <w:sz w:val="20"/>
          <w:szCs w:val="20"/>
          <w:lang w:val="en-GB"/>
        </w:rPr>
        <w:t xml:space="preserve">The JP will catalyse the current political desire and will </w:t>
      </w:r>
      <w:r w:rsidRPr="00CA7E0A" w:rsidR="00921506">
        <w:rPr>
          <w:rFonts w:ascii="Verdana" w:hAnsi="Verdana"/>
          <w:color w:val="000000" w:themeColor="text1"/>
          <w:sz w:val="20"/>
          <w:szCs w:val="20"/>
          <w:lang w:val="en-GB"/>
        </w:rPr>
        <w:t xml:space="preserve">for greater fiscal decentralisation and equip the local councils with the necessary tools such as resource mobilisation guides and toolkits to </w:t>
      </w:r>
      <w:r w:rsidRPr="00CA7E0A" w:rsidR="00371D09">
        <w:rPr>
          <w:rFonts w:ascii="Verdana" w:hAnsi="Verdana"/>
          <w:color w:val="000000" w:themeColor="text1"/>
          <w:sz w:val="20"/>
          <w:szCs w:val="20"/>
          <w:lang w:val="en-GB"/>
        </w:rPr>
        <w:t xml:space="preserve">generate sources of revenue to achieve the long-term vision for </w:t>
      </w:r>
      <w:r w:rsidRPr="00CA7E0A" w:rsidR="002C117F">
        <w:rPr>
          <w:rFonts w:ascii="Verdana" w:hAnsi="Verdana"/>
          <w:color w:val="000000" w:themeColor="text1"/>
          <w:sz w:val="20"/>
          <w:szCs w:val="20"/>
          <w:lang w:val="en-GB"/>
        </w:rPr>
        <w:t>achieving</w:t>
      </w:r>
      <w:r w:rsidRPr="00CA7E0A" w:rsidR="00371D09">
        <w:rPr>
          <w:rFonts w:ascii="Verdana" w:hAnsi="Verdana"/>
          <w:color w:val="000000" w:themeColor="text1"/>
          <w:sz w:val="20"/>
          <w:szCs w:val="20"/>
          <w:lang w:val="en-GB"/>
        </w:rPr>
        <w:t xml:space="preserve"> self-sufficiency </w:t>
      </w:r>
      <w:r w:rsidRPr="00CA7E0A" w:rsidR="002C117F">
        <w:rPr>
          <w:rFonts w:ascii="Verdana" w:hAnsi="Verdana"/>
          <w:color w:val="000000" w:themeColor="text1"/>
          <w:sz w:val="20"/>
          <w:szCs w:val="20"/>
          <w:lang w:val="en-GB"/>
        </w:rPr>
        <w:t xml:space="preserve">to conduct soft interventions for </w:t>
      </w:r>
      <w:r w:rsidR="00E468B2">
        <w:rPr>
          <w:rFonts w:ascii="Verdana" w:hAnsi="Verdana"/>
          <w:color w:val="000000" w:themeColor="text1"/>
          <w:sz w:val="20"/>
          <w:szCs w:val="20"/>
          <w:lang w:val="en-GB"/>
        </w:rPr>
        <w:t>disaster risk-reduction and climate change adaptation</w:t>
      </w:r>
      <w:r w:rsidRPr="00CA7E0A" w:rsidR="00E468B2">
        <w:rPr>
          <w:rFonts w:ascii="Verdana" w:hAnsi="Verdana"/>
          <w:color w:val="000000" w:themeColor="text1"/>
          <w:sz w:val="20"/>
          <w:szCs w:val="20"/>
          <w:lang w:val="en-GB"/>
        </w:rPr>
        <w:t xml:space="preserve"> </w:t>
      </w:r>
      <w:r w:rsidRPr="00CA7E0A" w:rsidR="00671C1F">
        <w:rPr>
          <w:rFonts w:ascii="Verdana" w:hAnsi="Verdana"/>
          <w:color w:val="000000" w:themeColor="text1"/>
          <w:sz w:val="20"/>
          <w:szCs w:val="20"/>
          <w:lang w:val="en-GB"/>
        </w:rPr>
        <w:t>at island community level</w:t>
      </w:r>
      <w:r w:rsidRPr="00CA7E0A" w:rsidR="009B3B8F">
        <w:rPr>
          <w:rFonts w:ascii="Verdana" w:hAnsi="Verdana"/>
          <w:color w:val="000000" w:themeColor="text1"/>
          <w:sz w:val="20"/>
          <w:szCs w:val="20"/>
          <w:lang w:val="en-GB"/>
        </w:rPr>
        <w:t xml:space="preserve">. This will help the local and subnational authorities who </w:t>
      </w:r>
      <w:r w:rsidRPr="00CA7E0A" w:rsidR="006405AB">
        <w:rPr>
          <w:rFonts w:ascii="Verdana" w:hAnsi="Verdana"/>
          <w:color w:val="000000" w:themeColor="text1"/>
          <w:sz w:val="20"/>
          <w:szCs w:val="20"/>
          <w:lang w:val="en-GB"/>
        </w:rPr>
        <w:t xml:space="preserve">do not have sufficient resources to carry their </w:t>
      </w:r>
      <w:r w:rsidR="00E468B2">
        <w:rPr>
          <w:rFonts w:ascii="Verdana" w:hAnsi="Verdana"/>
          <w:color w:val="000000" w:themeColor="text1"/>
          <w:sz w:val="20"/>
          <w:szCs w:val="20"/>
          <w:lang w:val="en-GB"/>
        </w:rPr>
        <w:t>disaster risk-reduction and climate change adaptation</w:t>
      </w:r>
      <w:r w:rsidRPr="00CA7E0A" w:rsidR="00E468B2">
        <w:rPr>
          <w:rFonts w:ascii="Verdana" w:hAnsi="Verdana"/>
          <w:color w:val="000000" w:themeColor="text1"/>
          <w:sz w:val="20"/>
          <w:szCs w:val="20"/>
          <w:lang w:val="en-GB"/>
        </w:rPr>
        <w:t xml:space="preserve"> </w:t>
      </w:r>
      <w:r w:rsidRPr="00CA7E0A" w:rsidR="006405AB">
        <w:rPr>
          <w:rFonts w:ascii="Verdana" w:hAnsi="Verdana"/>
          <w:color w:val="000000" w:themeColor="text1"/>
          <w:sz w:val="20"/>
          <w:szCs w:val="20"/>
          <w:lang w:val="en-GB"/>
        </w:rPr>
        <w:t xml:space="preserve">mandates to </w:t>
      </w:r>
      <w:r w:rsidRPr="00CA7E0A" w:rsidR="0011256A">
        <w:rPr>
          <w:rFonts w:ascii="Verdana" w:hAnsi="Verdana"/>
          <w:color w:val="000000" w:themeColor="text1"/>
          <w:sz w:val="20"/>
          <w:szCs w:val="20"/>
          <w:lang w:val="en-GB"/>
        </w:rPr>
        <w:t xml:space="preserve">equip themselves and collaborate more effectively to respond to </w:t>
      </w:r>
      <w:r w:rsidRPr="00CA7E0A" w:rsidR="00D94BA4">
        <w:rPr>
          <w:rFonts w:ascii="Verdana" w:hAnsi="Verdana"/>
          <w:color w:val="000000" w:themeColor="text1"/>
          <w:sz w:val="20"/>
          <w:szCs w:val="20"/>
          <w:lang w:val="en-GB"/>
        </w:rPr>
        <w:t xml:space="preserve">natural disasters and climate emergencies. </w:t>
      </w:r>
    </w:p>
    <w:p w:rsidR="00052B1A" w:rsidP="00E72151" w:rsidRDefault="00052B1A" w14:paraId="3A16AE32" w14:textId="77777777">
      <w:pPr>
        <w:contextualSpacing/>
        <w:jc w:val="both"/>
        <w:rPr>
          <w:rFonts w:ascii="Verdana" w:hAnsi="Verdana"/>
          <w:color w:val="000000" w:themeColor="text1"/>
          <w:sz w:val="20"/>
          <w:szCs w:val="20"/>
          <w:lang w:val="en-GB"/>
        </w:rPr>
      </w:pPr>
    </w:p>
    <w:p w:rsidR="00A829BA" w:rsidP="003F7DF9" w:rsidRDefault="00C83932" w14:paraId="0E68C84C" w14:textId="563E570A">
      <w:pPr>
        <w:contextualSpacing/>
        <w:jc w:val="both"/>
        <w:rPr>
          <w:rFonts w:ascii="Verdana" w:hAnsi="Verdana"/>
          <w:color w:val="000000" w:themeColor="text1"/>
          <w:sz w:val="20"/>
          <w:szCs w:val="20"/>
          <w:lang w:val="en-GB"/>
        </w:rPr>
      </w:pPr>
      <w:r>
        <w:rPr>
          <w:rFonts w:ascii="Verdana" w:hAnsi="Verdana"/>
          <w:color w:val="000000" w:themeColor="text1"/>
          <w:sz w:val="20"/>
          <w:szCs w:val="20"/>
          <w:lang w:val="en-GB"/>
        </w:rPr>
        <w:t>L</w:t>
      </w:r>
      <w:r w:rsidRPr="00CA7E0A" w:rsidR="00F955D5">
        <w:rPr>
          <w:rFonts w:ascii="Verdana" w:hAnsi="Verdana"/>
          <w:color w:val="000000" w:themeColor="text1"/>
          <w:sz w:val="20"/>
          <w:szCs w:val="20"/>
          <w:lang w:val="en-GB"/>
        </w:rPr>
        <w:t xml:space="preserve">ocal level capacity building will also take place to train </w:t>
      </w:r>
      <w:r w:rsidRPr="00CA7E0A" w:rsidR="00470123">
        <w:rPr>
          <w:rFonts w:ascii="Verdana" w:hAnsi="Verdana"/>
          <w:color w:val="000000" w:themeColor="text1"/>
          <w:sz w:val="20"/>
          <w:szCs w:val="20"/>
          <w:lang w:val="en-GB"/>
        </w:rPr>
        <w:t>local and city council</w:t>
      </w:r>
      <w:r w:rsidRPr="00CA7E0A" w:rsidR="006657BB">
        <w:rPr>
          <w:rFonts w:ascii="Verdana" w:hAnsi="Verdana"/>
          <w:color w:val="000000" w:themeColor="text1"/>
          <w:sz w:val="20"/>
          <w:szCs w:val="20"/>
          <w:lang w:val="en-GB"/>
        </w:rPr>
        <w:t xml:space="preserve"> officials on various aspects of resource </w:t>
      </w:r>
      <w:r w:rsidRPr="00CA7E0A" w:rsidR="00E72151">
        <w:rPr>
          <w:rFonts w:ascii="Verdana" w:hAnsi="Verdana"/>
          <w:color w:val="000000" w:themeColor="text1"/>
          <w:sz w:val="20"/>
          <w:szCs w:val="20"/>
          <w:lang w:val="en-GB"/>
        </w:rPr>
        <w:t>mobilisation</w:t>
      </w:r>
      <w:r w:rsidRPr="00CA7E0A" w:rsidR="006657BB">
        <w:rPr>
          <w:rFonts w:ascii="Verdana" w:hAnsi="Verdana"/>
          <w:color w:val="000000" w:themeColor="text1"/>
          <w:sz w:val="20"/>
          <w:szCs w:val="20"/>
          <w:lang w:val="en-GB"/>
        </w:rPr>
        <w:t xml:space="preserve"> such as revenue and debt management, use of financing </w:t>
      </w:r>
      <w:r w:rsidRPr="00CA7E0A" w:rsidR="009360F0">
        <w:rPr>
          <w:rFonts w:ascii="Verdana" w:hAnsi="Verdana"/>
          <w:color w:val="000000" w:themeColor="text1"/>
          <w:sz w:val="20"/>
          <w:szCs w:val="20"/>
          <w:lang w:val="en-GB"/>
        </w:rPr>
        <w:t>instruments</w:t>
      </w:r>
      <w:r w:rsidRPr="00CA7E0A" w:rsidR="00470123">
        <w:rPr>
          <w:rFonts w:ascii="Verdana" w:hAnsi="Verdana"/>
          <w:color w:val="000000" w:themeColor="text1"/>
          <w:sz w:val="20"/>
          <w:szCs w:val="20"/>
          <w:lang w:val="en-GB"/>
        </w:rPr>
        <w:t xml:space="preserve"> to </w:t>
      </w:r>
      <w:r w:rsidRPr="00CA7E0A" w:rsidR="009360F0">
        <w:rPr>
          <w:rFonts w:ascii="Verdana" w:hAnsi="Verdana"/>
          <w:color w:val="000000" w:themeColor="text1"/>
          <w:sz w:val="20"/>
          <w:szCs w:val="20"/>
          <w:lang w:val="en-GB"/>
        </w:rPr>
        <w:t>build expertise</w:t>
      </w:r>
      <w:r w:rsidRPr="00CA7E0A" w:rsidR="00470123">
        <w:rPr>
          <w:rFonts w:ascii="Verdana" w:hAnsi="Verdana"/>
          <w:color w:val="000000" w:themeColor="text1"/>
          <w:sz w:val="20"/>
          <w:szCs w:val="20"/>
          <w:lang w:val="en-GB"/>
        </w:rPr>
        <w:t xml:space="preserve"> on the use of local </w:t>
      </w:r>
      <w:r w:rsidRPr="00CA7E0A" w:rsidR="00067D6D">
        <w:rPr>
          <w:rFonts w:ascii="Verdana" w:hAnsi="Verdana"/>
          <w:color w:val="000000" w:themeColor="text1"/>
          <w:sz w:val="20"/>
          <w:szCs w:val="20"/>
          <w:lang w:val="en-GB"/>
        </w:rPr>
        <w:t>fiscal policy tools</w:t>
      </w:r>
      <w:r w:rsidRPr="00CA7E0A" w:rsidR="00470123">
        <w:rPr>
          <w:rFonts w:ascii="Verdana" w:hAnsi="Verdana"/>
          <w:color w:val="000000" w:themeColor="text1"/>
          <w:sz w:val="20"/>
          <w:szCs w:val="20"/>
          <w:lang w:val="en-GB"/>
        </w:rPr>
        <w:t xml:space="preserve">, informed by international best practices to </w:t>
      </w:r>
      <w:r w:rsidRPr="00CA7E0A" w:rsidR="00343931">
        <w:rPr>
          <w:rFonts w:ascii="Verdana" w:hAnsi="Verdana"/>
          <w:color w:val="000000" w:themeColor="text1"/>
          <w:sz w:val="20"/>
          <w:szCs w:val="20"/>
          <w:lang w:val="en-GB"/>
        </w:rPr>
        <w:t xml:space="preserve">help </w:t>
      </w:r>
      <w:r w:rsidRPr="00CA7E0A" w:rsidR="00CC2213">
        <w:rPr>
          <w:rFonts w:ascii="Verdana" w:hAnsi="Verdana"/>
          <w:color w:val="000000" w:themeColor="text1"/>
          <w:sz w:val="20"/>
          <w:szCs w:val="20"/>
          <w:lang w:val="en-GB"/>
        </w:rPr>
        <w:t xml:space="preserve">develop in-house </w:t>
      </w:r>
      <w:r w:rsidRPr="00CA7E0A" w:rsidR="00343931">
        <w:rPr>
          <w:rFonts w:ascii="Verdana" w:hAnsi="Verdana"/>
          <w:color w:val="000000" w:themeColor="text1"/>
          <w:sz w:val="20"/>
          <w:szCs w:val="20"/>
          <w:lang w:val="en-GB"/>
        </w:rPr>
        <w:t>subject matter expert</w:t>
      </w:r>
      <w:r w:rsidRPr="00CA7E0A" w:rsidR="00CC2213">
        <w:rPr>
          <w:rFonts w:ascii="Verdana" w:hAnsi="Verdana"/>
          <w:color w:val="000000" w:themeColor="text1"/>
          <w:sz w:val="20"/>
          <w:szCs w:val="20"/>
          <w:lang w:val="en-GB"/>
        </w:rPr>
        <w:t>ise</w:t>
      </w:r>
      <w:r w:rsidRPr="00CA7E0A" w:rsidR="00343931">
        <w:rPr>
          <w:rFonts w:ascii="Verdana" w:hAnsi="Verdana"/>
          <w:color w:val="000000" w:themeColor="text1"/>
          <w:sz w:val="20"/>
          <w:szCs w:val="20"/>
          <w:lang w:val="en-GB"/>
        </w:rPr>
        <w:t xml:space="preserve"> </w:t>
      </w:r>
      <w:r w:rsidRPr="00CA7E0A" w:rsidR="00CC2213">
        <w:rPr>
          <w:rFonts w:ascii="Verdana" w:hAnsi="Verdana"/>
          <w:color w:val="000000" w:themeColor="text1"/>
          <w:sz w:val="20"/>
          <w:szCs w:val="20"/>
          <w:lang w:val="en-GB"/>
        </w:rPr>
        <w:t>which can then be leveraged to craft</w:t>
      </w:r>
      <w:r w:rsidRPr="00CA7E0A" w:rsidR="00343931">
        <w:rPr>
          <w:rFonts w:ascii="Verdana" w:hAnsi="Verdana"/>
          <w:color w:val="000000" w:themeColor="text1"/>
          <w:sz w:val="20"/>
          <w:szCs w:val="20"/>
          <w:lang w:val="en-GB"/>
        </w:rPr>
        <w:t xml:space="preserve"> </w:t>
      </w:r>
      <w:r w:rsidRPr="00CA7E0A" w:rsidR="006657BB">
        <w:rPr>
          <w:rFonts w:ascii="Verdana" w:hAnsi="Verdana"/>
          <w:color w:val="000000" w:themeColor="text1"/>
          <w:sz w:val="20"/>
          <w:szCs w:val="20"/>
          <w:lang w:val="en-GB"/>
        </w:rPr>
        <w:t xml:space="preserve">financing </w:t>
      </w:r>
      <w:r w:rsidRPr="00CA7E0A" w:rsidR="00E72151">
        <w:rPr>
          <w:rFonts w:ascii="Verdana" w:hAnsi="Verdana"/>
          <w:color w:val="000000" w:themeColor="text1"/>
          <w:sz w:val="20"/>
          <w:szCs w:val="20"/>
          <w:lang w:val="en-GB"/>
        </w:rPr>
        <w:t xml:space="preserve">solutions for local </w:t>
      </w:r>
      <w:r w:rsidR="00E468B2">
        <w:rPr>
          <w:rFonts w:ascii="Verdana" w:hAnsi="Verdana"/>
          <w:color w:val="000000" w:themeColor="text1"/>
          <w:sz w:val="20"/>
          <w:szCs w:val="20"/>
          <w:lang w:val="en-GB"/>
        </w:rPr>
        <w:t>disaster risk-reduction and climate change adaptation</w:t>
      </w:r>
      <w:r w:rsidRPr="00CA7E0A" w:rsidR="00E468B2">
        <w:rPr>
          <w:rFonts w:ascii="Verdana" w:hAnsi="Verdana"/>
          <w:color w:val="000000" w:themeColor="text1"/>
          <w:sz w:val="20"/>
          <w:szCs w:val="20"/>
          <w:lang w:val="en-GB"/>
        </w:rPr>
        <w:t xml:space="preserve"> </w:t>
      </w:r>
      <w:r w:rsidRPr="00CA7E0A" w:rsidR="00E72151">
        <w:rPr>
          <w:rFonts w:ascii="Verdana" w:hAnsi="Verdana"/>
          <w:color w:val="000000" w:themeColor="text1"/>
          <w:sz w:val="20"/>
          <w:szCs w:val="20"/>
          <w:lang w:val="en-GB"/>
        </w:rPr>
        <w:t>initiatives.</w:t>
      </w:r>
    </w:p>
    <w:p w:rsidRPr="00CA7E0A" w:rsidR="00693611" w:rsidP="00E72151" w:rsidRDefault="00693611" w14:paraId="202C8652" w14:textId="77777777">
      <w:pPr>
        <w:contextualSpacing/>
        <w:jc w:val="both"/>
        <w:rPr>
          <w:rFonts w:ascii="Verdana" w:hAnsi="Verdana"/>
          <w:color w:val="000000" w:themeColor="text1"/>
          <w:sz w:val="20"/>
          <w:szCs w:val="20"/>
          <w:lang w:val="en-GB"/>
        </w:rPr>
      </w:pPr>
    </w:p>
    <w:p w:rsidR="00693611" w:rsidP="00A829BA" w:rsidRDefault="00A829BA" w14:paraId="0A519CAF" w14:textId="79FE9594">
      <w:pPr>
        <w:jc w:val="both"/>
        <w:rPr>
          <w:rFonts w:ascii="Verdana" w:hAnsi="Verdana"/>
          <w:color w:val="000000" w:themeColor="text1"/>
          <w:sz w:val="20"/>
          <w:szCs w:val="20"/>
          <w:lang w:val="en-GB" w:eastAsia="en-GB"/>
        </w:rPr>
      </w:pPr>
      <w:r w:rsidRPr="00042BC1">
        <w:rPr>
          <w:rFonts w:ascii="Verdana" w:hAnsi="Verdana"/>
          <w:b/>
          <w:bCs/>
          <w:color w:val="4472C4" w:themeColor="accent1"/>
          <w:sz w:val="20"/>
          <w:szCs w:val="20"/>
          <w:lang w:val="en-GB" w:eastAsia="en-GB"/>
        </w:rPr>
        <w:t xml:space="preserve">If </w:t>
      </w:r>
      <w:r w:rsidRPr="00CA7E0A">
        <w:rPr>
          <w:rFonts w:ascii="Verdana" w:hAnsi="Verdana"/>
          <w:color w:val="000000" w:themeColor="text1"/>
          <w:sz w:val="20"/>
          <w:szCs w:val="20"/>
          <w:lang w:val="en-GB" w:eastAsia="en-GB"/>
        </w:rPr>
        <w:t>the legal</w:t>
      </w:r>
      <w:r w:rsidR="00E75251">
        <w:rPr>
          <w:rFonts w:ascii="Verdana" w:hAnsi="Verdana"/>
          <w:color w:val="000000" w:themeColor="text1"/>
          <w:sz w:val="20"/>
          <w:szCs w:val="20"/>
          <w:lang w:val="en-GB" w:eastAsia="en-GB"/>
        </w:rPr>
        <w:t>, regulatory</w:t>
      </w:r>
      <w:r w:rsidRPr="00CA7E0A">
        <w:rPr>
          <w:rFonts w:ascii="Verdana" w:hAnsi="Verdana"/>
          <w:color w:val="000000" w:themeColor="text1"/>
          <w:sz w:val="20"/>
          <w:szCs w:val="20"/>
          <w:lang w:val="en-GB" w:eastAsia="en-GB"/>
        </w:rPr>
        <w:t>/administrative</w:t>
      </w:r>
      <w:r w:rsidR="00E75251">
        <w:rPr>
          <w:rFonts w:ascii="Verdana" w:hAnsi="Verdana"/>
          <w:color w:val="000000" w:themeColor="text1"/>
          <w:sz w:val="20"/>
          <w:szCs w:val="20"/>
          <w:lang w:val="en-GB" w:eastAsia="en-GB"/>
        </w:rPr>
        <w:t xml:space="preserve"> and policy</w:t>
      </w:r>
      <w:r w:rsidRPr="00CA7E0A">
        <w:rPr>
          <w:rFonts w:ascii="Verdana" w:hAnsi="Verdana"/>
          <w:color w:val="000000" w:themeColor="text1"/>
          <w:sz w:val="20"/>
          <w:szCs w:val="20"/>
          <w:lang w:val="en-GB" w:eastAsia="en-GB"/>
        </w:rPr>
        <w:t xml:space="preserve"> framework for decentralized governance </w:t>
      </w:r>
      <w:r w:rsidR="00693611">
        <w:rPr>
          <w:rFonts w:ascii="Verdana" w:hAnsi="Verdana"/>
          <w:color w:val="000000" w:themeColor="text1"/>
          <w:sz w:val="20"/>
          <w:szCs w:val="20"/>
          <w:lang w:val="en-GB" w:eastAsia="en-GB"/>
        </w:rPr>
        <w:t xml:space="preserve">is </w:t>
      </w:r>
      <w:r w:rsidRPr="00CA7E0A">
        <w:rPr>
          <w:rFonts w:ascii="Verdana" w:hAnsi="Verdana"/>
          <w:color w:val="000000" w:themeColor="text1"/>
          <w:sz w:val="20"/>
          <w:szCs w:val="20"/>
          <w:lang w:val="en-GB" w:eastAsia="en-GB"/>
        </w:rPr>
        <w:t xml:space="preserve">clarified, </w:t>
      </w:r>
    </w:p>
    <w:p w:rsidR="00693611" w:rsidP="00A829BA" w:rsidRDefault="00693611" w14:paraId="17F21879" w14:textId="34193A3F">
      <w:pPr>
        <w:jc w:val="both"/>
        <w:rPr>
          <w:rFonts w:ascii="Verdana" w:hAnsi="Verdana"/>
          <w:color w:val="000000" w:themeColor="text1"/>
          <w:sz w:val="20"/>
          <w:szCs w:val="20"/>
          <w:lang w:val="en-GB" w:eastAsia="en-GB"/>
        </w:rPr>
      </w:pPr>
      <w:r w:rsidRPr="00D2671B">
        <w:rPr>
          <w:rFonts w:ascii="Verdana" w:hAnsi="Verdana"/>
          <w:b/>
          <w:bCs/>
          <w:color w:val="4472C4" w:themeColor="accent1"/>
          <w:sz w:val="20"/>
          <w:szCs w:val="20"/>
          <w:lang w:val="en-GB" w:eastAsia="en-GB"/>
        </w:rPr>
        <w:t xml:space="preserve">If </w:t>
      </w:r>
      <w:r w:rsidRPr="00CA7E0A" w:rsidR="00A829BA">
        <w:rPr>
          <w:rFonts w:ascii="Verdana" w:hAnsi="Verdana"/>
          <w:color w:val="000000" w:themeColor="text1"/>
          <w:sz w:val="20"/>
          <w:szCs w:val="20"/>
          <w:lang w:val="en-GB" w:eastAsia="en-GB"/>
        </w:rPr>
        <w:t xml:space="preserve">there </w:t>
      </w:r>
      <w:r>
        <w:rPr>
          <w:rFonts w:ascii="Verdana" w:hAnsi="Verdana"/>
          <w:color w:val="000000" w:themeColor="text1"/>
          <w:sz w:val="20"/>
          <w:szCs w:val="20"/>
          <w:lang w:val="en-GB" w:eastAsia="en-GB"/>
        </w:rPr>
        <w:t xml:space="preserve">is </w:t>
      </w:r>
      <w:r w:rsidRPr="00CA7E0A" w:rsidR="00A829BA">
        <w:rPr>
          <w:rFonts w:ascii="Verdana" w:hAnsi="Verdana"/>
          <w:color w:val="000000" w:themeColor="text1"/>
          <w:sz w:val="20"/>
          <w:szCs w:val="20"/>
          <w:lang w:val="en-GB" w:eastAsia="en-GB"/>
        </w:rPr>
        <w:t xml:space="preserve">more efficient and consistent application of fiscal tools, and </w:t>
      </w:r>
    </w:p>
    <w:p w:rsidR="00693611" w:rsidP="00A829BA" w:rsidRDefault="00693611" w14:paraId="4273ED03" w14:textId="1DF2BD8A">
      <w:pPr>
        <w:jc w:val="both"/>
        <w:rPr>
          <w:rFonts w:ascii="Verdana" w:hAnsi="Verdana"/>
          <w:color w:val="000000" w:themeColor="text1"/>
          <w:sz w:val="20"/>
          <w:szCs w:val="20"/>
          <w:lang w:val="en-GB" w:eastAsia="en-GB"/>
        </w:rPr>
      </w:pPr>
      <w:r w:rsidRPr="00D2671B">
        <w:rPr>
          <w:rFonts w:ascii="Verdana" w:hAnsi="Verdana"/>
          <w:b/>
          <w:bCs/>
          <w:color w:val="4472C4" w:themeColor="accent1"/>
          <w:sz w:val="20"/>
          <w:szCs w:val="20"/>
          <w:lang w:val="en-GB" w:eastAsia="en-GB"/>
        </w:rPr>
        <w:t xml:space="preserve">If </w:t>
      </w:r>
      <w:r w:rsidRPr="00CA7E0A" w:rsidR="00A829BA">
        <w:rPr>
          <w:rFonts w:ascii="Verdana" w:hAnsi="Verdana"/>
          <w:color w:val="000000" w:themeColor="text1"/>
          <w:sz w:val="20"/>
          <w:szCs w:val="20"/>
          <w:lang w:val="en-GB" w:eastAsia="en-GB"/>
        </w:rPr>
        <w:t xml:space="preserve">there </w:t>
      </w:r>
      <w:r>
        <w:rPr>
          <w:rFonts w:ascii="Verdana" w:hAnsi="Verdana"/>
          <w:color w:val="000000" w:themeColor="text1"/>
          <w:sz w:val="20"/>
          <w:szCs w:val="20"/>
          <w:lang w:val="en-GB" w:eastAsia="en-GB"/>
        </w:rPr>
        <w:t xml:space="preserve">is </w:t>
      </w:r>
      <w:r w:rsidRPr="00CA7E0A" w:rsidR="00A829BA">
        <w:rPr>
          <w:rFonts w:ascii="Verdana" w:hAnsi="Verdana"/>
          <w:color w:val="000000" w:themeColor="text1"/>
          <w:sz w:val="20"/>
          <w:szCs w:val="20"/>
          <w:lang w:val="en-GB" w:eastAsia="en-GB"/>
        </w:rPr>
        <w:t xml:space="preserve">improved availability, access, and use of appropriate data, information and financial resources, </w:t>
      </w:r>
    </w:p>
    <w:p w:rsidR="003A14B8" w:rsidP="00A829BA" w:rsidRDefault="003A14B8" w14:paraId="045E292F" w14:textId="3D9C9C4B">
      <w:pPr>
        <w:jc w:val="both"/>
        <w:rPr>
          <w:rFonts w:ascii="Verdana" w:hAnsi="Verdana"/>
          <w:color w:val="000000" w:themeColor="text1"/>
          <w:sz w:val="20"/>
          <w:szCs w:val="20"/>
          <w:lang w:val="en-GB" w:eastAsia="en-GB"/>
        </w:rPr>
      </w:pPr>
      <w:r>
        <w:rPr>
          <w:rFonts w:ascii="Verdana" w:hAnsi="Verdana"/>
          <w:color w:val="000000" w:themeColor="text1"/>
          <w:sz w:val="20"/>
          <w:szCs w:val="20"/>
          <w:lang w:val="en-GB" w:eastAsia="en-GB"/>
        </w:rPr>
        <w:t xml:space="preserve">If there is improved participation of </w:t>
      </w:r>
      <w:r w:rsidR="00ED48AC">
        <w:rPr>
          <w:rFonts w:ascii="Verdana" w:hAnsi="Verdana"/>
          <w:color w:val="000000" w:themeColor="text1"/>
          <w:sz w:val="20"/>
          <w:szCs w:val="20"/>
          <w:lang w:val="en-GB" w:eastAsia="en-GB"/>
        </w:rPr>
        <w:t>local community and climate-vulnerable population</w:t>
      </w:r>
      <w:r w:rsidR="005947FD">
        <w:rPr>
          <w:rFonts w:ascii="Verdana" w:hAnsi="Verdana"/>
          <w:color w:val="000000" w:themeColor="text1"/>
          <w:sz w:val="20"/>
          <w:szCs w:val="20"/>
          <w:lang w:val="en-GB" w:eastAsia="en-GB"/>
        </w:rPr>
        <w:t xml:space="preserve"> in DRR/CCA planning</w:t>
      </w:r>
      <w:r w:rsidR="00ED48AC">
        <w:rPr>
          <w:rFonts w:ascii="Verdana" w:hAnsi="Verdana"/>
          <w:color w:val="000000" w:themeColor="text1"/>
          <w:sz w:val="20"/>
          <w:szCs w:val="20"/>
          <w:lang w:val="en-GB" w:eastAsia="en-GB"/>
        </w:rPr>
        <w:t xml:space="preserve"> </w:t>
      </w:r>
    </w:p>
    <w:p w:rsidR="00693611" w:rsidP="00693611" w:rsidRDefault="00A829BA" w14:paraId="7D8D75AA" w14:textId="77777777">
      <w:pPr>
        <w:ind w:firstLine="720"/>
        <w:jc w:val="both"/>
        <w:rPr>
          <w:rFonts w:ascii="Verdana" w:hAnsi="Verdana"/>
          <w:color w:val="000000" w:themeColor="text1"/>
          <w:sz w:val="20"/>
          <w:szCs w:val="20"/>
          <w:lang w:val="en-GB" w:eastAsia="en-GB"/>
        </w:rPr>
      </w:pPr>
      <w:r w:rsidRPr="00042BC1">
        <w:rPr>
          <w:rFonts w:ascii="Verdana" w:hAnsi="Verdana"/>
          <w:b/>
          <w:bCs/>
          <w:color w:val="4472C4" w:themeColor="accent1"/>
          <w:sz w:val="20"/>
          <w:szCs w:val="20"/>
          <w:lang w:val="en-GB" w:eastAsia="en-GB"/>
        </w:rPr>
        <w:t>then</w:t>
      </w:r>
      <w:r w:rsidRPr="00042BC1">
        <w:rPr>
          <w:rFonts w:ascii="Verdana" w:hAnsi="Verdana"/>
          <w:color w:val="4472C4" w:themeColor="accent1"/>
          <w:sz w:val="20"/>
          <w:szCs w:val="20"/>
          <w:lang w:val="en-GB" w:eastAsia="en-GB"/>
        </w:rPr>
        <w:t xml:space="preserve"> </w:t>
      </w:r>
      <w:r w:rsidRPr="00CA7E0A">
        <w:rPr>
          <w:rFonts w:ascii="Verdana" w:hAnsi="Verdana"/>
          <w:color w:val="000000" w:themeColor="text1"/>
          <w:sz w:val="20"/>
          <w:szCs w:val="20"/>
          <w:lang w:val="en-GB" w:eastAsia="en-GB"/>
        </w:rPr>
        <w:t xml:space="preserve">decentralized governance for DRR/CCA would improve significantly and </w:t>
      </w:r>
    </w:p>
    <w:p w:rsidRPr="00CA7E0A" w:rsidR="00A829BA" w:rsidP="00042BC1" w:rsidRDefault="00693611" w14:paraId="7E239313" w14:textId="7CCDA184">
      <w:pPr>
        <w:ind w:firstLine="720"/>
        <w:jc w:val="both"/>
        <w:rPr>
          <w:rFonts w:ascii="Verdana" w:hAnsi="Verdana"/>
          <w:color w:val="000000" w:themeColor="text1"/>
          <w:sz w:val="20"/>
          <w:szCs w:val="20"/>
          <w:lang w:val="en-GB" w:eastAsia="en-GB"/>
        </w:rPr>
      </w:pPr>
      <w:r w:rsidRPr="00D2671B">
        <w:rPr>
          <w:rFonts w:ascii="Verdana" w:hAnsi="Verdana"/>
          <w:b/>
          <w:bCs/>
          <w:color w:val="4472C4" w:themeColor="accent1"/>
          <w:sz w:val="20"/>
          <w:szCs w:val="20"/>
          <w:lang w:val="en-GB" w:eastAsia="en-GB"/>
        </w:rPr>
        <w:t>then</w:t>
      </w:r>
      <w:r w:rsidRPr="00D2671B">
        <w:rPr>
          <w:rFonts w:ascii="Verdana" w:hAnsi="Verdana"/>
          <w:color w:val="4472C4" w:themeColor="accent1"/>
          <w:sz w:val="20"/>
          <w:szCs w:val="20"/>
          <w:lang w:val="en-GB" w:eastAsia="en-GB"/>
        </w:rPr>
        <w:t xml:space="preserve"> </w:t>
      </w:r>
      <w:r w:rsidRPr="00CA7E0A" w:rsidR="00A829BA">
        <w:rPr>
          <w:rFonts w:ascii="Verdana" w:hAnsi="Verdana"/>
          <w:color w:val="000000" w:themeColor="text1"/>
          <w:sz w:val="20"/>
          <w:szCs w:val="20"/>
          <w:lang w:val="en-GB" w:eastAsia="en-GB"/>
        </w:rPr>
        <w:t>lead to acceleration of progress towards the sustainable development goals in the outer islands in the Maldives.</w:t>
      </w:r>
    </w:p>
    <w:p w:rsidRPr="00CA7E0A" w:rsidR="00B62786" w:rsidP="0009100E" w:rsidRDefault="00B62786" w14:paraId="33D36353" w14:textId="77777777">
      <w:pPr>
        <w:jc w:val="both"/>
        <w:rPr>
          <w:rFonts w:ascii="Verdana" w:hAnsi="Verdana"/>
          <w:color w:val="000000" w:themeColor="text1"/>
          <w:sz w:val="20"/>
          <w:szCs w:val="20"/>
          <w:lang w:val="en-GB" w:eastAsia="en-GB"/>
        </w:rPr>
      </w:pPr>
    </w:p>
    <w:p w:rsidRPr="00CA7E0A" w:rsidR="00693173" w:rsidP="00D27F1B" w:rsidRDefault="002A41A1" w14:paraId="530E489F" w14:textId="5062D02F">
      <w:pPr>
        <w:pStyle w:val="ListParagraph"/>
        <w:numPr>
          <w:ilvl w:val="0"/>
          <w:numId w:val="23"/>
        </w:numPr>
        <w:jc w:val="both"/>
        <w:rPr>
          <w:rFonts w:ascii="Verdana" w:hAnsi="Verdana"/>
          <w:color w:val="000000" w:themeColor="text1"/>
          <w:sz w:val="20"/>
          <w:szCs w:val="20"/>
          <w:u w:val="single"/>
          <w:lang w:val="en-GB" w:eastAsia="en-GB"/>
        </w:rPr>
      </w:pPr>
      <w:r w:rsidRPr="00CA7E0A">
        <w:rPr>
          <w:rFonts w:ascii="Verdana" w:hAnsi="Verdana"/>
          <w:color w:val="000000" w:themeColor="text1"/>
          <w:sz w:val="20"/>
          <w:szCs w:val="20"/>
          <w:u w:val="single"/>
          <w:lang w:val="en-GB" w:eastAsia="en-GB"/>
        </w:rPr>
        <w:t>T</w:t>
      </w:r>
      <w:r w:rsidR="00BA3D74">
        <w:rPr>
          <w:rFonts w:ascii="Verdana" w:hAnsi="Verdana"/>
          <w:color w:val="000000" w:themeColor="text1"/>
          <w:sz w:val="20"/>
          <w:szCs w:val="20"/>
          <w:u w:val="single"/>
          <w:lang w:val="en-GB" w:eastAsia="en-GB"/>
        </w:rPr>
        <w:t>heory of Change</w:t>
      </w:r>
      <w:r w:rsidRPr="00CA7E0A">
        <w:rPr>
          <w:rFonts w:ascii="Verdana" w:hAnsi="Verdana"/>
          <w:color w:val="000000" w:themeColor="text1"/>
          <w:sz w:val="20"/>
          <w:szCs w:val="20"/>
          <w:u w:val="single"/>
          <w:lang w:val="en-GB" w:eastAsia="en-GB"/>
        </w:rPr>
        <w:t xml:space="preserve"> assumptions</w:t>
      </w:r>
    </w:p>
    <w:p w:rsidRPr="00CA7E0A" w:rsidR="002A41A1" w:rsidP="002A41A1" w:rsidRDefault="002A41A1" w14:paraId="03CD1377" w14:textId="77777777">
      <w:pPr>
        <w:pStyle w:val="ListParagraph"/>
        <w:jc w:val="both"/>
        <w:rPr>
          <w:rFonts w:ascii="Verdana" w:hAnsi="Verdana"/>
          <w:color w:val="000000" w:themeColor="text1"/>
          <w:sz w:val="20"/>
          <w:szCs w:val="20"/>
          <w:lang w:val="en-GB" w:eastAsia="en-GB"/>
        </w:rPr>
      </w:pPr>
    </w:p>
    <w:p w:rsidR="003F7DF9" w:rsidP="00BD7C9F" w:rsidRDefault="00EE17AB" w14:paraId="15673EB8" w14:textId="2108CE75">
      <w:pPr>
        <w:jc w:val="both"/>
        <w:rPr>
          <w:rFonts w:ascii="Verdana" w:hAnsi="Verdana"/>
          <w:color w:val="000000" w:themeColor="text1"/>
          <w:sz w:val="20"/>
          <w:szCs w:val="20"/>
          <w:lang w:val="en-GB"/>
        </w:rPr>
      </w:pPr>
      <w:r w:rsidRPr="00CA7E0A">
        <w:rPr>
          <w:rFonts w:ascii="Verdana" w:hAnsi="Verdana"/>
          <w:color w:val="000000" w:themeColor="text1"/>
          <w:sz w:val="20"/>
          <w:szCs w:val="20"/>
          <w:lang w:val="en-GB"/>
        </w:rPr>
        <w:t>The overarching assumption of the theory of change framework is tha</w:t>
      </w:r>
      <w:r w:rsidR="0092542D">
        <w:rPr>
          <w:rFonts w:ascii="Verdana" w:hAnsi="Verdana"/>
          <w:color w:val="000000" w:themeColor="text1"/>
          <w:sz w:val="20"/>
          <w:szCs w:val="20"/>
          <w:lang w:val="en-GB"/>
        </w:rPr>
        <w:t>t:</w:t>
      </w:r>
    </w:p>
    <w:p w:rsidR="00FB7703" w:rsidP="00D948E6" w:rsidRDefault="00A33C76" w14:paraId="2E6D6E6C" w14:textId="00692A1B">
      <w:pPr>
        <w:pStyle w:val="ListParagraph"/>
        <w:numPr>
          <w:ilvl w:val="0"/>
          <w:numId w:val="49"/>
        </w:numPr>
        <w:jc w:val="both"/>
        <w:rPr>
          <w:rFonts w:ascii="Verdana" w:hAnsi="Verdana"/>
          <w:color w:val="000000" w:themeColor="text1"/>
          <w:sz w:val="20"/>
          <w:szCs w:val="20"/>
          <w:lang w:val="en-GB"/>
        </w:rPr>
      </w:pPr>
      <w:r>
        <w:rPr>
          <w:rFonts w:ascii="Verdana" w:hAnsi="Verdana"/>
          <w:color w:val="000000" w:themeColor="text1"/>
          <w:sz w:val="20"/>
          <w:szCs w:val="20"/>
          <w:lang w:val="en-GB"/>
        </w:rPr>
        <w:t xml:space="preserve">National government agencies will approve and implement </w:t>
      </w:r>
      <w:r w:rsidR="00444494">
        <w:rPr>
          <w:rFonts w:ascii="Verdana" w:hAnsi="Verdana"/>
          <w:color w:val="000000" w:themeColor="text1"/>
          <w:sz w:val="20"/>
          <w:szCs w:val="20"/>
          <w:lang w:val="en-GB"/>
        </w:rPr>
        <w:t xml:space="preserve">regulations and policies to improve vertical and horizontal coordination; there is buy-in among agency leadership for these </w:t>
      </w:r>
      <w:r w:rsidR="003207F0">
        <w:rPr>
          <w:rFonts w:ascii="Verdana" w:hAnsi="Verdana"/>
          <w:color w:val="000000" w:themeColor="text1"/>
          <w:sz w:val="20"/>
          <w:szCs w:val="20"/>
          <w:lang w:val="en-GB"/>
        </w:rPr>
        <w:t xml:space="preserve">innovations and they will be </w:t>
      </w:r>
      <w:r w:rsidR="009E4309">
        <w:rPr>
          <w:rFonts w:ascii="Verdana" w:hAnsi="Verdana"/>
          <w:color w:val="000000" w:themeColor="text1"/>
          <w:sz w:val="20"/>
          <w:szCs w:val="20"/>
          <w:lang w:val="en-GB"/>
        </w:rPr>
        <w:t>supported.</w:t>
      </w:r>
    </w:p>
    <w:p w:rsidR="00BF66EC" w:rsidP="00D948E6" w:rsidRDefault="00BF66EC" w14:paraId="08063582" w14:textId="3712D69A">
      <w:pPr>
        <w:pStyle w:val="ListParagraph"/>
        <w:numPr>
          <w:ilvl w:val="0"/>
          <w:numId w:val="49"/>
        </w:numPr>
        <w:jc w:val="both"/>
        <w:rPr>
          <w:rFonts w:ascii="Verdana" w:hAnsi="Verdana"/>
          <w:color w:val="000000" w:themeColor="text1"/>
          <w:sz w:val="20"/>
          <w:szCs w:val="20"/>
          <w:lang w:val="en-GB"/>
        </w:rPr>
      </w:pPr>
      <w:r>
        <w:rPr>
          <w:rFonts w:ascii="Verdana" w:hAnsi="Verdana"/>
          <w:color w:val="000000" w:themeColor="text1"/>
          <w:sz w:val="20"/>
          <w:szCs w:val="20"/>
          <w:lang w:val="en-GB"/>
        </w:rPr>
        <w:t>Guidance products and training materials developed for the project can be scaled to all local governments in the Maldives</w:t>
      </w:r>
      <w:r w:rsidR="007F7AFE">
        <w:rPr>
          <w:rFonts w:ascii="Verdana" w:hAnsi="Verdana"/>
          <w:color w:val="000000" w:themeColor="text1"/>
          <w:sz w:val="20"/>
          <w:szCs w:val="20"/>
          <w:lang w:val="en-GB"/>
        </w:rPr>
        <w:t>, and GoM will ensure dissemination of materials throughout the country</w:t>
      </w:r>
      <w:r w:rsidR="009E4309">
        <w:rPr>
          <w:rFonts w:ascii="Verdana" w:hAnsi="Verdana"/>
          <w:color w:val="000000" w:themeColor="text1"/>
          <w:sz w:val="20"/>
          <w:szCs w:val="20"/>
          <w:lang w:val="en-GB"/>
        </w:rPr>
        <w:t>.</w:t>
      </w:r>
    </w:p>
    <w:p w:rsidR="00B157BC" w:rsidP="00D948E6" w:rsidRDefault="00B157BC" w14:paraId="3C58B2A3" w14:textId="5C489A73">
      <w:pPr>
        <w:pStyle w:val="ListParagraph"/>
        <w:numPr>
          <w:ilvl w:val="0"/>
          <w:numId w:val="49"/>
        </w:numPr>
        <w:jc w:val="both"/>
        <w:rPr>
          <w:rFonts w:ascii="Verdana" w:hAnsi="Verdana"/>
          <w:color w:val="000000" w:themeColor="text1"/>
          <w:sz w:val="20"/>
          <w:szCs w:val="20"/>
          <w:lang w:val="en-GB"/>
        </w:rPr>
      </w:pPr>
      <w:r>
        <w:rPr>
          <w:rFonts w:ascii="Verdana" w:hAnsi="Verdana"/>
          <w:color w:val="000000" w:themeColor="text1"/>
          <w:sz w:val="20"/>
          <w:szCs w:val="20"/>
          <w:lang w:val="en-GB"/>
        </w:rPr>
        <w:t xml:space="preserve">Local governments will identify feasible </w:t>
      </w:r>
      <w:r w:rsidR="005A0DD7">
        <w:rPr>
          <w:rFonts w:ascii="Verdana" w:hAnsi="Verdana"/>
          <w:color w:val="000000" w:themeColor="text1"/>
          <w:sz w:val="20"/>
          <w:szCs w:val="20"/>
          <w:lang w:val="en-GB"/>
        </w:rPr>
        <w:t>options for generating local revenue</w:t>
      </w:r>
      <w:r w:rsidR="009E4309">
        <w:rPr>
          <w:rFonts w:ascii="Verdana" w:hAnsi="Verdana"/>
          <w:color w:val="000000" w:themeColor="text1"/>
          <w:sz w:val="20"/>
          <w:szCs w:val="20"/>
          <w:lang w:val="en-GB"/>
        </w:rPr>
        <w:t>.</w:t>
      </w:r>
    </w:p>
    <w:p w:rsidR="005A0DD7" w:rsidP="00D948E6" w:rsidRDefault="005A0DD7" w14:paraId="65C63ACC" w14:textId="1B117C7F">
      <w:pPr>
        <w:pStyle w:val="ListParagraph"/>
        <w:numPr>
          <w:ilvl w:val="0"/>
          <w:numId w:val="49"/>
        </w:numPr>
        <w:jc w:val="both"/>
        <w:rPr>
          <w:rFonts w:ascii="Verdana" w:hAnsi="Verdana"/>
          <w:color w:val="000000" w:themeColor="text1"/>
          <w:sz w:val="20"/>
          <w:szCs w:val="20"/>
          <w:lang w:val="en-GB"/>
        </w:rPr>
      </w:pPr>
      <w:r>
        <w:rPr>
          <w:rFonts w:ascii="Verdana" w:hAnsi="Verdana"/>
          <w:color w:val="000000" w:themeColor="text1"/>
          <w:sz w:val="20"/>
          <w:szCs w:val="20"/>
          <w:lang w:val="en-GB"/>
        </w:rPr>
        <w:t>Political changes will not interfere with the project’s implementation and the Maldives decentralization trajectory will not be interrupted</w:t>
      </w:r>
      <w:r w:rsidR="009E4309">
        <w:rPr>
          <w:rFonts w:ascii="Verdana" w:hAnsi="Verdana"/>
          <w:color w:val="000000" w:themeColor="text1"/>
          <w:sz w:val="20"/>
          <w:szCs w:val="20"/>
          <w:lang w:val="en-GB"/>
        </w:rPr>
        <w:t>.</w:t>
      </w:r>
    </w:p>
    <w:p w:rsidR="00F537E8" w:rsidP="00D948E6" w:rsidRDefault="00F537E8" w14:paraId="2062F95F" w14:textId="6507BA59">
      <w:pPr>
        <w:pStyle w:val="ListParagraph"/>
        <w:numPr>
          <w:ilvl w:val="0"/>
          <w:numId w:val="49"/>
        </w:numPr>
        <w:jc w:val="both"/>
        <w:rPr>
          <w:rFonts w:ascii="Verdana" w:hAnsi="Verdana"/>
          <w:color w:val="000000" w:themeColor="text1"/>
          <w:sz w:val="20"/>
          <w:szCs w:val="20"/>
          <w:lang w:val="en-GB"/>
        </w:rPr>
      </w:pPr>
      <w:r>
        <w:rPr>
          <w:rFonts w:ascii="Verdana" w:hAnsi="Verdana"/>
          <w:color w:val="000000" w:themeColor="text1"/>
          <w:sz w:val="20"/>
          <w:szCs w:val="20"/>
          <w:lang w:val="en-GB"/>
        </w:rPr>
        <w:t>The project will be able to engage with representative stakeholders at the local level</w:t>
      </w:r>
      <w:r w:rsidR="009E4309">
        <w:rPr>
          <w:rFonts w:ascii="Verdana" w:hAnsi="Verdana"/>
          <w:color w:val="000000" w:themeColor="text1"/>
          <w:sz w:val="20"/>
          <w:szCs w:val="20"/>
          <w:lang w:val="en-GB"/>
        </w:rPr>
        <w:t>.</w:t>
      </w:r>
    </w:p>
    <w:p w:rsidRPr="003F7DF9" w:rsidR="0009100E" w:rsidP="00D948E6" w:rsidRDefault="009E4309" w14:paraId="6A9E0905" w14:textId="261C6C82">
      <w:pPr>
        <w:pStyle w:val="ListParagraph"/>
        <w:numPr>
          <w:ilvl w:val="0"/>
          <w:numId w:val="49"/>
        </w:numPr>
        <w:jc w:val="both"/>
        <w:rPr>
          <w:rFonts w:ascii="Verdana" w:hAnsi="Verdana"/>
          <w:color w:val="000000" w:themeColor="text1"/>
          <w:sz w:val="20"/>
          <w:szCs w:val="20"/>
          <w:lang w:val="en-GB"/>
        </w:rPr>
      </w:pPr>
      <w:r>
        <w:rPr>
          <w:rFonts w:ascii="Verdana" w:hAnsi="Verdana"/>
          <w:color w:val="000000" w:themeColor="text1"/>
          <w:sz w:val="20"/>
          <w:szCs w:val="20"/>
          <w:lang w:val="en-GB"/>
        </w:rPr>
        <w:t>T</w:t>
      </w:r>
      <w:r w:rsidRPr="003F7DF9" w:rsidR="00EE17AB">
        <w:rPr>
          <w:rFonts w:ascii="Verdana" w:hAnsi="Verdana"/>
          <w:color w:val="000000" w:themeColor="text1"/>
          <w:sz w:val="20"/>
          <w:szCs w:val="20"/>
          <w:lang w:val="en-GB"/>
        </w:rPr>
        <w:t xml:space="preserve">he </w:t>
      </w:r>
      <w:r w:rsidRPr="003F7DF9" w:rsidR="00DA33B7">
        <w:rPr>
          <w:rFonts w:ascii="Verdana" w:hAnsi="Verdana"/>
          <w:color w:val="000000" w:themeColor="text1"/>
          <w:sz w:val="20"/>
          <w:szCs w:val="20"/>
          <w:lang w:val="en-GB"/>
        </w:rPr>
        <w:t xml:space="preserve">DRR/CCA </w:t>
      </w:r>
      <w:r w:rsidRPr="003F7DF9" w:rsidR="00EE17AB">
        <w:rPr>
          <w:rFonts w:ascii="Verdana" w:hAnsi="Verdana"/>
          <w:color w:val="000000" w:themeColor="text1"/>
          <w:sz w:val="20"/>
          <w:szCs w:val="20"/>
          <w:lang w:val="en-GB"/>
        </w:rPr>
        <w:t>institutional architecture</w:t>
      </w:r>
      <w:r w:rsidRPr="003F7DF9" w:rsidR="00161BEE">
        <w:rPr>
          <w:rFonts w:ascii="Verdana" w:hAnsi="Verdana"/>
          <w:color w:val="000000" w:themeColor="text1"/>
          <w:sz w:val="20"/>
          <w:szCs w:val="20"/>
          <w:lang w:val="en-GB"/>
        </w:rPr>
        <w:t xml:space="preserve">, policies and </w:t>
      </w:r>
      <w:r w:rsidRPr="003F7DF9" w:rsidR="00DA33B7">
        <w:rPr>
          <w:rFonts w:ascii="Verdana" w:hAnsi="Verdana"/>
          <w:color w:val="000000" w:themeColor="text1"/>
          <w:sz w:val="20"/>
          <w:szCs w:val="20"/>
          <w:lang w:val="en-GB"/>
        </w:rPr>
        <w:t xml:space="preserve">resource mobilisation </w:t>
      </w:r>
      <w:r w:rsidRPr="003F7DF9" w:rsidR="00161BEE">
        <w:rPr>
          <w:rFonts w:ascii="Verdana" w:hAnsi="Verdana"/>
          <w:color w:val="000000" w:themeColor="text1"/>
          <w:sz w:val="20"/>
          <w:szCs w:val="20"/>
          <w:lang w:val="en-GB"/>
        </w:rPr>
        <w:t xml:space="preserve">strategies created </w:t>
      </w:r>
      <w:r w:rsidRPr="003F7DF9" w:rsidR="00422D85">
        <w:rPr>
          <w:rFonts w:ascii="Verdana" w:hAnsi="Verdana"/>
          <w:color w:val="000000" w:themeColor="text1"/>
          <w:sz w:val="20"/>
          <w:szCs w:val="20"/>
          <w:lang w:val="en-GB"/>
        </w:rPr>
        <w:t xml:space="preserve">will catalyse </w:t>
      </w:r>
      <w:r w:rsidRPr="003F7DF9" w:rsidR="00EE17AB">
        <w:rPr>
          <w:rFonts w:ascii="Verdana" w:hAnsi="Verdana"/>
          <w:color w:val="000000" w:themeColor="text1"/>
          <w:sz w:val="20"/>
          <w:szCs w:val="20"/>
          <w:lang w:val="en-GB"/>
        </w:rPr>
        <w:t xml:space="preserve">in the prioritization and mobilization of </w:t>
      </w:r>
      <w:r w:rsidRPr="003F7DF9" w:rsidR="00422D85">
        <w:rPr>
          <w:rFonts w:ascii="Verdana" w:hAnsi="Verdana"/>
          <w:color w:val="000000" w:themeColor="text1"/>
          <w:sz w:val="20"/>
          <w:szCs w:val="20"/>
          <w:lang w:val="en-GB"/>
        </w:rPr>
        <w:t>resources</w:t>
      </w:r>
      <w:r w:rsidRPr="003F7DF9" w:rsidR="00EE17AB">
        <w:rPr>
          <w:rFonts w:ascii="Verdana" w:hAnsi="Verdana"/>
          <w:color w:val="000000" w:themeColor="text1"/>
          <w:sz w:val="20"/>
          <w:szCs w:val="20"/>
          <w:lang w:val="en-GB"/>
        </w:rPr>
        <w:t xml:space="preserve"> for </w:t>
      </w:r>
      <w:r w:rsidRPr="003F7DF9" w:rsidR="00422D85">
        <w:rPr>
          <w:rFonts w:ascii="Verdana" w:hAnsi="Verdana"/>
          <w:color w:val="000000" w:themeColor="text1"/>
          <w:sz w:val="20"/>
          <w:szCs w:val="20"/>
          <w:lang w:val="en-GB"/>
        </w:rPr>
        <w:t>DRR/CCA in a sustainable manner</w:t>
      </w:r>
    </w:p>
    <w:p w:rsidR="003F7DF9" w:rsidP="003F7DF9" w:rsidRDefault="009E4309" w14:paraId="7F5EDA55" w14:textId="720CA4B6">
      <w:pPr>
        <w:pStyle w:val="ListParagraph"/>
        <w:numPr>
          <w:ilvl w:val="0"/>
          <w:numId w:val="49"/>
        </w:numPr>
        <w:jc w:val="both"/>
        <w:rPr>
          <w:rFonts w:ascii="Verdana" w:hAnsi="Verdana"/>
          <w:color w:val="000000" w:themeColor="text1"/>
          <w:sz w:val="20"/>
          <w:szCs w:val="20"/>
          <w:lang w:val="en-GB"/>
        </w:rPr>
      </w:pPr>
      <w:r>
        <w:rPr>
          <w:rFonts w:ascii="Verdana" w:hAnsi="Verdana"/>
          <w:color w:val="000000" w:themeColor="text1"/>
          <w:sz w:val="20"/>
          <w:szCs w:val="20"/>
          <w:lang w:val="en-GB"/>
        </w:rPr>
        <w:t>T</w:t>
      </w:r>
      <w:r w:rsidRPr="003F7DF9" w:rsidR="003F7DF9">
        <w:rPr>
          <w:rFonts w:ascii="Verdana" w:hAnsi="Verdana"/>
          <w:color w:val="000000" w:themeColor="text1"/>
          <w:sz w:val="20"/>
          <w:szCs w:val="20"/>
          <w:lang w:val="en-GB"/>
        </w:rPr>
        <w:t>he government agencies and local councils have the capacity to absorb and implement program outcomes</w:t>
      </w:r>
    </w:p>
    <w:p w:rsidRPr="00EC69F3" w:rsidR="00D0373F" w:rsidP="00D0373F" w:rsidRDefault="00D0373F" w14:paraId="6A17E089" w14:textId="0B4238ED">
      <w:pPr>
        <w:pStyle w:val="ListParagraph"/>
        <w:numPr>
          <w:ilvl w:val="0"/>
          <w:numId w:val="49"/>
        </w:numPr>
        <w:jc w:val="both"/>
        <w:rPr>
          <w:rFonts w:ascii="Verdana" w:hAnsi="Verdana"/>
          <w:color w:val="000000" w:themeColor="text1"/>
          <w:sz w:val="20"/>
          <w:szCs w:val="20"/>
          <w:lang w:val="en-GB"/>
        </w:rPr>
      </w:pPr>
      <w:r>
        <w:rPr>
          <w:rFonts w:ascii="Verdana" w:hAnsi="Verdana"/>
          <w:color w:val="000000" w:themeColor="text1"/>
          <w:sz w:val="20"/>
          <w:szCs w:val="20"/>
          <w:lang w:val="en-GB"/>
        </w:rPr>
        <w:t xml:space="preserve">Improved knowledge on the use of local resource mobilisation tools will result in consistent and persistent use of fiscal policy tools to finance DRR/CCA activities in the long-term. </w:t>
      </w:r>
    </w:p>
    <w:p w:rsidR="00D660D8" w:rsidP="00BD7C9F" w:rsidRDefault="00D660D8" w14:paraId="3EA922C5" w14:textId="41C23749">
      <w:pPr>
        <w:jc w:val="both"/>
        <w:rPr>
          <w:rFonts w:ascii="Verdana" w:hAnsi="Verdana"/>
          <w:color w:val="FF0000"/>
          <w:sz w:val="20"/>
          <w:szCs w:val="20"/>
          <w:lang w:val="en-GB"/>
        </w:rPr>
      </w:pPr>
    </w:p>
    <w:p w:rsidRPr="00CA7E0A" w:rsidR="00052B1A" w:rsidP="00BD7C9F" w:rsidRDefault="00052B1A" w14:paraId="33459A46" w14:textId="77777777">
      <w:pPr>
        <w:jc w:val="both"/>
        <w:rPr>
          <w:rFonts w:ascii="Verdana" w:hAnsi="Verdana"/>
          <w:color w:val="FF0000"/>
          <w:sz w:val="20"/>
          <w:szCs w:val="20"/>
          <w:lang w:val="en-GB"/>
        </w:rPr>
      </w:pPr>
    </w:p>
    <w:p w:rsidRPr="00052B1A" w:rsidR="00D27F1B" w:rsidP="00D27F1B" w:rsidRDefault="00D660D8" w14:paraId="39B38F9A" w14:textId="6FC7B787">
      <w:pPr>
        <w:pStyle w:val="ListParagraph"/>
        <w:numPr>
          <w:ilvl w:val="0"/>
          <w:numId w:val="23"/>
        </w:numPr>
        <w:jc w:val="both"/>
        <w:rPr>
          <w:rFonts w:ascii="Verdana" w:hAnsi="Verdana"/>
          <w:color w:val="000000" w:themeColor="text1"/>
          <w:sz w:val="20"/>
          <w:szCs w:val="20"/>
          <w:u w:val="single"/>
          <w:lang w:val="en-GB"/>
        </w:rPr>
      </w:pPr>
      <w:r w:rsidRPr="00052B1A">
        <w:rPr>
          <w:rFonts w:ascii="Verdana" w:hAnsi="Verdana"/>
          <w:color w:val="000000" w:themeColor="text1"/>
          <w:sz w:val="20"/>
          <w:szCs w:val="20"/>
          <w:u w:val="single"/>
          <w:lang w:val="en-GB"/>
        </w:rPr>
        <w:t>Graphical representation of T</w:t>
      </w:r>
      <w:r w:rsidRPr="00052B1A" w:rsidR="00B12F21">
        <w:rPr>
          <w:rFonts w:ascii="Verdana" w:hAnsi="Verdana"/>
          <w:color w:val="000000" w:themeColor="text1"/>
          <w:sz w:val="20"/>
          <w:szCs w:val="20"/>
          <w:u w:val="single"/>
          <w:lang w:val="en-GB"/>
        </w:rPr>
        <w:t>heory of Change</w:t>
      </w:r>
      <w:r w:rsidRPr="00052B1A">
        <w:rPr>
          <w:rFonts w:ascii="Verdana" w:hAnsi="Verdana"/>
          <w:color w:val="000000" w:themeColor="text1"/>
          <w:sz w:val="20"/>
          <w:szCs w:val="20"/>
          <w:u w:val="single"/>
          <w:lang w:val="en-GB"/>
        </w:rPr>
        <w:t xml:space="preserve"> </w:t>
      </w:r>
      <w:r w:rsidRPr="00052B1A" w:rsidR="001F3BBC">
        <w:rPr>
          <w:rFonts w:ascii="Verdana" w:hAnsi="Verdana"/>
          <w:color w:val="000000" w:themeColor="text1"/>
          <w:sz w:val="20"/>
          <w:szCs w:val="20"/>
          <w:u w:val="single"/>
          <w:lang w:val="en-GB"/>
        </w:rPr>
        <w:t>(see Annex 3)</w:t>
      </w:r>
    </w:p>
    <w:p w:rsidRPr="00D948E6" w:rsidR="0009617B" w:rsidP="00BD7C9F" w:rsidRDefault="0009617B" w14:paraId="784FB6FF" w14:textId="77777777">
      <w:pPr>
        <w:jc w:val="both"/>
        <w:rPr>
          <w:rFonts w:ascii="Verdana" w:hAnsi="Verdana"/>
          <w:b/>
          <w:color w:val="000000" w:themeColor="text1"/>
          <w:sz w:val="20"/>
          <w:lang w:val="en-GB"/>
        </w:rPr>
      </w:pPr>
    </w:p>
    <w:p w:rsidRPr="00BA3D74" w:rsidR="004C2B39" w:rsidP="00BA3D74" w:rsidRDefault="004C2B39" w14:paraId="2E7A2066" w14:textId="1F02995D">
      <w:pPr>
        <w:jc w:val="both"/>
        <w:rPr>
          <w:rFonts w:ascii="Verdana" w:hAnsi="Verdana"/>
          <w:b/>
          <w:bCs/>
          <w:color w:val="000000" w:themeColor="text1"/>
          <w:sz w:val="20"/>
          <w:lang w:val="en-GB"/>
        </w:rPr>
      </w:pPr>
      <w:r>
        <w:rPr>
          <w:rFonts w:ascii="Verdana" w:hAnsi="Verdana"/>
          <w:b/>
          <w:bCs/>
          <w:color w:val="000000" w:themeColor="text1"/>
          <w:sz w:val="20"/>
          <w:lang w:val="en-GB"/>
        </w:rPr>
        <w:t>4</w:t>
      </w:r>
      <w:r w:rsidRPr="00CA7E0A" w:rsidR="0057528B">
        <w:rPr>
          <w:rFonts w:ascii="Verdana" w:hAnsi="Verdana"/>
          <w:b/>
          <w:bCs/>
          <w:color w:val="000000" w:themeColor="text1"/>
          <w:sz w:val="20"/>
          <w:lang w:val="en-GB"/>
        </w:rPr>
        <w:t>.</w:t>
      </w:r>
      <w:r w:rsidRPr="00CA7E0A" w:rsidR="00E37CB4">
        <w:rPr>
          <w:rFonts w:ascii="Verdana" w:hAnsi="Verdana"/>
          <w:b/>
          <w:bCs/>
          <w:color w:val="000000" w:themeColor="text1"/>
          <w:sz w:val="20"/>
          <w:lang w:val="en-GB"/>
        </w:rPr>
        <w:t>3</w:t>
      </w:r>
      <w:r w:rsidRPr="00CA7E0A" w:rsidR="0057528B">
        <w:rPr>
          <w:rFonts w:ascii="Verdana" w:hAnsi="Verdana"/>
          <w:b/>
          <w:bCs/>
          <w:color w:val="000000" w:themeColor="text1"/>
          <w:sz w:val="20"/>
          <w:lang w:val="en-GB"/>
        </w:rPr>
        <w:t xml:space="preserve"> Expected results and </w:t>
      </w:r>
      <w:r w:rsidRPr="00CA7E0A" w:rsidR="004C09AF">
        <w:rPr>
          <w:rFonts w:ascii="Verdana" w:hAnsi="Verdana"/>
          <w:b/>
          <w:bCs/>
          <w:color w:val="000000" w:themeColor="text1"/>
          <w:sz w:val="20"/>
          <w:lang w:val="en-GB"/>
        </w:rPr>
        <w:t>impact</w:t>
      </w:r>
    </w:p>
    <w:p w:rsidRPr="00CA7E0A" w:rsidR="00852761" w:rsidP="00BD7C9F" w:rsidRDefault="00852761" w14:paraId="6ECE1D33" w14:textId="77777777">
      <w:pPr>
        <w:jc w:val="both"/>
        <w:rPr>
          <w:rFonts w:ascii="Verdana" w:hAnsi="Verdana"/>
          <w:i/>
          <w:color w:val="FF0000"/>
          <w:sz w:val="18"/>
          <w:lang w:val="en-GB"/>
        </w:rPr>
      </w:pPr>
    </w:p>
    <w:p w:rsidRPr="00CA7E0A" w:rsidR="00114D08" w:rsidP="00114D08" w:rsidRDefault="00F10E31" w14:paraId="6D17C825" w14:textId="766C1CF4">
      <w:pPr>
        <w:jc w:val="both"/>
        <w:rPr>
          <w:rFonts w:ascii="Verdana" w:hAnsi="Verdana" w:eastAsia="Calibri"/>
          <w:color w:val="000000" w:themeColor="text1"/>
          <w:sz w:val="20"/>
          <w:szCs w:val="20"/>
          <w:lang w:val="en-GB" w:eastAsia="en-GB"/>
        </w:rPr>
      </w:pPr>
      <w:r w:rsidRPr="00CA7E0A">
        <w:rPr>
          <w:rFonts w:ascii="Verdana" w:hAnsi="Verdana" w:eastAsia="Calibri"/>
          <w:color w:val="000000" w:themeColor="text1"/>
          <w:sz w:val="20"/>
          <w:szCs w:val="20"/>
          <w:lang w:val="en-GB" w:eastAsia="en-GB"/>
        </w:rPr>
        <w:t xml:space="preserve">Outcome 1:  </w:t>
      </w:r>
      <w:r w:rsidRPr="00552E84" w:rsidR="00552E84">
        <w:rPr>
          <w:rFonts w:ascii="Verdana" w:hAnsi="Verdana" w:eastAsia="Calibri"/>
          <w:color w:val="000000" w:themeColor="text1"/>
          <w:sz w:val="20"/>
          <w:szCs w:val="20"/>
          <w:lang w:val="en-GB" w:eastAsia="en-GB"/>
        </w:rPr>
        <w:t>National and sub-national institutions and communities in Maldives, particularly at-risk populations, are better able to manage natural resources and achieve enhanced resilience to climate change and disaster impacts, natural and human-induced hazards, and environmental degradation</w:t>
      </w:r>
      <w:r w:rsidR="00920BB9">
        <w:rPr>
          <w:rFonts w:ascii="Verdana" w:hAnsi="Verdana" w:eastAsia="Calibri"/>
          <w:color w:val="000000" w:themeColor="text1"/>
          <w:sz w:val="20"/>
          <w:szCs w:val="20"/>
          <w:lang w:val="en-GB" w:eastAsia="en-GB"/>
        </w:rPr>
        <w:t xml:space="preserve">. </w:t>
      </w:r>
    </w:p>
    <w:p w:rsidRPr="00CA7E0A" w:rsidR="00852761" w:rsidP="0090241F" w:rsidRDefault="00852761" w14:paraId="4EEAFFF1" w14:textId="44662F5F">
      <w:pPr>
        <w:jc w:val="both"/>
        <w:rPr>
          <w:rFonts w:ascii="Verdana" w:hAnsi="Verdana"/>
          <w:i/>
          <w:color w:val="000000" w:themeColor="text1"/>
          <w:sz w:val="20"/>
          <w:szCs w:val="20"/>
          <w:lang w:val="en-GB"/>
        </w:rPr>
      </w:pPr>
    </w:p>
    <w:p w:rsidRPr="00CA7E0A" w:rsidR="00852761" w:rsidP="0090241F" w:rsidRDefault="00327092" w14:paraId="75748A16" w14:textId="23377966">
      <w:pPr>
        <w:jc w:val="both"/>
        <w:rPr>
          <w:rFonts w:ascii="Verdana" w:hAnsi="Verdana"/>
          <w:iCs/>
          <w:color w:val="000000" w:themeColor="text1"/>
          <w:sz w:val="20"/>
          <w:szCs w:val="20"/>
          <w:lang w:val="en-GB"/>
        </w:rPr>
      </w:pPr>
      <w:r w:rsidRPr="00CA7E0A">
        <w:rPr>
          <w:rFonts w:ascii="Verdana" w:hAnsi="Verdana"/>
          <w:iCs/>
          <w:color w:val="000000" w:themeColor="text1"/>
          <w:sz w:val="20"/>
          <w:szCs w:val="20"/>
          <w:lang w:val="en-GB"/>
        </w:rPr>
        <w:t>Output 1.1</w:t>
      </w:r>
      <w:r w:rsidRPr="00CA7E0A" w:rsidR="00E1498F">
        <w:rPr>
          <w:rFonts w:ascii="Verdana" w:hAnsi="Verdana"/>
          <w:iCs/>
          <w:color w:val="000000" w:themeColor="text1"/>
          <w:sz w:val="20"/>
          <w:szCs w:val="20"/>
          <w:lang w:val="en-GB"/>
        </w:rPr>
        <w:t xml:space="preserve"> Gender-responsive coordination/roles and responsibilities are established to integrate DRR and resilience in local development planning process</w:t>
      </w:r>
    </w:p>
    <w:p w:rsidRPr="00CA7E0A" w:rsidR="00327092" w:rsidP="0090241F" w:rsidRDefault="0090241F" w14:paraId="147A5713" w14:textId="55438A4A">
      <w:pPr>
        <w:jc w:val="both"/>
        <w:rPr>
          <w:rFonts w:ascii="Verdana" w:hAnsi="Verdana"/>
          <w:iCs/>
          <w:color w:val="000000" w:themeColor="text1"/>
          <w:sz w:val="20"/>
          <w:szCs w:val="20"/>
          <w:lang w:val="en-GB"/>
        </w:rPr>
      </w:pPr>
      <w:r w:rsidRPr="00CA7E0A">
        <w:rPr>
          <w:rFonts w:ascii="Verdana" w:hAnsi="Verdana"/>
          <w:iCs/>
          <w:color w:val="000000" w:themeColor="text1"/>
          <w:sz w:val="20"/>
          <w:szCs w:val="20"/>
          <w:lang w:val="en-GB"/>
        </w:rPr>
        <w:t xml:space="preserve">Output 1.2 </w:t>
      </w:r>
      <w:r w:rsidRPr="00666B2F" w:rsidR="00666B2F">
        <w:rPr>
          <w:rFonts w:ascii="Verdana" w:hAnsi="Verdana"/>
          <w:iCs/>
          <w:color w:val="000000" w:themeColor="text1"/>
          <w:sz w:val="20"/>
          <w:szCs w:val="20"/>
          <w:lang w:val="en-GB"/>
        </w:rPr>
        <w:t xml:space="preserve">Existing </w:t>
      </w:r>
      <w:r w:rsidRPr="00666B2F" w:rsidR="0076248F">
        <w:rPr>
          <w:rFonts w:ascii="Verdana" w:hAnsi="Verdana"/>
          <w:iCs/>
          <w:color w:val="000000" w:themeColor="text1"/>
          <w:sz w:val="20"/>
          <w:szCs w:val="20"/>
          <w:lang w:val="en-GB"/>
        </w:rPr>
        <w:t>climate</w:t>
      </w:r>
      <w:r w:rsidRPr="00666B2F" w:rsidR="00666B2F">
        <w:rPr>
          <w:rFonts w:ascii="Verdana" w:hAnsi="Verdana"/>
          <w:iCs/>
          <w:color w:val="000000" w:themeColor="text1"/>
          <w:sz w:val="20"/>
          <w:szCs w:val="20"/>
          <w:lang w:val="en-GB"/>
        </w:rPr>
        <w:t xml:space="preserve"> risk and disaster-related data and information products are enhanced to support evidence-based policy making for DRR and CCA and stakeholders are equipped in its’ use and application.</w:t>
      </w:r>
    </w:p>
    <w:p w:rsidRPr="00CA7E0A" w:rsidR="0090241F" w:rsidP="00BD7C9F" w:rsidRDefault="0090241F" w14:paraId="1AC221B2" w14:textId="24936862">
      <w:pPr>
        <w:jc w:val="both"/>
        <w:rPr>
          <w:rFonts w:ascii="Verdana" w:hAnsi="Verdana"/>
          <w:iCs/>
          <w:color w:val="000000" w:themeColor="text1"/>
          <w:sz w:val="20"/>
          <w:szCs w:val="20"/>
          <w:lang w:val="en-GB"/>
        </w:rPr>
      </w:pPr>
    </w:p>
    <w:p w:rsidR="00052B1A" w:rsidP="70AB9616" w:rsidRDefault="00F843AF" w14:paraId="72D3D93F" w14:textId="77777777" w14:noSpellErr="1">
      <w:pPr>
        <w:jc w:val="both"/>
        <w:rPr>
          <w:rFonts w:ascii="Verdana" w:hAnsi="Verdana"/>
          <w:color w:val="000000" w:themeColor="text1"/>
          <w:sz w:val="20"/>
          <w:szCs w:val="20"/>
          <w:lang w:val="en-GB"/>
        </w:rPr>
      </w:pPr>
      <w:r w:rsidRPr="70AB9616" w:rsidR="00F843AF">
        <w:rPr>
          <w:rFonts w:ascii="Verdana" w:hAnsi="Verdana"/>
          <w:color w:val="000000" w:themeColor="text1"/>
          <w:sz w:val="20"/>
          <w:szCs w:val="20"/>
          <w:lang w:val="en-GB"/>
        </w:rPr>
        <w:t>Output 1</w:t>
      </w:r>
      <w:r w:rsidRPr="70AB9616" w:rsidR="00EB028D">
        <w:rPr>
          <w:rFonts w:ascii="Verdana" w:hAnsi="Verdana"/>
          <w:color w:val="000000" w:themeColor="text1"/>
          <w:sz w:val="20"/>
          <w:szCs w:val="20"/>
          <w:lang w:val="en-GB"/>
        </w:rPr>
        <w:t>.1</w:t>
      </w:r>
      <w:r w:rsidRPr="70AB9616" w:rsidR="00F843AF">
        <w:rPr>
          <w:rFonts w:ascii="Verdana" w:hAnsi="Verdana"/>
          <w:color w:val="000000" w:themeColor="text1"/>
          <w:sz w:val="20"/>
          <w:szCs w:val="20"/>
          <w:lang w:val="en-GB"/>
        </w:rPr>
        <w:t xml:space="preserve"> seeks to </w:t>
      </w:r>
      <w:r w:rsidRPr="70AB9616" w:rsidR="00DD7230">
        <w:rPr>
          <w:rFonts w:ascii="Verdana" w:hAnsi="Verdana"/>
          <w:color w:val="000000" w:themeColor="text1"/>
          <w:sz w:val="20"/>
          <w:szCs w:val="20"/>
          <w:lang w:val="en-GB"/>
        </w:rPr>
        <w:t xml:space="preserve">assess the </w:t>
      </w:r>
      <w:r w:rsidRPr="70AB9616" w:rsidR="004A62A2">
        <w:rPr>
          <w:rFonts w:ascii="Verdana" w:hAnsi="Verdana"/>
          <w:color w:val="000000" w:themeColor="text1"/>
          <w:sz w:val="20"/>
          <w:szCs w:val="20"/>
          <w:lang w:val="en-GB"/>
        </w:rPr>
        <w:t>disaster and climate adaptation governance framework</w:t>
      </w:r>
      <w:r w:rsidRPr="70AB9616" w:rsidR="00FD0AAA">
        <w:rPr>
          <w:rFonts w:ascii="Verdana" w:hAnsi="Verdana"/>
          <w:color w:val="000000" w:themeColor="text1"/>
          <w:sz w:val="20"/>
          <w:szCs w:val="20"/>
          <w:lang w:val="en-GB"/>
        </w:rPr>
        <w:t xml:space="preserve"> and </w:t>
      </w:r>
      <w:r w:rsidRPr="70AB9616" w:rsidR="00AA2B39">
        <w:rPr>
          <w:rFonts w:ascii="Verdana" w:hAnsi="Verdana"/>
          <w:color w:val="000000" w:themeColor="text1"/>
          <w:sz w:val="20"/>
          <w:szCs w:val="20"/>
          <w:lang w:val="en-GB"/>
        </w:rPr>
        <w:t xml:space="preserve">integrate formal coordination mechanisms </w:t>
      </w:r>
      <w:r w:rsidRPr="70AB9616" w:rsidR="00260930">
        <w:rPr>
          <w:rFonts w:ascii="Verdana" w:hAnsi="Verdana"/>
          <w:color w:val="000000" w:themeColor="text1"/>
          <w:sz w:val="20"/>
          <w:szCs w:val="20"/>
          <w:lang w:val="en-GB"/>
        </w:rPr>
        <w:t xml:space="preserve">and </w:t>
      </w:r>
      <w:r w:rsidR="00573F0B">
        <w:rPr>
          <w:rFonts w:ascii="Verdana" w:hAnsi="Verdana"/>
          <w:color w:val="000000" w:themeColor="text1"/>
          <w:sz w:val="20"/>
          <w:szCs w:val="20"/>
          <w:lang w:val="en-GB"/>
        </w:rPr>
        <w:t>disaster risk-reduction and climate change adaptation</w:t>
      </w:r>
      <w:r w:rsidRPr="00CA7E0A" w:rsidR="00573F0B">
        <w:rPr>
          <w:rFonts w:ascii="Verdana" w:hAnsi="Verdana"/>
          <w:color w:val="000000" w:themeColor="text1"/>
          <w:sz w:val="20"/>
          <w:szCs w:val="20"/>
          <w:lang w:val="en-GB"/>
        </w:rPr>
        <w:t xml:space="preserve"> </w:t>
      </w:r>
      <w:r w:rsidRPr="70AB9616" w:rsidR="00260930">
        <w:rPr>
          <w:rFonts w:ascii="Verdana" w:hAnsi="Verdana"/>
          <w:color w:val="000000" w:themeColor="text1"/>
          <w:sz w:val="20"/>
          <w:szCs w:val="20"/>
          <w:lang w:val="en-GB"/>
        </w:rPr>
        <w:t>aspects into</w:t>
      </w:r>
      <w:r w:rsidRPr="70AB9616" w:rsidR="00AA2B39">
        <w:rPr>
          <w:rFonts w:ascii="Verdana" w:hAnsi="Verdana"/>
          <w:color w:val="000000" w:themeColor="text1"/>
          <w:sz w:val="20"/>
          <w:szCs w:val="20"/>
          <w:lang w:val="en-GB"/>
        </w:rPr>
        <w:t xml:space="preserve"> local development planning</w:t>
      </w:r>
      <w:r w:rsidRPr="70AB9616" w:rsidR="00FD0AAA">
        <w:rPr>
          <w:rFonts w:ascii="Verdana" w:hAnsi="Verdana"/>
          <w:color w:val="000000" w:themeColor="text1"/>
          <w:sz w:val="20"/>
          <w:szCs w:val="20"/>
          <w:lang w:val="en-GB"/>
        </w:rPr>
        <w:t xml:space="preserve"> </w:t>
      </w:r>
      <w:r w:rsidRPr="70AB9616" w:rsidR="00422C85">
        <w:rPr>
          <w:rFonts w:ascii="Verdana" w:hAnsi="Verdana"/>
          <w:color w:val="000000" w:themeColor="text1"/>
          <w:sz w:val="20"/>
          <w:szCs w:val="20"/>
          <w:lang w:val="en-GB"/>
        </w:rPr>
        <w:t>processes.</w:t>
      </w:r>
      <w:r w:rsidRPr="70AB9616" w:rsidR="00A562FD">
        <w:rPr>
          <w:rFonts w:ascii="Verdana" w:hAnsi="Verdana"/>
          <w:color w:val="000000" w:themeColor="text1"/>
          <w:sz w:val="20"/>
          <w:szCs w:val="20"/>
          <w:lang w:val="en-GB"/>
        </w:rPr>
        <w:t xml:space="preserve"> Under </w:t>
      </w:r>
      <w:r w:rsidRPr="70AB9616" w:rsidR="001850DB">
        <w:rPr>
          <w:rFonts w:ascii="Verdana" w:hAnsi="Verdana"/>
          <w:color w:val="000000" w:themeColor="text1"/>
          <w:sz w:val="20"/>
          <w:szCs w:val="20"/>
          <w:lang w:val="en-GB"/>
        </w:rPr>
        <w:t>the activity 1.1.1</w:t>
      </w:r>
      <w:r w:rsidRPr="70AB9616" w:rsidR="00C94FB7">
        <w:rPr>
          <w:rFonts w:ascii="Verdana" w:hAnsi="Verdana"/>
          <w:color w:val="000000" w:themeColor="text1"/>
          <w:sz w:val="20"/>
          <w:szCs w:val="20"/>
          <w:lang w:val="en-GB"/>
        </w:rPr>
        <w:t xml:space="preserve"> of this output,</w:t>
      </w:r>
      <w:r w:rsidRPr="70AB9616" w:rsidR="00A562FD">
        <w:rPr>
          <w:rFonts w:ascii="Verdana" w:hAnsi="Verdana"/>
          <w:color w:val="000000" w:themeColor="text1"/>
          <w:sz w:val="20"/>
          <w:szCs w:val="20"/>
          <w:lang w:val="en-GB"/>
        </w:rPr>
        <w:t xml:space="preserve"> </w:t>
      </w:r>
      <w:r w:rsidRPr="70AB9616" w:rsidR="001652CF">
        <w:rPr>
          <w:rFonts w:ascii="Verdana" w:hAnsi="Verdana"/>
          <w:color w:val="000000" w:themeColor="text1"/>
          <w:sz w:val="20"/>
          <w:szCs w:val="20"/>
          <w:highlight w:val="yellow"/>
          <w:lang w:val="en-GB"/>
          <w:rPrChange w:author="Khadeeja Hamid" w:date="2022-01-17T12:55:06.676Z" w:id="700609305">
            <w:rPr>
              <w:rFonts w:ascii="Verdana" w:hAnsi="Verdana"/>
              <w:color w:val="000000" w:themeColor="text1" w:themeTint="FF" w:themeShade="FF"/>
              <w:sz w:val="20"/>
              <w:szCs w:val="20"/>
              <w:lang w:val="en-GB"/>
            </w:rPr>
          </w:rPrChange>
        </w:rPr>
        <w:t xml:space="preserve">UNDP will conduct </w:t>
      </w:r>
      <w:r w:rsidRPr="70AB9616" w:rsidR="00A562FD">
        <w:rPr>
          <w:rFonts w:ascii="Verdana" w:hAnsi="Verdana"/>
          <w:color w:val="000000" w:themeColor="text1"/>
          <w:sz w:val="20"/>
          <w:szCs w:val="20"/>
          <w:highlight w:val="yellow"/>
          <w:lang w:val="en-GB"/>
          <w:rPrChange w:author="Khadeeja Hamid" w:date="2022-01-17T12:55:06.683Z" w:id="971068407">
            <w:rPr>
              <w:rFonts w:ascii="Verdana" w:hAnsi="Verdana"/>
              <w:color w:val="000000" w:themeColor="text1" w:themeTint="FF" w:themeShade="FF"/>
              <w:sz w:val="20"/>
              <w:szCs w:val="20"/>
              <w:lang w:val="en-GB"/>
            </w:rPr>
          </w:rPrChange>
        </w:rPr>
        <w:t xml:space="preserve">a comprehensive study to </w:t>
      </w:r>
      <w:r w:rsidRPr="70AB9616" w:rsidR="00E950F8">
        <w:rPr>
          <w:rFonts w:ascii="Verdana" w:hAnsi="Verdana"/>
          <w:color w:val="000000" w:themeColor="text1"/>
          <w:sz w:val="20"/>
          <w:szCs w:val="20"/>
          <w:highlight w:val="yellow"/>
          <w:lang w:val="en-GB"/>
          <w:rPrChange w:author="Khadeeja Hamid" w:date="2022-01-17T12:55:06.69Z" w:id="1671885908">
            <w:rPr>
              <w:rFonts w:ascii="Verdana" w:hAnsi="Verdana"/>
              <w:color w:val="000000" w:themeColor="text1" w:themeTint="FF" w:themeShade="FF"/>
              <w:sz w:val="20"/>
              <w:szCs w:val="20"/>
              <w:lang w:val="en-GB"/>
            </w:rPr>
          </w:rPrChange>
        </w:rPr>
        <w:t xml:space="preserve">analyse the country’s many </w:t>
      </w:r>
      <w:r w:rsidRPr="70AB9616" w:rsidR="00573F0B">
        <w:rPr>
          <w:rFonts w:ascii="Verdana" w:hAnsi="Verdana"/>
          <w:color w:val="000000" w:themeColor="text1"/>
          <w:sz w:val="20"/>
          <w:szCs w:val="20"/>
          <w:highlight w:val="yellow"/>
          <w:lang w:val="en-GB"/>
          <w:rPrChange w:author="Khadeeja Hamid" w:date="2022-01-17T12:55:06.712Z" w:id="325122113">
            <w:rPr>
              <w:rFonts w:ascii="Verdana" w:hAnsi="Verdana"/>
              <w:color w:val="000000" w:themeColor="text1" w:themeTint="FF" w:themeShade="FF"/>
              <w:sz w:val="20"/>
              <w:szCs w:val="20"/>
              <w:lang w:val="en-GB"/>
            </w:rPr>
          </w:rPrChange>
        </w:rPr>
        <w:t>disaster and</w:t>
      </w:r>
      <w:r w:rsidRPr="70AB9616" w:rsidR="00573F0B">
        <w:rPr>
          <w:rFonts w:ascii="Verdana" w:hAnsi="Verdana"/>
          <w:color w:val="000000" w:themeColor="text1"/>
          <w:sz w:val="20"/>
          <w:szCs w:val="20"/>
          <w:lang w:val="en-GB"/>
        </w:rPr>
        <w:t xml:space="preserve"> </w:t>
      </w:r>
      <w:r w:rsidRPr="70AB9616" w:rsidR="00573F0B">
        <w:rPr>
          <w:rFonts w:ascii="Verdana" w:hAnsi="Verdana"/>
          <w:color w:val="000000" w:themeColor="text1"/>
          <w:sz w:val="20"/>
          <w:szCs w:val="20"/>
          <w:highlight w:val="yellow"/>
          <w:lang w:val="en-GB"/>
          <w:rPrChange w:author="Khadeeja Hamid" w:date="2022-01-17T12:55:01.089Z" w:id="476504126">
            <w:rPr>
              <w:rFonts w:ascii="Verdana" w:hAnsi="Verdana"/>
              <w:color w:val="000000" w:themeColor="text1" w:themeTint="FF" w:themeShade="FF"/>
              <w:sz w:val="20"/>
              <w:szCs w:val="20"/>
              <w:lang w:val="en-GB"/>
            </w:rPr>
          </w:rPrChange>
        </w:rPr>
        <w:t>climate</w:t>
      </w:r>
      <w:r w:rsidRPr="70AB9616" w:rsidR="00E950F8">
        <w:rPr>
          <w:rFonts w:ascii="Verdana" w:hAnsi="Verdana"/>
          <w:color w:val="000000" w:themeColor="text1"/>
          <w:sz w:val="20"/>
          <w:szCs w:val="20"/>
          <w:highlight w:val="yellow"/>
          <w:lang w:val="en-GB"/>
          <w:rPrChange w:author="Khadeeja Hamid" w:date="2022-01-17T12:55:01.093Z" w:id="1473606397">
            <w:rPr>
              <w:rFonts w:ascii="Verdana" w:hAnsi="Verdana"/>
              <w:color w:val="000000" w:themeColor="text1" w:themeTint="FF" w:themeShade="FF"/>
              <w:sz w:val="20"/>
              <w:szCs w:val="20"/>
              <w:lang w:val="en-GB"/>
            </w:rPr>
          </w:rPrChange>
        </w:rPr>
        <w:t xml:space="preserve"> laws and regulations</w:t>
      </w:r>
      <w:r w:rsidRPr="70AB9616" w:rsidR="006A3369">
        <w:rPr>
          <w:rFonts w:ascii="Verdana" w:hAnsi="Verdana"/>
          <w:color w:val="000000" w:themeColor="text1"/>
          <w:sz w:val="20"/>
          <w:szCs w:val="20"/>
          <w:highlight w:val="yellow"/>
          <w:lang w:val="en-GB"/>
          <w:rPrChange w:author="Khadeeja Hamid" w:date="2022-01-17T12:55:01.094Z" w:id="66803432">
            <w:rPr>
              <w:rFonts w:ascii="Verdana" w:hAnsi="Verdana"/>
              <w:color w:val="000000" w:themeColor="text1" w:themeTint="FF" w:themeShade="FF"/>
              <w:sz w:val="20"/>
              <w:szCs w:val="20"/>
              <w:lang w:val="en-GB"/>
            </w:rPr>
          </w:rPrChange>
        </w:rPr>
        <w:t xml:space="preserve"> to map the current DRR/CCA </w:t>
      </w:r>
      <w:r w:rsidRPr="70AB9616" w:rsidR="008B61CB">
        <w:rPr>
          <w:rFonts w:ascii="Verdana" w:hAnsi="Verdana"/>
          <w:color w:val="000000" w:themeColor="text1"/>
          <w:sz w:val="20"/>
          <w:szCs w:val="20"/>
          <w:highlight w:val="yellow"/>
          <w:lang w:val="en-GB"/>
          <w:rPrChange w:author="Khadeeja Hamid" w:date="2022-01-17T12:55:01.095Z" w:id="172024265">
            <w:rPr>
              <w:rFonts w:ascii="Verdana" w:hAnsi="Verdana"/>
              <w:color w:val="000000" w:themeColor="text1" w:themeTint="FF" w:themeShade="FF"/>
              <w:sz w:val="20"/>
              <w:szCs w:val="20"/>
              <w:lang w:val="en-GB"/>
            </w:rPr>
          </w:rPrChange>
        </w:rPr>
        <w:t xml:space="preserve">mandates </w:t>
      </w:r>
      <w:r w:rsidRPr="70AB9616" w:rsidR="006A3369">
        <w:rPr>
          <w:rFonts w:ascii="Verdana" w:hAnsi="Verdana"/>
          <w:color w:val="000000" w:themeColor="text1"/>
          <w:sz w:val="20"/>
          <w:szCs w:val="20"/>
          <w:highlight w:val="yellow"/>
          <w:lang w:val="en-GB"/>
          <w:rPrChange w:author="Khadeeja Hamid" w:date="2022-01-17T12:55:01.097Z" w:id="1372162143">
            <w:rPr>
              <w:rFonts w:ascii="Verdana" w:hAnsi="Verdana"/>
              <w:color w:val="000000" w:themeColor="text1" w:themeTint="FF" w:themeShade="FF"/>
              <w:sz w:val="20"/>
              <w:szCs w:val="20"/>
              <w:lang w:val="en-GB"/>
            </w:rPr>
          </w:rPrChange>
        </w:rPr>
        <w:t xml:space="preserve">at all levels of the government and to </w:t>
      </w:r>
      <w:r w:rsidRPr="70AB9616" w:rsidR="008B61CB">
        <w:rPr>
          <w:rFonts w:ascii="Verdana" w:hAnsi="Verdana"/>
          <w:color w:val="000000" w:themeColor="text1"/>
          <w:sz w:val="20"/>
          <w:szCs w:val="20"/>
          <w:highlight w:val="yellow"/>
          <w:lang w:val="en-GB"/>
          <w:rPrChange w:author="Khadeeja Hamid" w:date="2022-01-17T12:55:01.098Z" w:id="61792816">
            <w:rPr>
              <w:rFonts w:ascii="Verdana" w:hAnsi="Verdana"/>
              <w:color w:val="000000" w:themeColor="text1" w:themeTint="FF" w:themeShade="FF"/>
              <w:sz w:val="20"/>
              <w:szCs w:val="20"/>
              <w:lang w:val="en-GB"/>
            </w:rPr>
          </w:rPrChange>
        </w:rPr>
        <w:t>identify effective mechanism</w:t>
      </w:r>
      <w:r w:rsidRPr="70AB9616" w:rsidR="00DA1276">
        <w:rPr>
          <w:rFonts w:ascii="Verdana" w:hAnsi="Verdana"/>
          <w:color w:val="000000" w:themeColor="text1"/>
          <w:sz w:val="20"/>
          <w:szCs w:val="20"/>
          <w:highlight w:val="yellow"/>
          <w:lang w:val="en-GB"/>
          <w:rPrChange w:author="Khadeeja Hamid" w:date="2022-01-17T12:55:01.1Z" w:id="155565701">
            <w:rPr>
              <w:rFonts w:ascii="Verdana" w:hAnsi="Verdana"/>
              <w:color w:val="000000" w:themeColor="text1" w:themeTint="FF" w:themeShade="FF"/>
              <w:sz w:val="20"/>
              <w:szCs w:val="20"/>
              <w:lang w:val="en-GB"/>
            </w:rPr>
          </w:rPrChange>
        </w:rPr>
        <w:t>s</w:t>
      </w:r>
      <w:r w:rsidRPr="70AB9616" w:rsidR="000F4227">
        <w:rPr>
          <w:rFonts w:ascii="Verdana" w:hAnsi="Verdana"/>
          <w:color w:val="000000" w:themeColor="text1"/>
          <w:sz w:val="20"/>
          <w:szCs w:val="20"/>
          <w:highlight w:val="yellow"/>
          <w:lang w:val="en-GB"/>
          <w:rPrChange w:author="Khadeeja Hamid" w:date="2022-01-17T12:55:01.101Z" w:id="940595436">
            <w:rPr>
              <w:rFonts w:ascii="Verdana" w:hAnsi="Verdana"/>
              <w:color w:val="000000" w:themeColor="text1" w:themeTint="FF" w:themeShade="FF"/>
              <w:sz w:val="20"/>
              <w:szCs w:val="20"/>
              <w:lang w:val="en-GB"/>
            </w:rPr>
          </w:rPrChange>
        </w:rPr>
        <w:t xml:space="preserve"> for formal collaboration</w:t>
      </w:r>
      <w:r w:rsidRPr="70AB9616" w:rsidR="004D230D">
        <w:rPr>
          <w:rFonts w:ascii="Verdana" w:hAnsi="Verdana"/>
          <w:color w:val="000000" w:themeColor="text1"/>
          <w:sz w:val="20"/>
          <w:szCs w:val="20"/>
          <w:highlight w:val="yellow"/>
          <w:lang w:val="en-GB"/>
          <w:rPrChange w:author="Khadeeja Hamid" w:date="2022-01-17T12:55:01.103Z" w:id="527947023">
            <w:rPr>
              <w:rFonts w:ascii="Verdana" w:hAnsi="Verdana"/>
              <w:color w:val="000000" w:themeColor="text1" w:themeTint="FF" w:themeShade="FF"/>
              <w:sz w:val="20"/>
              <w:szCs w:val="20"/>
              <w:lang w:val="en-GB"/>
            </w:rPr>
          </w:rPrChange>
        </w:rPr>
        <w:t xml:space="preserve">, coordination and communication between government agencies, local and city councils and </w:t>
      </w:r>
      <w:r w:rsidRPr="70AB9616" w:rsidR="00CC6648">
        <w:rPr>
          <w:rFonts w:ascii="Verdana" w:hAnsi="Verdana"/>
          <w:color w:val="000000" w:themeColor="text1"/>
          <w:sz w:val="20"/>
          <w:szCs w:val="20"/>
          <w:highlight w:val="yellow"/>
          <w:lang w:val="en-GB"/>
          <w:rPrChange w:author="Khadeeja Hamid" w:date="2022-01-17T12:55:01.105Z" w:id="1320016838">
            <w:rPr>
              <w:rFonts w:ascii="Verdana" w:hAnsi="Verdana"/>
              <w:color w:val="000000" w:themeColor="text1" w:themeTint="FF" w:themeShade="FF"/>
              <w:sz w:val="20"/>
              <w:szCs w:val="20"/>
              <w:lang w:val="en-GB"/>
            </w:rPr>
          </w:rPrChange>
        </w:rPr>
        <w:t xml:space="preserve">stakeholders in private sector and civil society </w:t>
      </w:r>
      <w:r w:rsidRPr="70AB9616" w:rsidR="00557DFF">
        <w:rPr>
          <w:rFonts w:ascii="Verdana" w:hAnsi="Verdana"/>
          <w:color w:val="000000" w:themeColor="text1"/>
          <w:sz w:val="20"/>
          <w:szCs w:val="20"/>
          <w:highlight w:val="yellow"/>
          <w:lang w:val="en-GB"/>
          <w:rPrChange w:author="Khadeeja Hamid" w:date="2022-01-17T12:55:01.107Z" w:id="622361108">
            <w:rPr>
              <w:rFonts w:ascii="Verdana" w:hAnsi="Verdana"/>
              <w:color w:val="000000" w:themeColor="text1" w:themeTint="FF" w:themeShade="FF"/>
              <w:sz w:val="20"/>
              <w:szCs w:val="20"/>
              <w:lang w:val="en-GB"/>
            </w:rPr>
          </w:rPrChange>
        </w:rPr>
        <w:t xml:space="preserve">organizations </w:t>
      </w:r>
      <w:r w:rsidRPr="70AB9616" w:rsidR="00355A8A">
        <w:rPr>
          <w:rFonts w:ascii="Verdana" w:hAnsi="Verdana"/>
          <w:color w:val="000000" w:themeColor="text1"/>
          <w:sz w:val="20"/>
          <w:szCs w:val="20"/>
          <w:highlight w:val="yellow"/>
          <w:lang w:val="en-GB"/>
          <w:rPrChange w:author="Khadeeja Hamid" w:date="2022-01-17T12:55:01.108Z" w:id="1230535146">
            <w:rPr>
              <w:rFonts w:ascii="Verdana" w:hAnsi="Verdana"/>
              <w:color w:val="000000" w:themeColor="text1" w:themeTint="FF" w:themeShade="FF"/>
              <w:sz w:val="20"/>
              <w:szCs w:val="20"/>
              <w:lang w:val="en-GB"/>
            </w:rPr>
          </w:rPrChange>
        </w:rPr>
        <w:t>to drive synergies and share resources.</w:t>
      </w:r>
      <w:r w:rsidRPr="70AB9616" w:rsidR="00DA1276">
        <w:rPr>
          <w:rFonts w:ascii="Verdana" w:hAnsi="Verdana"/>
          <w:color w:val="000000" w:themeColor="text1"/>
          <w:sz w:val="20"/>
          <w:szCs w:val="20"/>
          <w:highlight w:val="yellow"/>
          <w:lang w:val="en-GB"/>
          <w:rPrChange w:author="Khadeeja Hamid" w:date="2022-01-17T12:55:01.112Z" w:id="691685870">
            <w:rPr>
              <w:rFonts w:ascii="Verdana" w:hAnsi="Verdana"/>
              <w:color w:val="000000" w:themeColor="text1" w:themeTint="FF" w:themeShade="FF"/>
              <w:sz w:val="20"/>
              <w:szCs w:val="20"/>
              <w:lang w:val="en-GB"/>
            </w:rPr>
          </w:rPrChange>
        </w:rPr>
        <w:t xml:space="preserve"> </w:t>
      </w:r>
      <w:r w:rsidRPr="70AB9616" w:rsidR="00BD7AC7">
        <w:rPr>
          <w:rStyle w:val="FootnoteReference"/>
          <w:rFonts w:ascii="Verdana" w:hAnsi="Verdana"/>
          <w:color w:val="000000" w:themeColor="text1"/>
          <w:sz w:val="20"/>
          <w:szCs w:val="20"/>
          <w:highlight w:val="yellow"/>
          <w:lang w:val="en-GB"/>
          <w:rPrChange w:author="Khadeeja Hamid" w:date="2022-01-17T12:55:01.115Z" w:id="1946799252">
            <w:rPr>
              <w:rStyle w:val="FootnoteReference"/>
              <w:rFonts w:ascii="Verdana" w:hAnsi="Verdana"/>
              <w:color w:val="000000" w:themeColor="text1" w:themeTint="FF" w:themeShade="FF"/>
              <w:sz w:val="20"/>
              <w:szCs w:val="20"/>
              <w:lang w:val="en-GB"/>
            </w:rPr>
          </w:rPrChange>
        </w:rPr>
        <w:footnoteReference w:id="16"/>
      </w:r>
    </w:p>
    <w:p w:rsidR="004468CB" w:rsidP="006F0F8B" w:rsidRDefault="004468CB" w14:paraId="5834C381" w14:textId="444234C8">
      <w:pPr>
        <w:jc w:val="both"/>
        <w:rPr>
          <w:rFonts w:ascii="Verdana" w:hAnsi="Verdana"/>
          <w:iCs/>
          <w:color w:val="000000" w:themeColor="text1"/>
          <w:sz w:val="20"/>
          <w:szCs w:val="20"/>
          <w:lang w:val="en-GB"/>
        </w:rPr>
      </w:pPr>
    </w:p>
    <w:p w:rsidR="009B450A" w:rsidP="00750E85" w:rsidRDefault="005D33AF" w14:paraId="0C343AA0" w14:textId="0B4C0707">
      <w:pPr>
        <w:jc w:val="both"/>
        <w:rPr>
          <w:rFonts w:ascii="Verdana" w:hAnsi="Verdana"/>
          <w:iCs/>
          <w:color w:val="000000" w:themeColor="text1"/>
          <w:sz w:val="20"/>
          <w:szCs w:val="20"/>
          <w:lang w:val="en-GB"/>
        </w:rPr>
      </w:pPr>
      <w:r w:rsidRPr="00CA7E0A">
        <w:rPr>
          <w:rFonts w:ascii="Verdana" w:hAnsi="Verdana"/>
          <w:iCs/>
          <w:color w:val="000000" w:themeColor="text1"/>
          <w:sz w:val="20"/>
          <w:szCs w:val="20"/>
          <w:lang w:val="en-GB"/>
        </w:rPr>
        <w:t xml:space="preserve">The effective implementation </w:t>
      </w:r>
      <w:r w:rsidR="00F93078">
        <w:rPr>
          <w:rFonts w:ascii="Verdana" w:hAnsi="Verdana"/>
          <w:iCs/>
          <w:color w:val="000000" w:themeColor="text1"/>
          <w:sz w:val="20"/>
          <w:szCs w:val="20"/>
          <w:lang w:val="en-GB"/>
        </w:rPr>
        <w:t xml:space="preserve">of disaster </w:t>
      </w:r>
      <w:r w:rsidR="00E75251">
        <w:rPr>
          <w:rFonts w:ascii="Verdana" w:hAnsi="Verdana"/>
          <w:iCs/>
          <w:color w:val="000000" w:themeColor="text1"/>
          <w:sz w:val="20"/>
          <w:szCs w:val="20"/>
          <w:lang w:val="en-GB"/>
        </w:rPr>
        <w:t xml:space="preserve">risk </w:t>
      </w:r>
      <w:r w:rsidR="00F93078">
        <w:rPr>
          <w:rFonts w:ascii="Verdana" w:hAnsi="Verdana"/>
          <w:iCs/>
          <w:color w:val="000000" w:themeColor="text1"/>
          <w:sz w:val="20"/>
          <w:szCs w:val="20"/>
          <w:lang w:val="en-GB"/>
        </w:rPr>
        <w:t xml:space="preserve">mandates </w:t>
      </w:r>
      <w:r w:rsidRPr="00CA7E0A">
        <w:rPr>
          <w:rFonts w:ascii="Verdana" w:hAnsi="Verdana"/>
          <w:iCs/>
          <w:color w:val="000000" w:themeColor="text1"/>
          <w:sz w:val="20"/>
          <w:szCs w:val="20"/>
          <w:lang w:val="en-GB"/>
        </w:rPr>
        <w:t>remains a challenge due to ad-hoc enactment of downstream policies</w:t>
      </w:r>
      <w:r w:rsidR="00022C56">
        <w:rPr>
          <w:rFonts w:ascii="Verdana" w:hAnsi="Verdana"/>
          <w:iCs/>
          <w:color w:val="000000" w:themeColor="text1"/>
          <w:sz w:val="20"/>
          <w:szCs w:val="20"/>
          <w:lang w:val="en-GB"/>
        </w:rPr>
        <w:t xml:space="preserve"> and </w:t>
      </w:r>
      <w:r w:rsidRPr="00CA7E0A">
        <w:rPr>
          <w:rFonts w:ascii="Verdana" w:hAnsi="Verdana"/>
          <w:iCs/>
          <w:color w:val="000000" w:themeColor="text1"/>
          <w:sz w:val="20"/>
          <w:szCs w:val="20"/>
          <w:lang w:val="en-GB"/>
        </w:rPr>
        <w:t xml:space="preserve">strategies (e.g., island-level </w:t>
      </w:r>
      <w:r w:rsidR="00276692">
        <w:rPr>
          <w:rFonts w:ascii="Verdana" w:hAnsi="Verdana"/>
          <w:iCs/>
          <w:color w:val="000000" w:themeColor="text1"/>
          <w:sz w:val="20"/>
          <w:szCs w:val="20"/>
          <w:lang w:val="en-GB"/>
        </w:rPr>
        <w:t>vulnerability capacity asses</w:t>
      </w:r>
      <w:r w:rsidRPr="00CA7E0A">
        <w:rPr>
          <w:rFonts w:ascii="Verdana" w:hAnsi="Verdana"/>
          <w:iCs/>
          <w:color w:val="000000" w:themeColor="text1"/>
          <w:sz w:val="20"/>
          <w:szCs w:val="20"/>
          <w:lang w:val="en-GB"/>
        </w:rPr>
        <w:t>s</w:t>
      </w:r>
      <w:r w:rsidR="00276692">
        <w:rPr>
          <w:rFonts w:ascii="Verdana" w:hAnsi="Verdana"/>
          <w:iCs/>
          <w:color w:val="000000" w:themeColor="text1"/>
          <w:sz w:val="20"/>
          <w:szCs w:val="20"/>
          <w:lang w:val="en-GB"/>
        </w:rPr>
        <w:t>ments</w:t>
      </w:r>
      <w:r w:rsidRPr="00CA7E0A">
        <w:rPr>
          <w:rFonts w:ascii="Verdana" w:hAnsi="Verdana"/>
          <w:iCs/>
          <w:color w:val="000000" w:themeColor="text1"/>
          <w:sz w:val="20"/>
          <w:szCs w:val="20"/>
          <w:lang w:val="en-GB"/>
        </w:rPr>
        <w:t xml:space="preserve"> and </w:t>
      </w:r>
      <w:r w:rsidR="00276692">
        <w:rPr>
          <w:rFonts w:ascii="Verdana" w:hAnsi="Verdana"/>
          <w:iCs/>
          <w:color w:val="000000" w:themeColor="text1"/>
          <w:sz w:val="20"/>
          <w:szCs w:val="20"/>
          <w:lang w:val="en-GB"/>
        </w:rPr>
        <w:t>d</w:t>
      </w:r>
      <w:r w:rsidR="00022C56">
        <w:rPr>
          <w:rFonts w:ascii="Verdana" w:hAnsi="Verdana"/>
          <w:iCs/>
          <w:color w:val="000000" w:themeColor="text1"/>
          <w:sz w:val="20"/>
          <w:szCs w:val="20"/>
          <w:lang w:val="en-GB"/>
        </w:rPr>
        <w:t xml:space="preserve">isaster </w:t>
      </w:r>
      <w:r w:rsidR="00276692">
        <w:rPr>
          <w:rFonts w:ascii="Verdana" w:hAnsi="Verdana"/>
          <w:iCs/>
          <w:color w:val="000000" w:themeColor="text1"/>
          <w:sz w:val="20"/>
          <w:szCs w:val="20"/>
          <w:lang w:val="en-GB"/>
        </w:rPr>
        <w:t>management</w:t>
      </w:r>
      <w:r w:rsidRPr="00CA7E0A">
        <w:rPr>
          <w:rFonts w:ascii="Verdana" w:hAnsi="Verdana"/>
          <w:iCs/>
          <w:color w:val="000000" w:themeColor="text1"/>
          <w:sz w:val="20"/>
          <w:szCs w:val="20"/>
          <w:lang w:val="en-GB"/>
        </w:rPr>
        <w:t xml:space="preserve"> plans) and lack of synergies between the various state institutions mandated by law. </w:t>
      </w:r>
      <w:r w:rsidR="00642976">
        <w:rPr>
          <w:rFonts w:ascii="Verdana" w:hAnsi="Verdana"/>
          <w:iCs/>
          <w:color w:val="000000" w:themeColor="text1"/>
          <w:sz w:val="20"/>
          <w:szCs w:val="20"/>
          <w:lang w:val="en-GB"/>
        </w:rPr>
        <w:t xml:space="preserve">Under the </w:t>
      </w:r>
      <w:r w:rsidR="008838BD">
        <w:rPr>
          <w:rFonts w:ascii="Verdana" w:hAnsi="Verdana"/>
          <w:iCs/>
          <w:color w:val="000000" w:themeColor="text1"/>
          <w:sz w:val="20"/>
          <w:szCs w:val="20"/>
          <w:lang w:val="en-GB"/>
        </w:rPr>
        <w:t>activity</w:t>
      </w:r>
      <w:r w:rsidR="00642976">
        <w:rPr>
          <w:rFonts w:ascii="Verdana" w:hAnsi="Verdana"/>
          <w:iCs/>
          <w:color w:val="000000" w:themeColor="text1"/>
          <w:sz w:val="20"/>
          <w:szCs w:val="20"/>
          <w:lang w:val="en-GB"/>
        </w:rPr>
        <w:t xml:space="preserve"> 1.1.1, by</w:t>
      </w:r>
      <w:r w:rsidR="00F509CB">
        <w:rPr>
          <w:rFonts w:ascii="Verdana" w:hAnsi="Verdana"/>
          <w:iCs/>
          <w:color w:val="000000" w:themeColor="text1"/>
          <w:sz w:val="20"/>
          <w:szCs w:val="20"/>
          <w:lang w:val="en-GB"/>
        </w:rPr>
        <w:t xml:space="preserve"> </w:t>
      </w:r>
      <w:r w:rsidR="00244187">
        <w:rPr>
          <w:rFonts w:ascii="Verdana" w:hAnsi="Verdana"/>
          <w:iCs/>
          <w:color w:val="000000" w:themeColor="text1"/>
          <w:sz w:val="20"/>
          <w:szCs w:val="20"/>
          <w:lang w:val="en-GB"/>
        </w:rPr>
        <w:t>r</w:t>
      </w:r>
      <w:r w:rsidRPr="00CA7E0A">
        <w:rPr>
          <w:rFonts w:ascii="Verdana" w:hAnsi="Verdana"/>
          <w:iCs/>
          <w:color w:val="000000" w:themeColor="text1"/>
          <w:sz w:val="20"/>
          <w:szCs w:val="20"/>
          <w:lang w:val="en-GB"/>
        </w:rPr>
        <w:t xml:space="preserve">eviewing the entirety of the Maldivian legislative landscape related to </w:t>
      </w:r>
      <w:r w:rsidR="00F640DB">
        <w:rPr>
          <w:rFonts w:ascii="Verdana" w:hAnsi="Verdana"/>
          <w:iCs/>
          <w:color w:val="000000" w:themeColor="text1"/>
          <w:sz w:val="20"/>
          <w:szCs w:val="20"/>
          <w:lang w:val="en-GB"/>
        </w:rPr>
        <w:t xml:space="preserve">disaster risk-reduction and climate </w:t>
      </w:r>
      <w:r w:rsidR="00484B36">
        <w:rPr>
          <w:rFonts w:ascii="Verdana" w:hAnsi="Verdana"/>
          <w:iCs/>
          <w:color w:val="000000" w:themeColor="text1"/>
          <w:sz w:val="20"/>
          <w:szCs w:val="20"/>
          <w:lang w:val="en-GB"/>
        </w:rPr>
        <w:t>action</w:t>
      </w:r>
      <w:r w:rsidR="00B65D21">
        <w:rPr>
          <w:rFonts w:ascii="Verdana" w:hAnsi="Verdana"/>
          <w:iCs/>
          <w:color w:val="000000" w:themeColor="text1"/>
          <w:sz w:val="20"/>
          <w:szCs w:val="20"/>
          <w:lang w:val="en-GB"/>
        </w:rPr>
        <w:t>, the activity</w:t>
      </w:r>
      <w:r w:rsidRPr="00CA7E0A" w:rsidR="00484B36">
        <w:rPr>
          <w:rFonts w:ascii="Verdana" w:hAnsi="Verdana"/>
          <w:iCs/>
          <w:color w:val="000000" w:themeColor="text1"/>
          <w:sz w:val="20"/>
          <w:szCs w:val="20"/>
          <w:lang w:val="en-GB"/>
        </w:rPr>
        <w:t xml:space="preserve"> would</w:t>
      </w:r>
      <w:r w:rsidRPr="00CA7E0A">
        <w:rPr>
          <w:rFonts w:ascii="Verdana" w:hAnsi="Verdana"/>
          <w:iCs/>
          <w:color w:val="000000" w:themeColor="text1"/>
          <w:sz w:val="20"/>
          <w:szCs w:val="20"/>
          <w:lang w:val="en-GB"/>
        </w:rPr>
        <w:t xml:space="preserve"> produce a concrete set of recommendations for the Government which can be used to identify linkages within itself and the various stakeholders including civil society; thereby create a more harmonized and effective approach to implementation.</w:t>
      </w:r>
      <w:r w:rsidRPr="00CA7E0A" w:rsidR="00280EB6">
        <w:rPr>
          <w:rFonts w:ascii="Verdana" w:hAnsi="Verdana"/>
          <w:iCs/>
          <w:color w:val="000000" w:themeColor="text1"/>
          <w:sz w:val="20"/>
          <w:szCs w:val="20"/>
          <w:lang w:val="en-GB"/>
        </w:rPr>
        <w:t xml:space="preserve"> Further, </w:t>
      </w:r>
      <w:r w:rsidR="000A65F6">
        <w:rPr>
          <w:rFonts w:ascii="Verdana" w:hAnsi="Verdana"/>
          <w:iCs/>
          <w:color w:val="000000" w:themeColor="text1"/>
          <w:sz w:val="20"/>
          <w:szCs w:val="20"/>
          <w:lang w:val="en-GB"/>
        </w:rPr>
        <w:t xml:space="preserve">under </w:t>
      </w:r>
      <w:r w:rsidR="008838BD">
        <w:rPr>
          <w:rFonts w:ascii="Verdana" w:hAnsi="Verdana"/>
          <w:iCs/>
          <w:color w:val="000000" w:themeColor="text1"/>
          <w:sz w:val="20"/>
          <w:szCs w:val="20"/>
          <w:lang w:val="en-GB"/>
        </w:rPr>
        <w:t>activity</w:t>
      </w:r>
      <w:r w:rsidR="003D30DB">
        <w:rPr>
          <w:rFonts w:ascii="Verdana" w:hAnsi="Verdana"/>
          <w:iCs/>
          <w:color w:val="000000" w:themeColor="text1"/>
          <w:sz w:val="20"/>
          <w:szCs w:val="20"/>
          <w:lang w:val="en-GB"/>
        </w:rPr>
        <w:t xml:space="preserve"> </w:t>
      </w:r>
      <w:r w:rsidR="000A65F6">
        <w:rPr>
          <w:rFonts w:ascii="Verdana" w:hAnsi="Verdana"/>
          <w:iCs/>
          <w:color w:val="000000" w:themeColor="text1"/>
          <w:sz w:val="20"/>
          <w:szCs w:val="20"/>
          <w:lang w:val="en-GB"/>
        </w:rPr>
        <w:t>1.1</w:t>
      </w:r>
      <w:r w:rsidR="003D30DB">
        <w:rPr>
          <w:rFonts w:ascii="Verdana" w:hAnsi="Verdana"/>
          <w:iCs/>
          <w:color w:val="000000" w:themeColor="text1"/>
          <w:sz w:val="20"/>
          <w:szCs w:val="20"/>
          <w:lang w:val="en-GB"/>
        </w:rPr>
        <w:t>.</w:t>
      </w:r>
      <w:r w:rsidR="00A53E71">
        <w:rPr>
          <w:rFonts w:ascii="Verdana" w:hAnsi="Verdana"/>
          <w:iCs/>
          <w:color w:val="000000" w:themeColor="text1"/>
          <w:sz w:val="20"/>
          <w:szCs w:val="20"/>
          <w:lang w:val="en-GB"/>
        </w:rPr>
        <w:t>2</w:t>
      </w:r>
      <w:r w:rsidR="003D30DB">
        <w:rPr>
          <w:rFonts w:ascii="Verdana" w:hAnsi="Verdana"/>
          <w:iCs/>
          <w:color w:val="000000" w:themeColor="text1"/>
          <w:sz w:val="20"/>
          <w:szCs w:val="20"/>
          <w:lang w:val="en-GB"/>
        </w:rPr>
        <w:t xml:space="preserve"> of the JP,</w:t>
      </w:r>
      <w:r w:rsidR="000A65F6">
        <w:rPr>
          <w:rFonts w:ascii="Verdana" w:hAnsi="Verdana"/>
          <w:iCs/>
          <w:color w:val="000000" w:themeColor="text1"/>
          <w:sz w:val="20"/>
          <w:szCs w:val="20"/>
          <w:lang w:val="en-GB"/>
        </w:rPr>
        <w:t xml:space="preserve"> </w:t>
      </w:r>
      <w:r w:rsidRPr="00CA7E0A" w:rsidR="00203E91">
        <w:rPr>
          <w:rFonts w:ascii="Verdana" w:hAnsi="Verdana"/>
          <w:iCs/>
          <w:color w:val="000000" w:themeColor="text1"/>
          <w:sz w:val="20"/>
          <w:szCs w:val="20"/>
          <w:lang w:val="en-GB"/>
        </w:rPr>
        <w:t xml:space="preserve">a gender-sensitive </w:t>
      </w:r>
      <w:r w:rsidRPr="00CA7E0A" w:rsidR="00D91C29">
        <w:rPr>
          <w:rFonts w:ascii="Verdana" w:hAnsi="Verdana"/>
          <w:iCs/>
          <w:color w:val="000000" w:themeColor="text1"/>
          <w:sz w:val="20"/>
          <w:szCs w:val="20"/>
          <w:lang w:val="en-GB"/>
        </w:rPr>
        <w:t xml:space="preserve">baseline </w:t>
      </w:r>
      <w:r w:rsidRPr="00CA7E0A" w:rsidR="00357104">
        <w:rPr>
          <w:rFonts w:ascii="Verdana" w:hAnsi="Verdana"/>
          <w:iCs/>
          <w:color w:val="000000" w:themeColor="text1"/>
          <w:sz w:val="20"/>
          <w:szCs w:val="20"/>
          <w:lang w:val="en-GB"/>
        </w:rPr>
        <w:t xml:space="preserve">would </w:t>
      </w:r>
      <w:r w:rsidR="00C1428F">
        <w:rPr>
          <w:rFonts w:ascii="Verdana" w:hAnsi="Verdana"/>
          <w:iCs/>
          <w:color w:val="000000" w:themeColor="text1"/>
          <w:sz w:val="20"/>
          <w:szCs w:val="20"/>
          <w:lang w:val="en-GB"/>
        </w:rPr>
        <w:t xml:space="preserve">also be </w:t>
      </w:r>
      <w:r w:rsidRPr="00CA7E0A" w:rsidR="00357104">
        <w:rPr>
          <w:rFonts w:ascii="Verdana" w:hAnsi="Verdana"/>
          <w:iCs/>
          <w:color w:val="000000" w:themeColor="text1"/>
          <w:sz w:val="20"/>
          <w:szCs w:val="20"/>
          <w:lang w:val="en-GB"/>
        </w:rPr>
        <w:t>developed to ascertain the understanding</w:t>
      </w:r>
      <w:r w:rsidRPr="00CA7E0A" w:rsidR="009B450A">
        <w:rPr>
          <w:rFonts w:ascii="Verdana" w:hAnsi="Verdana"/>
          <w:iCs/>
          <w:color w:val="000000" w:themeColor="text1"/>
          <w:sz w:val="20"/>
          <w:szCs w:val="20"/>
          <w:lang w:val="en-GB"/>
        </w:rPr>
        <w:t xml:space="preserve"> of the relevance of climate change/disasters and </w:t>
      </w:r>
      <w:r w:rsidR="000F7908">
        <w:rPr>
          <w:rFonts w:ascii="Verdana" w:hAnsi="Verdana"/>
          <w:iCs/>
          <w:color w:val="000000" w:themeColor="text1"/>
          <w:sz w:val="20"/>
          <w:szCs w:val="20"/>
          <w:lang w:val="en-GB"/>
        </w:rPr>
        <w:t xml:space="preserve">to particularly understand </w:t>
      </w:r>
      <w:r w:rsidRPr="00CA7E0A" w:rsidR="009B450A">
        <w:rPr>
          <w:rFonts w:ascii="Verdana" w:hAnsi="Verdana"/>
          <w:iCs/>
          <w:color w:val="000000" w:themeColor="text1"/>
          <w:sz w:val="20"/>
          <w:szCs w:val="20"/>
          <w:lang w:val="en-GB"/>
        </w:rPr>
        <w:t xml:space="preserve">their impacts on </w:t>
      </w:r>
      <w:r w:rsidRPr="00CA7E0A" w:rsidR="00357104">
        <w:rPr>
          <w:rFonts w:ascii="Verdana" w:hAnsi="Verdana"/>
          <w:iCs/>
          <w:color w:val="000000" w:themeColor="text1"/>
          <w:sz w:val="20"/>
          <w:szCs w:val="20"/>
          <w:lang w:val="en-GB"/>
        </w:rPr>
        <w:t>the</w:t>
      </w:r>
      <w:r w:rsidRPr="00CA7E0A" w:rsidR="009B450A">
        <w:rPr>
          <w:rFonts w:ascii="Verdana" w:hAnsi="Verdana"/>
          <w:iCs/>
          <w:color w:val="000000" w:themeColor="text1"/>
          <w:sz w:val="20"/>
          <w:szCs w:val="20"/>
          <w:lang w:val="en-GB"/>
        </w:rPr>
        <w:t xml:space="preserve"> communit</w:t>
      </w:r>
      <w:r w:rsidRPr="00CA7E0A" w:rsidR="00615390">
        <w:rPr>
          <w:rFonts w:ascii="Verdana" w:hAnsi="Verdana"/>
          <w:iCs/>
          <w:color w:val="000000" w:themeColor="text1"/>
          <w:sz w:val="20"/>
          <w:szCs w:val="20"/>
          <w:lang w:val="en-GB"/>
        </w:rPr>
        <w:t>y</w:t>
      </w:r>
      <w:r w:rsidR="000F7908">
        <w:rPr>
          <w:rFonts w:ascii="Verdana" w:hAnsi="Verdana"/>
          <w:iCs/>
          <w:color w:val="000000" w:themeColor="text1"/>
          <w:sz w:val="20"/>
          <w:szCs w:val="20"/>
          <w:lang w:val="en-GB"/>
        </w:rPr>
        <w:t>, particularly on</w:t>
      </w:r>
      <w:r w:rsidR="00834564">
        <w:rPr>
          <w:rFonts w:ascii="Verdana" w:hAnsi="Verdana"/>
          <w:iCs/>
          <w:color w:val="000000" w:themeColor="text1"/>
          <w:sz w:val="20"/>
          <w:szCs w:val="20"/>
          <w:lang w:val="en-GB"/>
        </w:rPr>
        <w:t xml:space="preserve"> women by collecting gender-disaggregated data</w:t>
      </w:r>
      <w:r w:rsidR="005F2900">
        <w:rPr>
          <w:rFonts w:ascii="Verdana" w:hAnsi="Verdana"/>
          <w:iCs/>
          <w:color w:val="000000" w:themeColor="text1"/>
          <w:sz w:val="20"/>
          <w:szCs w:val="20"/>
          <w:lang w:val="en-GB"/>
        </w:rPr>
        <w:t xml:space="preserve"> </w:t>
      </w:r>
      <w:r w:rsidR="003A3218">
        <w:rPr>
          <w:rFonts w:ascii="Verdana" w:hAnsi="Verdana"/>
          <w:iCs/>
          <w:color w:val="000000" w:themeColor="text1"/>
          <w:sz w:val="20"/>
          <w:szCs w:val="20"/>
          <w:lang w:val="en-GB"/>
        </w:rPr>
        <w:t>on exposure, vulnerability, preparedness and coping capacity</w:t>
      </w:r>
      <w:r w:rsidRPr="00CA7E0A" w:rsidR="00615390">
        <w:rPr>
          <w:rFonts w:ascii="Verdana" w:hAnsi="Verdana"/>
          <w:iCs/>
          <w:color w:val="000000" w:themeColor="text1"/>
          <w:sz w:val="20"/>
          <w:szCs w:val="20"/>
          <w:lang w:val="en-GB"/>
        </w:rPr>
        <w:t>.</w:t>
      </w:r>
      <w:r w:rsidRPr="00CA7E0A" w:rsidR="00C0626E">
        <w:rPr>
          <w:rFonts w:ascii="Verdana" w:hAnsi="Verdana"/>
          <w:iCs/>
          <w:color w:val="000000" w:themeColor="text1"/>
          <w:sz w:val="20"/>
          <w:szCs w:val="20"/>
          <w:lang w:val="en-GB"/>
        </w:rPr>
        <w:t xml:space="preserve"> </w:t>
      </w:r>
      <w:r w:rsidR="00116864">
        <w:rPr>
          <w:rFonts w:ascii="Verdana" w:hAnsi="Verdana"/>
          <w:iCs/>
          <w:color w:val="000000" w:themeColor="text1"/>
          <w:sz w:val="20"/>
          <w:szCs w:val="20"/>
          <w:lang w:val="en-GB"/>
        </w:rPr>
        <w:t>UNDP will consider s</w:t>
      </w:r>
      <w:r w:rsidRPr="00CA7E0A" w:rsidR="00C0626E">
        <w:rPr>
          <w:rFonts w:ascii="Verdana" w:hAnsi="Verdana"/>
          <w:iCs/>
          <w:color w:val="000000" w:themeColor="text1"/>
          <w:sz w:val="20"/>
          <w:szCs w:val="20"/>
          <w:lang w:val="en-GB"/>
        </w:rPr>
        <w:t>everal participatory tools</w:t>
      </w:r>
      <w:r w:rsidR="00116864">
        <w:rPr>
          <w:rFonts w:ascii="Verdana" w:hAnsi="Verdana"/>
          <w:iCs/>
          <w:color w:val="000000" w:themeColor="text1"/>
          <w:sz w:val="20"/>
          <w:szCs w:val="20"/>
          <w:lang w:val="en-GB"/>
        </w:rPr>
        <w:t>, in consultation with key stakeholders that</w:t>
      </w:r>
      <w:r w:rsidRPr="00CA7E0A" w:rsidR="00C0626E">
        <w:rPr>
          <w:rFonts w:ascii="Verdana" w:hAnsi="Verdana"/>
          <w:iCs/>
          <w:color w:val="000000" w:themeColor="text1"/>
          <w:sz w:val="20"/>
          <w:szCs w:val="20"/>
          <w:lang w:val="en-GB"/>
        </w:rPr>
        <w:t xml:space="preserve"> can be used to establish a baseline understanding of risk and resilience including </w:t>
      </w:r>
      <w:r w:rsidR="00F126DB">
        <w:rPr>
          <w:rFonts w:ascii="Verdana" w:hAnsi="Verdana"/>
          <w:iCs/>
          <w:color w:val="000000" w:themeColor="text1"/>
          <w:sz w:val="20"/>
          <w:szCs w:val="20"/>
          <w:lang w:val="en-GB"/>
        </w:rPr>
        <w:t xml:space="preserve">household surveys and </w:t>
      </w:r>
      <w:r w:rsidRPr="00CA7E0A" w:rsidR="00C0626E">
        <w:rPr>
          <w:rFonts w:ascii="Verdana" w:hAnsi="Verdana"/>
          <w:iCs/>
          <w:color w:val="000000" w:themeColor="text1"/>
          <w:sz w:val="20"/>
          <w:szCs w:val="20"/>
          <w:lang w:val="en-GB"/>
        </w:rPr>
        <w:t>broad assessment of socio-economic and environmental factors that affect or relate to climate change and disasters (e.g., local risk/vulnerability profiles and local capacity assessments).</w:t>
      </w:r>
      <w:r w:rsidRPr="00CA7E0A" w:rsidR="004D0BB0">
        <w:rPr>
          <w:rFonts w:ascii="Verdana" w:hAnsi="Verdana"/>
          <w:iCs/>
          <w:color w:val="000000" w:themeColor="text1"/>
          <w:sz w:val="20"/>
          <w:szCs w:val="20"/>
          <w:lang w:val="en-GB"/>
        </w:rPr>
        <w:t xml:space="preserve"> </w:t>
      </w:r>
    </w:p>
    <w:p w:rsidR="00CE692D" w:rsidP="00FE3C81" w:rsidRDefault="00CE692D" w14:paraId="4053E4FA" w14:textId="77777777">
      <w:pPr>
        <w:jc w:val="both"/>
        <w:rPr>
          <w:rFonts w:ascii="Verdana" w:hAnsi="Verdana"/>
          <w:iCs/>
          <w:color w:val="000000" w:themeColor="text1"/>
          <w:sz w:val="20"/>
          <w:szCs w:val="20"/>
          <w:lang w:val="en-GB"/>
        </w:rPr>
      </w:pPr>
    </w:p>
    <w:p w:rsidR="007D0759" w:rsidP="001A1E78" w:rsidRDefault="00FE3C81" w14:paraId="1700F2F5" w14:textId="0755F9A2">
      <w:pPr>
        <w:jc w:val="both"/>
        <w:rPr>
          <w:rFonts w:ascii="Verdana" w:hAnsi="Verdana"/>
          <w:iCs/>
          <w:color w:val="000000" w:themeColor="text1"/>
          <w:sz w:val="20"/>
          <w:szCs w:val="20"/>
          <w:lang w:val="en-GB"/>
        </w:rPr>
      </w:pPr>
      <w:r w:rsidRPr="00CA7E0A">
        <w:rPr>
          <w:rFonts w:ascii="Verdana" w:hAnsi="Verdana"/>
          <w:iCs/>
          <w:color w:val="000000" w:themeColor="text1"/>
          <w:sz w:val="20"/>
          <w:szCs w:val="20"/>
          <w:lang w:val="en-GB"/>
        </w:rPr>
        <w:t>In addition,</w:t>
      </w:r>
      <w:r>
        <w:rPr>
          <w:rFonts w:ascii="Verdana" w:hAnsi="Verdana"/>
          <w:iCs/>
          <w:color w:val="000000" w:themeColor="text1"/>
          <w:sz w:val="20"/>
          <w:szCs w:val="20"/>
          <w:lang w:val="en-GB"/>
        </w:rPr>
        <w:t xml:space="preserve"> under the </w:t>
      </w:r>
      <w:r w:rsidR="00A36864">
        <w:rPr>
          <w:rFonts w:ascii="Verdana" w:hAnsi="Verdana"/>
          <w:iCs/>
          <w:color w:val="000000" w:themeColor="text1"/>
          <w:sz w:val="20"/>
          <w:szCs w:val="20"/>
          <w:lang w:val="en-GB"/>
        </w:rPr>
        <w:t>activity</w:t>
      </w:r>
      <w:r>
        <w:rPr>
          <w:rFonts w:ascii="Verdana" w:hAnsi="Verdana"/>
          <w:iCs/>
          <w:color w:val="000000" w:themeColor="text1"/>
          <w:sz w:val="20"/>
          <w:szCs w:val="20"/>
          <w:lang w:val="en-GB"/>
        </w:rPr>
        <w:t xml:space="preserve"> 1.1.3</w:t>
      </w:r>
      <w:r w:rsidR="00803F03">
        <w:rPr>
          <w:rFonts w:ascii="Verdana" w:hAnsi="Verdana"/>
          <w:iCs/>
          <w:color w:val="000000" w:themeColor="text1"/>
          <w:sz w:val="20"/>
          <w:szCs w:val="20"/>
          <w:lang w:val="en-GB"/>
        </w:rPr>
        <w:t xml:space="preserve"> and 1.1.4</w:t>
      </w:r>
      <w:r w:rsidR="00E52F55">
        <w:rPr>
          <w:rFonts w:ascii="Verdana" w:hAnsi="Verdana"/>
          <w:iCs/>
          <w:color w:val="000000" w:themeColor="text1"/>
          <w:sz w:val="20"/>
          <w:szCs w:val="20"/>
          <w:lang w:val="en-GB"/>
        </w:rPr>
        <w:t xml:space="preserve"> of the JP</w:t>
      </w:r>
      <w:r>
        <w:rPr>
          <w:rFonts w:ascii="Verdana" w:hAnsi="Verdana"/>
          <w:iCs/>
          <w:color w:val="000000" w:themeColor="text1"/>
          <w:sz w:val="20"/>
          <w:szCs w:val="20"/>
          <w:lang w:val="en-GB"/>
        </w:rPr>
        <w:t>,</w:t>
      </w:r>
      <w:r w:rsidRPr="00CA7E0A">
        <w:rPr>
          <w:rFonts w:ascii="Verdana" w:hAnsi="Verdana"/>
          <w:iCs/>
          <w:color w:val="000000" w:themeColor="text1"/>
          <w:sz w:val="20"/>
          <w:szCs w:val="20"/>
          <w:lang w:val="en-GB"/>
        </w:rPr>
        <w:t xml:space="preserve"> UNDP will also work on </w:t>
      </w:r>
      <w:r w:rsidR="00E52F55">
        <w:rPr>
          <w:rFonts w:ascii="Verdana" w:hAnsi="Verdana"/>
          <w:iCs/>
          <w:color w:val="000000" w:themeColor="text1"/>
          <w:sz w:val="20"/>
          <w:szCs w:val="20"/>
          <w:lang w:val="en-GB"/>
        </w:rPr>
        <w:t>increasing the female participation</w:t>
      </w:r>
      <w:r w:rsidR="007560D1">
        <w:rPr>
          <w:rFonts w:ascii="Verdana" w:hAnsi="Verdana"/>
          <w:iCs/>
          <w:color w:val="000000" w:themeColor="text1"/>
          <w:sz w:val="20"/>
          <w:szCs w:val="20"/>
          <w:lang w:val="en-GB"/>
        </w:rPr>
        <w:t xml:space="preserve"> and representation</w:t>
      </w:r>
      <w:r w:rsidR="00E52F55">
        <w:rPr>
          <w:rFonts w:ascii="Verdana" w:hAnsi="Verdana"/>
          <w:iCs/>
          <w:color w:val="000000" w:themeColor="text1"/>
          <w:sz w:val="20"/>
          <w:szCs w:val="20"/>
          <w:lang w:val="en-GB"/>
        </w:rPr>
        <w:t xml:space="preserve"> in </w:t>
      </w:r>
      <w:r w:rsidR="004D5D6F">
        <w:rPr>
          <w:rFonts w:ascii="Verdana" w:hAnsi="Verdana"/>
          <w:iCs/>
          <w:color w:val="000000" w:themeColor="text1"/>
          <w:sz w:val="20"/>
          <w:szCs w:val="20"/>
          <w:lang w:val="en-GB"/>
        </w:rPr>
        <w:t xml:space="preserve">local level planning, particularly on </w:t>
      </w:r>
      <w:r w:rsidR="00E52F55">
        <w:rPr>
          <w:rFonts w:ascii="Verdana" w:hAnsi="Verdana"/>
          <w:iCs/>
          <w:color w:val="000000" w:themeColor="text1"/>
          <w:sz w:val="20"/>
          <w:szCs w:val="20"/>
          <w:lang w:val="en-GB"/>
        </w:rPr>
        <w:t>disaster risk-reductio</w:t>
      </w:r>
      <w:r w:rsidR="004D5D6F">
        <w:rPr>
          <w:rFonts w:ascii="Verdana" w:hAnsi="Verdana"/>
          <w:iCs/>
          <w:color w:val="000000" w:themeColor="text1"/>
          <w:sz w:val="20"/>
          <w:szCs w:val="20"/>
          <w:lang w:val="en-GB"/>
        </w:rPr>
        <w:t>n</w:t>
      </w:r>
      <w:r w:rsidR="00E52F55">
        <w:rPr>
          <w:rFonts w:ascii="Verdana" w:hAnsi="Verdana"/>
          <w:iCs/>
          <w:color w:val="000000" w:themeColor="text1"/>
          <w:sz w:val="20"/>
          <w:szCs w:val="20"/>
          <w:lang w:val="en-GB"/>
        </w:rPr>
        <w:t xml:space="preserve">. </w:t>
      </w:r>
      <w:r w:rsidR="00802657">
        <w:rPr>
          <w:rFonts w:ascii="Verdana" w:hAnsi="Verdana"/>
          <w:iCs/>
          <w:color w:val="000000" w:themeColor="text1"/>
          <w:sz w:val="20"/>
          <w:szCs w:val="20"/>
          <w:lang w:val="en-GB"/>
        </w:rPr>
        <w:t xml:space="preserve">Under this activity </w:t>
      </w:r>
      <w:r w:rsidR="00E37F43">
        <w:rPr>
          <w:rFonts w:ascii="Verdana" w:hAnsi="Verdana"/>
          <w:iCs/>
          <w:color w:val="000000" w:themeColor="text1"/>
          <w:sz w:val="20"/>
          <w:szCs w:val="20"/>
          <w:lang w:val="en-GB"/>
        </w:rPr>
        <w:t xml:space="preserve">UNDP will </w:t>
      </w:r>
      <w:r w:rsidR="00E663BA">
        <w:rPr>
          <w:rFonts w:ascii="Verdana" w:hAnsi="Verdana"/>
          <w:iCs/>
          <w:color w:val="000000" w:themeColor="text1"/>
          <w:sz w:val="20"/>
          <w:szCs w:val="20"/>
          <w:lang w:val="en-GB"/>
        </w:rPr>
        <w:t xml:space="preserve">develop </w:t>
      </w:r>
      <w:r w:rsidR="00AB7F95">
        <w:rPr>
          <w:rFonts w:ascii="Verdana" w:hAnsi="Verdana"/>
          <w:iCs/>
          <w:color w:val="000000" w:themeColor="text1"/>
          <w:sz w:val="20"/>
          <w:szCs w:val="20"/>
          <w:lang w:val="en-GB"/>
        </w:rPr>
        <w:t xml:space="preserve">standards, </w:t>
      </w:r>
      <w:r w:rsidR="00E663BA">
        <w:rPr>
          <w:rFonts w:ascii="Verdana" w:hAnsi="Verdana"/>
          <w:iCs/>
          <w:color w:val="000000" w:themeColor="text1"/>
          <w:sz w:val="20"/>
          <w:szCs w:val="20"/>
          <w:lang w:val="en-GB"/>
        </w:rPr>
        <w:t>model procedures and guidelines which legitimi</w:t>
      </w:r>
      <w:r w:rsidR="00D708C5">
        <w:rPr>
          <w:rFonts w:ascii="Verdana" w:hAnsi="Verdana"/>
          <w:iCs/>
          <w:color w:val="000000" w:themeColor="text1"/>
          <w:sz w:val="20"/>
          <w:szCs w:val="20"/>
          <w:lang w:val="en-GB"/>
        </w:rPr>
        <w:t>z</w:t>
      </w:r>
      <w:r w:rsidR="00E663BA">
        <w:rPr>
          <w:rFonts w:ascii="Verdana" w:hAnsi="Verdana"/>
          <w:iCs/>
          <w:color w:val="000000" w:themeColor="text1"/>
          <w:sz w:val="20"/>
          <w:szCs w:val="20"/>
          <w:lang w:val="en-GB"/>
        </w:rPr>
        <w:t xml:space="preserve">e and support women’s </w:t>
      </w:r>
      <w:r w:rsidR="006E2F10">
        <w:rPr>
          <w:rFonts w:ascii="Verdana" w:hAnsi="Verdana"/>
          <w:iCs/>
          <w:color w:val="000000" w:themeColor="text1"/>
          <w:sz w:val="20"/>
          <w:szCs w:val="20"/>
          <w:lang w:val="en-GB"/>
        </w:rPr>
        <w:t>contributions for disaster risk reduction</w:t>
      </w:r>
      <w:r w:rsidR="009A292B">
        <w:rPr>
          <w:rFonts w:ascii="Verdana" w:hAnsi="Verdana"/>
          <w:iCs/>
          <w:color w:val="000000" w:themeColor="text1"/>
          <w:sz w:val="20"/>
          <w:szCs w:val="20"/>
          <w:lang w:val="en-GB"/>
        </w:rPr>
        <w:t xml:space="preserve">. Under this exercise, the UNDP will </w:t>
      </w:r>
      <w:r w:rsidR="00A36864">
        <w:rPr>
          <w:rFonts w:ascii="Verdana" w:hAnsi="Verdana"/>
          <w:iCs/>
          <w:color w:val="000000" w:themeColor="text1"/>
          <w:sz w:val="20"/>
          <w:szCs w:val="20"/>
          <w:lang w:val="en-GB"/>
        </w:rPr>
        <w:t>aim to</w:t>
      </w:r>
      <w:r w:rsidR="00042394">
        <w:rPr>
          <w:rFonts w:ascii="Verdana" w:hAnsi="Verdana"/>
          <w:iCs/>
          <w:color w:val="000000" w:themeColor="text1"/>
          <w:sz w:val="20"/>
          <w:szCs w:val="20"/>
          <w:lang w:val="en-GB"/>
        </w:rPr>
        <w:t xml:space="preserve"> put</w:t>
      </w:r>
      <w:r w:rsidR="00DC5220">
        <w:rPr>
          <w:rFonts w:ascii="Verdana" w:hAnsi="Verdana"/>
          <w:iCs/>
          <w:color w:val="000000" w:themeColor="text1"/>
          <w:sz w:val="20"/>
          <w:szCs w:val="20"/>
          <w:lang w:val="en-GB"/>
        </w:rPr>
        <w:t xml:space="preserve"> in place </w:t>
      </w:r>
      <w:r w:rsidR="009A292B">
        <w:rPr>
          <w:rFonts w:ascii="Verdana" w:hAnsi="Verdana"/>
          <w:iCs/>
          <w:color w:val="000000" w:themeColor="text1"/>
          <w:sz w:val="20"/>
          <w:szCs w:val="20"/>
          <w:lang w:val="en-GB"/>
        </w:rPr>
        <w:t xml:space="preserve">in </w:t>
      </w:r>
      <w:r w:rsidR="00654162">
        <w:rPr>
          <w:rFonts w:ascii="Verdana" w:hAnsi="Verdana"/>
          <w:iCs/>
          <w:color w:val="000000" w:themeColor="text1"/>
          <w:sz w:val="20"/>
          <w:szCs w:val="20"/>
          <w:lang w:val="en-GB"/>
        </w:rPr>
        <w:t xml:space="preserve">formal </w:t>
      </w:r>
      <w:r w:rsidR="00DC5220">
        <w:rPr>
          <w:rFonts w:ascii="Verdana" w:hAnsi="Verdana"/>
          <w:iCs/>
          <w:color w:val="000000" w:themeColor="text1"/>
          <w:sz w:val="20"/>
          <w:szCs w:val="20"/>
          <w:lang w:val="en-GB"/>
        </w:rPr>
        <w:t>mechanism</w:t>
      </w:r>
      <w:r w:rsidR="00042394">
        <w:rPr>
          <w:rFonts w:ascii="Verdana" w:hAnsi="Verdana"/>
          <w:iCs/>
          <w:color w:val="000000" w:themeColor="text1"/>
          <w:sz w:val="20"/>
          <w:szCs w:val="20"/>
          <w:lang w:val="en-GB"/>
        </w:rPr>
        <w:t>s</w:t>
      </w:r>
      <w:r w:rsidR="00DC5220">
        <w:rPr>
          <w:rFonts w:ascii="Verdana" w:hAnsi="Verdana"/>
          <w:iCs/>
          <w:color w:val="000000" w:themeColor="text1"/>
          <w:sz w:val="20"/>
          <w:szCs w:val="20"/>
          <w:lang w:val="en-GB"/>
        </w:rPr>
        <w:t xml:space="preserve"> which </w:t>
      </w:r>
      <w:r w:rsidR="00727B28">
        <w:rPr>
          <w:rFonts w:ascii="Verdana" w:hAnsi="Verdana"/>
          <w:iCs/>
          <w:color w:val="000000" w:themeColor="text1"/>
          <w:sz w:val="20"/>
          <w:szCs w:val="20"/>
          <w:lang w:val="en-GB"/>
        </w:rPr>
        <w:t>enables</w:t>
      </w:r>
      <w:r w:rsidR="00DC5220">
        <w:rPr>
          <w:rFonts w:ascii="Verdana" w:hAnsi="Verdana"/>
          <w:iCs/>
          <w:color w:val="000000" w:themeColor="text1"/>
          <w:sz w:val="20"/>
          <w:szCs w:val="20"/>
          <w:lang w:val="en-GB"/>
        </w:rPr>
        <w:t xml:space="preserve"> women to </w:t>
      </w:r>
      <w:r w:rsidR="00727B28">
        <w:rPr>
          <w:rFonts w:ascii="Verdana" w:hAnsi="Verdana"/>
          <w:iCs/>
          <w:color w:val="000000" w:themeColor="text1"/>
          <w:sz w:val="20"/>
          <w:szCs w:val="20"/>
          <w:lang w:val="en-GB"/>
        </w:rPr>
        <w:t xml:space="preserve">have the </w:t>
      </w:r>
      <w:r w:rsidR="00AC247A">
        <w:rPr>
          <w:rFonts w:ascii="Verdana" w:hAnsi="Verdana"/>
          <w:iCs/>
          <w:color w:val="000000" w:themeColor="text1"/>
          <w:sz w:val="20"/>
          <w:szCs w:val="20"/>
          <w:lang w:val="en-GB"/>
        </w:rPr>
        <w:t xml:space="preserve">decision-making </w:t>
      </w:r>
      <w:r w:rsidRPr="0027668C" w:rsidR="00D36BEC">
        <w:rPr>
          <w:rFonts w:ascii="Verdana" w:hAnsi="Verdana"/>
          <w:iCs/>
          <w:color w:val="000000" w:themeColor="text1"/>
          <w:sz w:val="20"/>
          <w:szCs w:val="20"/>
          <w:lang w:val="en-GB"/>
        </w:rPr>
        <w:t xml:space="preserve">authority </w:t>
      </w:r>
      <w:r w:rsidR="00864ABA">
        <w:rPr>
          <w:rFonts w:ascii="Verdana" w:hAnsi="Verdana"/>
          <w:iCs/>
          <w:color w:val="000000" w:themeColor="text1"/>
          <w:sz w:val="20"/>
          <w:szCs w:val="20"/>
          <w:lang w:val="en-GB"/>
        </w:rPr>
        <w:t xml:space="preserve">for </w:t>
      </w:r>
      <w:r w:rsidR="00654162">
        <w:rPr>
          <w:rFonts w:ascii="Verdana" w:hAnsi="Verdana"/>
          <w:iCs/>
          <w:color w:val="000000" w:themeColor="text1"/>
          <w:sz w:val="20"/>
          <w:szCs w:val="20"/>
          <w:lang w:val="en-GB"/>
        </w:rPr>
        <w:t xml:space="preserve">disaster </w:t>
      </w:r>
      <w:r w:rsidR="002A6124">
        <w:rPr>
          <w:rFonts w:ascii="Verdana" w:hAnsi="Verdana"/>
          <w:iCs/>
          <w:color w:val="000000" w:themeColor="text1"/>
          <w:sz w:val="20"/>
          <w:szCs w:val="20"/>
          <w:lang w:val="en-GB"/>
        </w:rPr>
        <w:t xml:space="preserve">risk reduction, </w:t>
      </w:r>
      <w:r w:rsidRPr="0027668C" w:rsidR="00D36BEC">
        <w:rPr>
          <w:rFonts w:ascii="Verdana" w:hAnsi="Verdana"/>
          <w:iCs/>
          <w:color w:val="000000" w:themeColor="text1"/>
          <w:sz w:val="20"/>
          <w:szCs w:val="20"/>
          <w:lang w:val="en-GB"/>
        </w:rPr>
        <w:t xml:space="preserve">preparedness and emergency response and ensure more women get disaster </w:t>
      </w:r>
      <w:r w:rsidR="002A6124">
        <w:rPr>
          <w:rFonts w:ascii="Verdana" w:hAnsi="Verdana"/>
          <w:iCs/>
          <w:color w:val="000000" w:themeColor="text1"/>
          <w:sz w:val="20"/>
          <w:szCs w:val="20"/>
          <w:lang w:val="en-GB"/>
        </w:rPr>
        <w:t xml:space="preserve">risk, </w:t>
      </w:r>
      <w:r w:rsidRPr="0027668C" w:rsidR="00D36BEC">
        <w:rPr>
          <w:rFonts w:ascii="Verdana" w:hAnsi="Verdana"/>
          <w:iCs/>
          <w:color w:val="000000" w:themeColor="text1"/>
          <w:sz w:val="20"/>
          <w:szCs w:val="20"/>
          <w:lang w:val="en-GB"/>
        </w:rPr>
        <w:t>preparedness and response information</w:t>
      </w:r>
      <w:r w:rsidRPr="0027668C" w:rsidR="004679B4">
        <w:rPr>
          <w:rFonts w:ascii="Verdana" w:hAnsi="Verdana"/>
          <w:iCs/>
          <w:color w:val="000000" w:themeColor="text1"/>
          <w:sz w:val="20"/>
          <w:szCs w:val="20"/>
          <w:lang w:val="en-GB"/>
        </w:rPr>
        <w:t xml:space="preserve"> to strengthen their position in the community. </w:t>
      </w:r>
      <w:r w:rsidRPr="0027668C" w:rsidR="00A861BE">
        <w:rPr>
          <w:rFonts w:ascii="Verdana" w:hAnsi="Verdana"/>
          <w:iCs/>
          <w:color w:val="000000" w:themeColor="text1"/>
          <w:sz w:val="20"/>
          <w:szCs w:val="20"/>
          <w:lang w:val="en-GB"/>
        </w:rPr>
        <w:t xml:space="preserve">Additionally, partnerships would also be </w:t>
      </w:r>
      <w:r w:rsidRPr="0027668C" w:rsidR="0027668C">
        <w:rPr>
          <w:rFonts w:ascii="Verdana" w:hAnsi="Verdana"/>
          <w:iCs/>
          <w:color w:val="000000" w:themeColor="text1"/>
          <w:sz w:val="20"/>
          <w:szCs w:val="20"/>
          <w:lang w:val="en-GB"/>
        </w:rPr>
        <w:t>identified</w:t>
      </w:r>
      <w:r w:rsidRPr="0027668C" w:rsidR="00A861BE">
        <w:rPr>
          <w:rFonts w:ascii="Verdana" w:hAnsi="Verdana"/>
          <w:iCs/>
          <w:color w:val="000000" w:themeColor="text1"/>
          <w:sz w:val="20"/>
          <w:szCs w:val="20"/>
          <w:lang w:val="en-GB"/>
        </w:rPr>
        <w:t xml:space="preserve"> with </w:t>
      </w:r>
      <w:r w:rsidRPr="00CA7E0A" w:rsidR="00A861BE">
        <w:rPr>
          <w:rFonts w:ascii="Verdana" w:hAnsi="Verdana"/>
          <w:iCs/>
          <w:color w:val="000000" w:themeColor="text1"/>
          <w:sz w:val="20"/>
          <w:szCs w:val="20"/>
          <w:lang w:val="en-GB"/>
        </w:rPr>
        <w:t>councils, CBOs, CSOs, NGOs</w:t>
      </w:r>
      <w:r w:rsidR="00A861BE">
        <w:rPr>
          <w:rFonts w:ascii="Verdana" w:hAnsi="Verdana"/>
          <w:iCs/>
          <w:color w:val="000000" w:themeColor="text1"/>
          <w:sz w:val="20"/>
          <w:szCs w:val="20"/>
          <w:lang w:val="en-GB"/>
        </w:rPr>
        <w:t xml:space="preserve"> and</w:t>
      </w:r>
      <w:r w:rsidRPr="00CA7E0A" w:rsidR="00A861BE">
        <w:rPr>
          <w:rFonts w:ascii="Verdana" w:hAnsi="Verdana"/>
          <w:iCs/>
          <w:color w:val="000000" w:themeColor="text1"/>
          <w:sz w:val="20"/>
          <w:szCs w:val="20"/>
          <w:lang w:val="en-GB"/>
        </w:rPr>
        <w:t xml:space="preserve"> </w:t>
      </w:r>
      <w:r w:rsidR="00A861BE">
        <w:rPr>
          <w:rFonts w:ascii="Verdana" w:hAnsi="Verdana"/>
          <w:iCs/>
          <w:color w:val="000000" w:themeColor="text1"/>
          <w:sz w:val="20"/>
          <w:szCs w:val="20"/>
          <w:lang w:val="en-GB"/>
        </w:rPr>
        <w:t xml:space="preserve">the </w:t>
      </w:r>
      <w:r w:rsidRPr="00CA7E0A" w:rsidR="00A861BE">
        <w:rPr>
          <w:rFonts w:ascii="Verdana" w:hAnsi="Verdana"/>
          <w:iCs/>
          <w:color w:val="000000" w:themeColor="text1"/>
          <w:sz w:val="20"/>
          <w:szCs w:val="20"/>
          <w:lang w:val="en-GB"/>
        </w:rPr>
        <w:t>private sector</w:t>
      </w:r>
      <w:r w:rsidR="00F356AE">
        <w:rPr>
          <w:rFonts w:ascii="Verdana" w:hAnsi="Verdana"/>
          <w:iCs/>
          <w:color w:val="000000" w:themeColor="text1"/>
          <w:sz w:val="20"/>
          <w:szCs w:val="20"/>
          <w:lang w:val="en-GB"/>
        </w:rPr>
        <w:t xml:space="preserve"> to jointly work on disaster risk-reduction </w:t>
      </w:r>
      <w:r w:rsidRPr="00CA7E0A" w:rsidR="00E74B78">
        <w:rPr>
          <w:rFonts w:ascii="Verdana" w:hAnsi="Verdana"/>
          <w:iCs/>
          <w:color w:val="000000" w:themeColor="text1"/>
          <w:sz w:val="20"/>
          <w:szCs w:val="20"/>
          <w:lang w:val="en-GB"/>
        </w:rPr>
        <w:t xml:space="preserve">and this can be followed with the creation of </w:t>
      </w:r>
      <w:r w:rsidR="0027668C">
        <w:rPr>
          <w:rFonts w:ascii="Verdana" w:hAnsi="Verdana"/>
          <w:iCs/>
          <w:color w:val="000000" w:themeColor="text1"/>
          <w:sz w:val="20"/>
          <w:szCs w:val="20"/>
          <w:lang w:val="en-GB"/>
        </w:rPr>
        <w:t xml:space="preserve">formal </w:t>
      </w:r>
      <w:r w:rsidRPr="00CA7E0A" w:rsidR="00E74B78">
        <w:rPr>
          <w:rFonts w:ascii="Verdana" w:hAnsi="Verdana"/>
          <w:iCs/>
          <w:color w:val="000000" w:themeColor="text1"/>
          <w:sz w:val="20"/>
          <w:szCs w:val="20"/>
          <w:lang w:val="en-GB"/>
        </w:rPr>
        <w:t xml:space="preserve">CCA/DRR groups </w:t>
      </w:r>
      <w:r w:rsidRPr="00CA7E0A" w:rsidR="00E74B78">
        <w:rPr>
          <w:rFonts w:ascii="Verdana" w:hAnsi="Verdana"/>
          <w:iCs/>
          <w:color w:val="000000" w:themeColor="text1"/>
          <w:sz w:val="20"/>
          <w:szCs w:val="20"/>
          <w:lang w:val="en-GB"/>
        </w:rPr>
        <w:lastRenderedPageBreak/>
        <w:t>within the community.</w:t>
      </w:r>
      <w:r w:rsidR="00E3294D">
        <w:rPr>
          <w:rFonts w:ascii="Verdana" w:hAnsi="Verdana"/>
          <w:iCs/>
          <w:color w:val="000000" w:themeColor="text1"/>
          <w:sz w:val="20"/>
          <w:szCs w:val="20"/>
          <w:lang w:val="en-GB"/>
        </w:rPr>
        <w:t xml:space="preserve"> UNDP will engage </w:t>
      </w:r>
      <w:r w:rsidR="00675C62">
        <w:rPr>
          <w:rFonts w:ascii="Verdana" w:hAnsi="Verdana"/>
          <w:iCs/>
          <w:color w:val="000000" w:themeColor="text1"/>
          <w:sz w:val="20"/>
          <w:szCs w:val="20"/>
          <w:lang w:val="en-GB"/>
        </w:rPr>
        <w:t xml:space="preserve">international </w:t>
      </w:r>
      <w:r w:rsidR="00566D6D">
        <w:rPr>
          <w:rFonts w:ascii="Verdana" w:hAnsi="Verdana"/>
          <w:iCs/>
          <w:color w:val="000000" w:themeColor="text1"/>
          <w:sz w:val="20"/>
          <w:szCs w:val="20"/>
          <w:lang w:val="en-GB"/>
        </w:rPr>
        <w:t xml:space="preserve">and local community </w:t>
      </w:r>
      <w:r w:rsidR="00675C62">
        <w:rPr>
          <w:rFonts w:ascii="Verdana" w:hAnsi="Verdana"/>
          <w:iCs/>
          <w:color w:val="000000" w:themeColor="text1"/>
          <w:sz w:val="20"/>
          <w:szCs w:val="20"/>
          <w:lang w:val="en-GB"/>
        </w:rPr>
        <w:t xml:space="preserve">expertise </w:t>
      </w:r>
      <w:r w:rsidR="003310C9">
        <w:rPr>
          <w:rFonts w:ascii="Verdana" w:hAnsi="Verdana"/>
          <w:iCs/>
          <w:color w:val="000000" w:themeColor="text1"/>
          <w:sz w:val="20"/>
          <w:szCs w:val="20"/>
          <w:lang w:val="en-GB"/>
        </w:rPr>
        <w:t xml:space="preserve">and use a participatory approach </w:t>
      </w:r>
      <w:r w:rsidR="00802657">
        <w:rPr>
          <w:rFonts w:ascii="Verdana" w:hAnsi="Verdana"/>
          <w:iCs/>
          <w:color w:val="000000" w:themeColor="text1"/>
          <w:sz w:val="20"/>
          <w:szCs w:val="20"/>
          <w:lang w:val="en-GB"/>
        </w:rPr>
        <w:t xml:space="preserve">to develop </w:t>
      </w:r>
      <w:r w:rsidRPr="00CA7E0A" w:rsidR="006E7859">
        <w:rPr>
          <w:rFonts w:ascii="Verdana" w:hAnsi="Verdana"/>
          <w:iCs/>
          <w:color w:val="000000" w:themeColor="text1"/>
          <w:sz w:val="20"/>
          <w:szCs w:val="20"/>
          <w:lang w:val="en-GB"/>
        </w:rPr>
        <w:t>guidelines</w:t>
      </w:r>
      <w:r w:rsidR="00AB7F95">
        <w:rPr>
          <w:rFonts w:ascii="Verdana" w:hAnsi="Verdana"/>
          <w:iCs/>
          <w:color w:val="000000" w:themeColor="text1"/>
          <w:sz w:val="20"/>
          <w:szCs w:val="20"/>
          <w:lang w:val="en-GB"/>
        </w:rPr>
        <w:t xml:space="preserve">, </w:t>
      </w:r>
      <w:r w:rsidR="00EB41BE">
        <w:rPr>
          <w:rFonts w:ascii="Verdana" w:hAnsi="Verdana"/>
          <w:iCs/>
          <w:color w:val="000000" w:themeColor="text1"/>
          <w:sz w:val="20"/>
          <w:szCs w:val="20"/>
          <w:lang w:val="en-GB"/>
        </w:rPr>
        <w:t>standards,</w:t>
      </w:r>
      <w:r w:rsidRPr="00CA7E0A" w:rsidR="006E7859">
        <w:rPr>
          <w:rFonts w:ascii="Verdana" w:hAnsi="Verdana"/>
          <w:iCs/>
          <w:color w:val="000000" w:themeColor="text1"/>
          <w:sz w:val="20"/>
          <w:szCs w:val="20"/>
          <w:lang w:val="en-GB"/>
        </w:rPr>
        <w:t xml:space="preserve"> and model procedures </w:t>
      </w:r>
      <w:r w:rsidR="003310C9">
        <w:rPr>
          <w:rFonts w:ascii="Verdana" w:hAnsi="Verdana"/>
          <w:iCs/>
          <w:color w:val="000000" w:themeColor="text1"/>
          <w:sz w:val="20"/>
          <w:szCs w:val="20"/>
          <w:lang w:val="en-GB"/>
        </w:rPr>
        <w:t xml:space="preserve">to ensure effective ownership and roll-out at community level. </w:t>
      </w:r>
    </w:p>
    <w:p w:rsidR="007D0759" w:rsidP="00EB3DBD" w:rsidRDefault="007D0759" w14:paraId="256FBF3E" w14:textId="77777777">
      <w:pPr>
        <w:jc w:val="both"/>
        <w:rPr>
          <w:rFonts w:ascii="Verdana" w:hAnsi="Verdana"/>
          <w:iCs/>
          <w:color w:val="000000" w:themeColor="text1"/>
          <w:sz w:val="20"/>
          <w:szCs w:val="20"/>
          <w:lang w:val="en-GB"/>
        </w:rPr>
      </w:pPr>
    </w:p>
    <w:p w:rsidRPr="00CA7E0A" w:rsidR="00EB3DBD" w:rsidP="00EB3DBD" w:rsidRDefault="00EB028D" w14:paraId="3C486C24" w14:textId="060E3631">
      <w:pPr>
        <w:jc w:val="both"/>
        <w:rPr>
          <w:rFonts w:ascii="Verdana" w:hAnsi="Verdana"/>
          <w:iCs/>
          <w:color w:val="000000" w:themeColor="text1"/>
          <w:sz w:val="20"/>
          <w:szCs w:val="20"/>
          <w:lang w:val="en-GB"/>
        </w:rPr>
      </w:pPr>
      <w:r>
        <w:rPr>
          <w:rFonts w:ascii="Verdana" w:hAnsi="Verdana"/>
          <w:iCs/>
          <w:color w:val="000000" w:themeColor="text1"/>
          <w:sz w:val="20"/>
          <w:szCs w:val="20"/>
          <w:lang w:val="en-GB"/>
        </w:rPr>
        <w:t xml:space="preserve">Under the output 1.2 UNDP and UNESCAP will </w:t>
      </w:r>
      <w:r w:rsidR="005E670D">
        <w:rPr>
          <w:rFonts w:ascii="Verdana" w:hAnsi="Verdana"/>
          <w:iCs/>
          <w:color w:val="000000" w:themeColor="text1"/>
          <w:sz w:val="20"/>
          <w:szCs w:val="20"/>
          <w:lang w:val="en-GB"/>
        </w:rPr>
        <w:t xml:space="preserve">provide </w:t>
      </w:r>
      <w:r w:rsidR="007941D5">
        <w:rPr>
          <w:rFonts w:ascii="Verdana" w:hAnsi="Verdana"/>
          <w:iCs/>
          <w:color w:val="000000" w:themeColor="text1"/>
          <w:sz w:val="20"/>
          <w:szCs w:val="20"/>
          <w:lang w:val="en-GB"/>
        </w:rPr>
        <w:t>technical advisory</w:t>
      </w:r>
      <w:r w:rsidR="005E670D">
        <w:rPr>
          <w:rFonts w:ascii="Verdana" w:hAnsi="Verdana"/>
          <w:iCs/>
          <w:color w:val="000000" w:themeColor="text1"/>
          <w:sz w:val="20"/>
          <w:szCs w:val="20"/>
          <w:lang w:val="en-GB"/>
        </w:rPr>
        <w:t xml:space="preserve"> to the </w:t>
      </w:r>
      <w:r w:rsidR="00F7622D">
        <w:rPr>
          <w:rFonts w:ascii="Verdana" w:hAnsi="Verdana"/>
          <w:iCs/>
          <w:color w:val="000000" w:themeColor="text1"/>
          <w:sz w:val="20"/>
          <w:szCs w:val="20"/>
          <w:lang w:val="en-GB"/>
        </w:rPr>
        <w:t>G</w:t>
      </w:r>
      <w:r w:rsidR="005E670D">
        <w:rPr>
          <w:rFonts w:ascii="Verdana" w:hAnsi="Verdana"/>
          <w:iCs/>
          <w:color w:val="000000" w:themeColor="text1"/>
          <w:sz w:val="20"/>
          <w:szCs w:val="20"/>
          <w:lang w:val="en-GB"/>
        </w:rPr>
        <w:t>overnment on strengthening e</w:t>
      </w:r>
      <w:r w:rsidRPr="00EB028D">
        <w:rPr>
          <w:rFonts w:ascii="Verdana" w:hAnsi="Verdana"/>
          <w:iCs/>
          <w:color w:val="000000" w:themeColor="text1"/>
          <w:sz w:val="20"/>
          <w:szCs w:val="20"/>
          <w:lang w:val="en-GB"/>
        </w:rPr>
        <w:t xml:space="preserve">xisting data and information products to support evidence-based policy making for DRR and CCA and </w:t>
      </w:r>
      <w:r w:rsidR="007941D5">
        <w:rPr>
          <w:rFonts w:ascii="Verdana" w:hAnsi="Verdana"/>
          <w:iCs/>
          <w:color w:val="000000" w:themeColor="text1"/>
          <w:sz w:val="20"/>
          <w:szCs w:val="20"/>
          <w:lang w:val="en-GB"/>
        </w:rPr>
        <w:t xml:space="preserve">design interventions to ensure </w:t>
      </w:r>
      <w:r w:rsidRPr="00EB028D">
        <w:rPr>
          <w:rFonts w:ascii="Verdana" w:hAnsi="Verdana"/>
          <w:iCs/>
          <w:color w:val="000000" w:themeColor="text1"/>
          <w:sz w:val="20"/>
          <w:szCs w:val="20"/>
          <w:lang w:val="en-GB"/>
        </w:rPr>
        <w:t>stakeholders are equipped in its’ use and application.</w:t>
      </w:r>
    </w:p>
    <w:p w:rsidR="00C02B06" w:rsidP="005303E5" w:rsidRDefault="00C02B06" w14:paraId="3D5C47C2" w14:textId="1839BA8A">
      <w:pPr>
        <w:autoSpaceDE w:val="0"/>
        <w:autoSpaceDN w:val="0"/>
        <w:adjustRightInd w:val="0"/>
        <w:jc w:val="both"/>
        <w:rPr>
          <w:rFonts w:ascii="Verdana" w:hAnsi="Verdana"/>
          <w:iCs/>
          <w:color w:val="000000" w:themeColor="text1"/>
          <w:sz w:val="20"/>
          <w:szCs w:val="20"/>
          <w:lang w:val="en-GB"/>
        </w:rPr>
      </w:pPr>
    </w:p>
    <w:p w:rsidR="001A57EE" w:rsidP="00AF7316" w:rsidRDefault="00C02B06" w14:paraId="7C179C61" w14:textId="50816705">
      <w:pPr>
        <w:jc w:val="both"/>
        <w:rPr>
          <w:rFonts w:ascii="Verdana" w:hAnsi="Verdana"/>
          <w:iCs/>
          <w:color w:val="000000" w:themeColor="text1"/>
          <w:sz w:val="20"/>
          <w:szCs w:val="20"/>
          <w:lang w:val="en-GB"/>
        </w:rPr>
      </w:pPr>
      <w:r>
        <w:rPr>
          <w:rFonts w:ascii="Verdana" w:hAnsi="Verdana"/>
          <w:iCs/>
          <w:color w:val="000000" w:themeColor="text1"/>
          <w:sz w:val="20"/>
          <w:szCs w:val="20"/>
          <w:lang w:val="en-GB"/>
        </w:rPr>
        <w:t xml:space="preserve">Under the </w:t>
      </w:r>
      <w:r w:rsidR="005118C1">
        <w:rPr>
          <w:rFonts w:ascii="Verdana" w:hAnsi="Verdana"/>
          <w:iCs/>
          <w:color w:val="000000" w:themeColor="text1"/>
          <w:sz w:val="20"/>
          <w:szCs w:val="20"/>
          <w:lang w:val="en-GB"/>
        </w:rPr>
        <w:t>activity</w:t>
      </w:r>
      <w:r>
        <w:rPr>
          <w:rFonts w:ascii="Verdana" w:hAnsi="Verdana"/>
          <w:iCs/>
          <w:color w:val="000000" w:themeColor="text1"/>
          <w:sz w:val="20"/>
          <w:szCs w:val="20"/>
          <w:lang w:val="en-GB"/>
        </w:rPr>
        <w:t xml:space="preserve"> 1.2.1</w:t>
      </w:r>
      <w:r w:rsidR="005118C1">
        <w:rPr>
          <w:rFonts w:ascii="Verdana" w:hAnsi="Verdana"/>
          <w:iCs/>
          <w:color w:val="000000" w:themeColor="text1"/>
          <w:sz w:val="20"/>
          <w:szCs w:val="20"/>
          <w:lang w:val="en-GB"/>
        </w:rPr>
        <w:t>,</w:t>
      </w:r>
      <w:r>
        <w:rPr>
          <w:rFonts w:ascii="Verdana" w:hAnsi="Verdana"/>
          <w:iCs/>
          <w:color w:val="000000" w:themeColor="text1"/>
          <w:sz w:val="20"/>
          <w:szCs w:val="20"/>
          <w:lang w:val="en-GB"/>
        </w:rPr>
        <w:t xml:space="preserve"> </w:t>
      </w:r>
      <w:r w:rsidR="003B738B">
        <w:rPr>
          <w:rFonts w:ascii="Verdana" w:hAnsi="Verdana"/>
          <w:iCs/>
          <w:color w:val="000000" w:themeColor="text1"/>
          <w:sz w:val="20"/>
          <w:szCs w:val="20"/>
          <w:lang w:val="en-GB"/>
        </w:rPr>
        <w:t>UNDP</w:t>
      </w:r>
      <w:r w:rsidRPr="00CA7E0A">
        <w:rPr>
          <w:rFonts w:ascii="Verdana" w:hAnsi="Verdana"/>
          <w:iCs/>
          <w:color w:val="000000" w:themeColor="text1"/>
          <w:sz w:val="20"/>
          <w:szCs w:val="20"/>
          <w:lang w:val="en-GB"/>
        </w:rPr>
        <w:t xml:space="preserve"> will </w:t>
      </w:r>
      <w:r w:rsidR="002A6124">
        <w:rPr>
          <w:rFonts w:ascii="Verdana" w:hAnsi="Verdana"/>
          <w:iCs/>
          <w:color w:val="000000" w:themeColor="text1"/>
          <w:sz w:val="20"/>
          <w:szCs w:val="20"/>
          <w:lang w:val="en-GB"/>
        </w:rPr>
        <w:t xml:space="preserve">continue </w:t>
      </w:r>
      <w:r w:rsidR="0058487A">
        <w:rPr>
          <w:rFonts w:ascii="Verdana" w:hAnsi="Verdana"/>
          <w:iCs/>
          <w:color w:val="000000" w:themeColor="text1"/>
          <w:sz w:val="20"/>
          <w:szCs w:val="20"/>
          <w:lang w:val="en-GB"/>
        </w:rPr>
        <w:t>support the NDMA</w:t>
      </w:r>
      <w:r w:rsidRPr="00CA7E0A">
        <w:rPr>
          <w:rFonts w:ascii="Verdana" w:hAnsi="Verdana"/>
          <w:iCs/>
          <w:color w:val="000000" w:themeColor="text1"/>
          <w:sz w:val="20"/>
          <w:szCs w:val="20"/>
          <w:lang w:val="en-GB"/>
        </w:rPr>
        <w:t xml:space="preserve"> to</w:t>
      </w:r>
      <w:r>
        <w:rPr>
          <w:rFonts w:ascii="Verdana" w:hAnsi="Verdana"/>
          <w:iCs/>
          <w:color w:val="000000" w:themeColor="text1"/>
          <w:sz w:val="20"/>
          <w:szCs w:val="20"/>
          <w:lang w:val="en-GB"/>
        </w:rPr>
        <w:t xml:space="preserve"> bridge </w:t>
      </w:r>
      <w:r w:rsidR="00683B22">
        <w:rPr>
          <w:rFonts w:ascii="Verdana" w:hAnsi="Verdana"/>
          <w:iCs/>
          <w:color w:val="000000" w:themeColor="text1"/>
          <w:sz w:val="20"/>
          <w:szCs w:val="20"/>
          <w:lang w:val="en-GB"/>
        </w:rPr>
        <w:t>data gap</w:t>
      </w:r>
      <w:r w:rsidR="00EB190D">
        <w:rPr>
          <w:rFonts w:ascii="Verdana" w:hAnsi="Verdana"/>
          <w:iCs/>
          <w:color w:val="000000" w:themeColor="text1"/>
          <w:sz w:val="20"/>
          <w:szCs w:val="20"/>
          <w:lang w:val="en-GB"/>
        </w:rPr>
        <w:t>s</w:t>
      </w:r>
      <w:r w:rsidR="00683B22">
        <w:rPr>
          <w:rFonts w:ascii="Verdana" w:hAnsi="Verdana"/>
          <w:iCs/>
          <w:color w:val="000000" w:themeColor="text1"/>
          <w:sz w:val="20"/>
          <w:szCs w:val="20"/>
          <w:lang w:val="en-GB"/>
        </w:rPr>
        <w:t xml:space="preserve"> in the existing national data and information systems for</w:t>
      </w:r>
      <w:r w:rsidR="00BD24A4">
        <w:rPr>
          <w:rFonts w:ascii="Verdana" w:hAnsi="Verdana"/>
          <w:iCs/>
          <w:color w:val="000000" w:themeColor="text1"/>
          <w:sz w:val="20"/>
          <w:szCs w:val="20"/>
          <w:lang w:val="en-GB"/>
        </w:rPr>
        <w:t xml:space="preserve"> DDR/CCA</w:t>
      </w:r>
      <w:r w:rsidR="004B15D6">
        <w:rPr>
          <w:rFonts w:ascii="Verdana" w:hAnsi="Verdana"/>
          <w:iCs/>
          <w:color w:val="000000" w:themeColor="text1"/>
          <w:sz w:val="20"/>
          <w:szCs w:val="20"/>
          <w:lang w:val="en-GB"/>
        </w:rPr>
        <w:t xml:space="preserve"> and </w:t>
      </w:r>
      <w:r w:rsidR="005521BC">
        <w:rPr>
          <w:rFonts w:ascii="Verdana" w:hAnsi="Verdana"/>
          <w:iCs/>
          <w:color w:val="000000" w:themeColor="text1"/>
          <w:sz w:val="20"/>
          <w:szCs w:val="20"/>
          <w:lang w:val="en-GB"/>
        </w:rPr>
        <w:t>provide technical advisory</w:t>
      </w:r>
      <w:r w:rsidR="004B15D6">
        <w:rPr>
          <w:rFonts w:ascii="Verdana" w:hAnsi="Verdana"/>
          <w:iCs/>
          <w:color w:val="000000" w:themeColor="text1"/>
          <w:sz w:val="20"/>
          <w:szCs w:val="20"/>
          <w:lang w:val="en-GB"/>
        </w:rPr>
        <w:t xml:space="preserve"> to build a system</w:t>
      </w:r>
      <w:r w:rsidR="00941EB0">
        <w:rPr>
          <w:rFonts w:ascii="Verdana" w:hAnsi="Verdana"/>
          <w:iCs/>
          <w:color w:val="000000" w:themeColor="text1"/>
          <w:sz w:val="20"/>
          <w:szCs w:val="20"/>
          <w:lang w:val="en-GB"/>
        </w:rPr>
        <w:t>at</w:t>
      </w:r>
      <w:r w:rsidR="004B15D6">
        <w:rPr>
          <w:rFonts w:ascii="Verdana" w:hAnsi="Verdana"/>
          <w:iCs/>
          <w:color w:val="000000" w:themeColor="text1"/>
          <w:sz w:val="20"/>
          <w:szCs w:val="20"/>
          <w:lang w:val="en-GB"/>
        </w:rPr>
        <w:t xml:space="preserve">ic, </w:t>
      </w:r>
      <w:r w:rsidRPr="001A57EE" w:rsidR="004B15D6">
        <w:rPr>
          <w:rFonts w:ascii="Verdana" w:hAnsi="Verdana"/>
          <w:iCs/>
          <w:color w:val="000000" w:themeColor="text1"/>
          <w:sz w:val="20"/>
          <w:szCs w:val="20"/>
          <w:lang w:val="en-GB"/>
        </w:rPr>
        <w:t>homogeneous, and compatible record of disaster typologies</w:t>
      </w:r>
      <w:r w:rsidR="00034A00">
        <w:rPr>
          <w:rFonts w:ascii="Verdana" w:hAnsi="Verdana"/>
          <w:iCs/>
          <w:color w:val="000000" w:themeColor="text1"/>
          <w:sz w:val="20"/>
          <w:szCs w:val="20"/>
          <w:lang w:val="en-GB"/>
        </w:rPr>
        <w:t xml:space="preserve"> </w:t>
      </w:r>
      <w:r w:rsidR="0068199B">
        <w:rPr>
          <w:rFonts w:ascii="Verdana" w:hAnsi="Verdana"/>
          <w:iCs/>
          <w:color w:val="000000" w:themeColor="text1"/>
          <w:sz w:val="20"/>
          <w:szCs w:val="20"/>
          <w:lang w:val="en-GB"/>
        </w:rPr>
        <w:t>to register impacts</w:t>
      </w:r>
      <w:r w:rsidR="00AC24E4">
        <w:rPr>
          <w:rFonts w:ascii="Verdana" w:hAnsi="Verdana"/>
          <w:iCs/>
          <w:color w:val="000000" w:themeColor="text1"/>
          <w:sz w:val="20"/>
          <w:szCs w:val="20"/>
          <w:lang w:val="en-GB"/>
        </w:rPr>
        <w:t xml:space="preserve"> of both</w:t>
      </w:r>
      <w:r w:rsidR="0068199B">
        <w:rPr>
          <w:rFonts w:ascii="Verdana" w:hAnsi="Verdana"/>
          <w:iCs/>
          <w:color w:val="000000" w:themeColor="text1"/>
          <w:sz w:val="20"/>
          <w:szCs w:val="20"/>
          <w:lang w:val="en-GB"/>
        </w:rPr>
        <w:t xml:space="preserve"> high </w:t>
      </w:r>
      <w:r w:rsidRPr="001A57EE" w:rsidR="0068199B">
        <w:rPr>
          <w:rFonts w:ascii="Verdana" w:hAnsi="Verdana"/>
          <w:iCs/>
          <w:color w:val="000000" w:themeColor="text1"/>
          <w:sz w:val="20"/>
          <w:szCs w:val="20"/>
          <w:lang w:val="en-GB"/>
        </w:rPr>
        <w:t xml:space="preserve">intensity disasters </w:t>
      </w:r>
      <w:r w:rsidR="0068199B">
        <w:rPr>
          <w:rFonts w:ascii="Verdana" w:hAnsi="Verdana"/>
          <w:iCs/>
          <w:color w:val="000000" w:themeColor="text1"/>
          <w:sz w:val="20"/>
          <w:szCs w:val="20"/>
          <w:lang w:val="en-GB"/>
        </w:rPr>
        <w:t>(</w:t>
      </w:r>
      <w:r w:rsidRPr="001A57EE" w:rsidR="0068199B">
        <w:rPr>
          <w:rFonts w:ascii="Verdana" w:hAnsi="Verdana"/>
          <w:iCs/>
          <w:color w:val="000000" w:themeColor="text1"/>
          <w:sz w:val="20"/>
          <w:szCs w:val="20"/>
          <w:lang w:val="en-GB"/>
        </w:rPr>
        <w:t>such as periodic flooding</w:t>
      </w:r>
      <w:r w:rsidR="0068199B">
        <w:rPr>
          <w:rFonts w:ascii="Verdana" w:hAnsi="Verdana"/>
          <w:iCs/>
          <w:color w:val="000000" w:themeColor="text1"/>
          <w:sz w:val="20"/>
          <w:szCs w:val="20"/>
          <w:lang w:val="en-GB"/>
        </w:rPr>
        <w:t>)</w:t>
      </w:r>
      <w:r w:rsidR="00AC24E4">
        <w:rPr>
          <w:rFonts w:ascii="Verdana" w:hAnsi="Verdana"/>
          <w:iCs/>
          <w:color w:val="000000" w:themeColor="text1"/>
          <w:sz w:val="20"/>
          <w:szCs w:val="20"/>
          <w:lang w:val="en-GB"/>
        </w:rPr>
        <w:t xml:space="preserve"> and </w:t>
      </w:r>
      <w:r w:rsidR="00A871C5">
        <w:rPr>
          <w:rFonts w:ascii="Verdana" w:hAnsi="Verdana"/>
          <w:iCs/>
          <w:color w:val="000000" w:themeColor="text1"/>
          <w:sz w:val="20"/>
          <w:szCs w:val="20"/>
          <w:lang w:val="en-GB"/>
        </w:rPr>
        <w:t xml:space="preserve">longer-term, </w:t>
      </w:r>
      <w:r w:rsidRPr="001A57EE" w:rsidR="0068199B">
        <w:rPr>
          <w:rFonts w:ascii="Verdana" w:hAnsi="Verdana"/>
          <w:iCs/>
          <w:color w:val="000000" w:themeColor="text1"/>
          <w:sz w:val="20"/>
          <w:szCs w:val="20"/>
          <w:lang w:val="en-GB"/>
        </w:rPr>
        <w:t>low intensity</w:t>
      </w:r>
      <w:r w:rsidR="00A871C5">
        <w:rPr>
          <w:rFonts w:ascii="Verdana" w:hAnsi="Verdana"/>
          <w:iCs/>
          <w:color w:val="000000" w:themeColor="text1"/>
          <w:sz w:val="20"/>
          <w:szCs w:val="20"/>
          <w:lang w:val="en-GB"/>
        </w:rPr>
        <w:t xml:space="preserve"> issues</w:t>
      </w:r>
      <w:r w:rsidRPr="001A57EE" w:rsidR="0068199B">
        <w:rPr>
          <w:rFonts w:ascii="Verdana" w:hAnsi="Verdana"/>
          <w:iCs/>
          <w:color w:val="000000" w:themeColor="text1"/>
          <w:sz w:val="20"/>
          <w:szCs w:val="20"/>
          <w:lang w:val="en-GB"/>
        </w:rPr>
        <w:t xml:space="preserve"> </w:t>
      </w:r>
      <w:r w:rsidR="00A871C5">
        <w:rPr>
          <w:rFonts w:ascii="Verdana" w:hAnsi="Verdana"/>
          <w:iCs/>
          <w:color w:val="000000" w:themeColor="text1"/>
          <w:sz w:val="20"/>
          <w:szCs w:val="20"/>
          <w:lang w:val="en-GB"/>
        </w:rPr>
        <w:t xml:space="preserve">(such as </w:t>
      </w:r>
      <w:r w:rsidRPr="001A57EE" w:rsidR="0068199B">
        <w:rPr>
          <w:rFonts w:ascii="Verdana" w:hAnsi="Verdana"/>
          <w:iCs/>
          <w:color w:val="000000" w:themeColor="text1"/>
          <w:sz w:val="20"/>
          <w:szCs w:val="20"/>
          <w:lang w:val="en-GB"/>
        </w:rPr>
        <w:t>such climate change</w:t>
      </w:r>
      <w:r w:rsidR="00602146">
        <w:rPr>
          <w:rFonts w:ascii="Verdana" w:hAnsi="Verdana"/>
          <w:iCs/>
          <w:color w:val="000000" w:themeColor="text1"/>
          <w:sz w:val="20"/>
          <w:szCs w:val="20"/>
          <w:lang w:val="en-GB"/>
        </w:rPr>
        <w:t>-driven</w:t>
      </w:r>
      <w:r w:rsidR="00A871C5">
        <w:rPr>
          <w:rFonts w:ascii="Verdana" w:hAnsi="Verdana"/>
          <w:iCs/>
          <w:color w:val="000000" w:themeColor="text1"/>
          <w:sz w:val="20"/>
          <w:szCs w:val="20"/>
          <w:lang w:val="en-GB"/>
        </w:rPr>
        <w:t xml:space="preserve"> </w:t>
      </w:r>
      <w:r w:rsidR="001C04CC">
        <w:rPr>
          <w:rFonts w:ascii="Verdana" w:hAnsi="Verdana"/>
          <w:iCs/>
          <w:color w:val="000000" w:themeColor="text1"/>
          <w:sz w:val="20"/>
          <w:szCs w:val="20"/>
          <w:lang w:val="en-GB"/>
        </w:rPr>
        <w:t>stress</w:t>
      </w:r>
      <w:r w:rsidR="00602146">
        <w:rPr>
          <w:rFonts w:ascii="Verdana" w:hAnsi="Verdana"/>
          <w:iCs/>
          <w:color w:val="000000" w:themeColor="text1"/>
          <w:sz w:val="20"/>
          <w:szCs w:val="20"/>
          <w:lang w:val="en-GB"/>
        </w:rPr>
        <w:t>ors</w:t>
      </w:r>
      <w:r w:rsidR="00A871C5">
        <w:rPr>
          <w:rFonts w:ascii="Verdana" w:hAnsi="Verdana"/>
          <w:iCs/>
          <w:color w:val="000000" w:themeColor="text1"/>
          <w:sz w:val="20"/>
          <w:szCs w:val="20"/>
          <w:lang w:val="en-GB"/>
        </w:rPr>
        <w:t>)</w:t>
      </w:r>
      <w:r w:rsidR="00523E0E">
        <w:rPr>
          <w:rFonts w:ascii="Verdana" w:hAnsi="Verdana"/>
          <w:iCs/>
          <w:color w:val="000000" w:themeColor="text1"/>
          <w:sz w:val="20"/>
          <w:szCs w:val="20"/>
          <w:lang w:val="en-GB"/>
        </w:rPr>
        <w:t xml:space="preserve">. </w:t>
      </w:r>
      <w:r w:rsidR="00BD24A4">
        <w:rPr>
          <w:rFonts w:ascii="Verdana" w:hAnsi="Verdana"/>
          <w:iCs/>
          <w:color w:val="000000" w:themeColor="text1"/>
          <w:sz w:val="20"/>
          <w:szCs w:val="20"/>
          <w:lang w:val="en-GB"/>
        </w:rPr>
        <w:t>T</w:t>
      </w:r>
      <w:r w:rsidR="00A20468">
        <w:rPr>
          <w:rFonts w:ascii="Verdana" w:hAnsi="Verdana"/>
          <w:iCs/>
          <w:color w:val="000000" w:themeColor="text1"/>
          <w:sz w:val="20"/>
          <w:szCs w:val="20"/>
          <w:lang w:val="en-GB"/>
        </w:rPr>
        <w:t xml:space="preserve">his </w:t>
      </w:r>
      <w:r w:rsidRPr="00CA7E0A">
        <w:rPr>
          <w:rFonts w:ascii="Verdana" w:hAnsi="Verdana"/>
          <w:iCs/>
          <w:color w:val="000000" w:themeColor="text1"/>
          <w:sz w:val="20"/>
          <w:szCs w:val="20"/>
          <w:lang w:val="en-GB"/>
        </w:rPr>
        <w:t>include</w:t>
      </w:r>
      <w:r w:rsidR="00A20468">
        <w:rPr>
          <w:rFonts w:ascii="Verdana" w:hAnsi="Verdana"/>
          <w:iCs/>
          <w:color w:val="000000" w:themeColor="text1"/>
          <w:sz w:val="20"/>
          <w:szCs w:val="20"/>
          <w:lang w:val="en-GB"/>
        </w:rPr>
        <w:t>s</w:t>
      </w:r>
      <w:r w:rsidRPr="00CA7E0A">
        <w:rPr>
          <w:rFonts w:ascii="Verdana" w:hAnsi="Verdana"/>
          <w:iCs/>
          <w:color w:val="000000" w:themeColor="text1"/>
          <w:sz w:val="20"/>
          <w:szCs w:val="20"/>
          <w:lang w:val="en-GB"/>
        </w:rPr>
        <w:t xml:space="preserve"> </w:t>
      </w:r>
      <w:r w:rsidR="00851D94">
        <w:rPr>
          <w:rFonts w:ascii="Verdana" w:hAnsi="Verdana"/>
          <w:iCs/>
          <w:color w:val="000000" w:themeColor="text1"/>
          <w:sz w:val="20"/>
          <w:szCs w:val="20"/>
          <w:lang w:val="en-GB"/>
        </w:rPr>
        <w:t>provid</w:t>
      </w:r>
      <w:r w:rsidR="003331F2">
        <w:rPr>
          <w:rFonts w:ascii="Verdana" w:hAnsi="Verdana"/>
          <w:iCs/>
          <w:color w:val="000000" w:themeColor="text1"/>
          <w:sz w:val="20"/>
          <w:szCs w:val="20"/>
          <w:lang w:val="en-GB"/>
        </w:rPr>
        <w:t>ing</w:t>
      </w:r>
      <w:r w:rsidR="00851D94">
        <w:rPr>
          <w:rFonts w:ascii="Verdana" w:hAnsi="Verdana"/>
          <w:iCs/>
          <w:color w:val="000000" w:themeColor="text1"/>
          <w:sz w:val="20"/>
          <w:szCs w:val="20"/>
          <w:lang w:val="en-GB"/>
        </w:rPr>
        <w:t xml:space="preserve"> support to gather </w:t>
      </w:r>
      <w:r w:rsidRPr="00CA7E0A">
        <w:rPr>
          <w:rFonts w:ascii="Verdana" w:hAnsi="Verdana"/>
          <w:iCs/>
          <w:color w:val="000000" w:themeColor="text1"/>
          <w:sz w:val="20"/>
          <w:szCs w:val="20"/>
          <w:lang w:val="en-GB"/>
        </w:rPr>
        <w:t xml:space="preserve">disaggregated data on such impacts including loss and damage. </w:t>
      </w:r>
      <w:r w:rsidR="003331F2">
        <w:rPr>
          <w:rFonts w:ascii="Verdana" w:hAnsi="Verdana"/>
          <w:iCs/>
          <w:color w:val="000000" w:themeColor="text1"/>
          <w:sz w:val="20"/>
          <w:szCs w:val="20"/>
          <w:lang w:val="en-GB"/>
        </w:rPr>
        <w:t>Additionally</w:t>
      </w:r>
      <w:r w:rsidR="004104B4">
        <w:rPr>
          <w:rFonts w:ascii="Verdana" w:hAnsi="Verdana"/>
          <w:iCs/>
          <w:color w:val="000000" w:themeColor="text1"/>
          <w:sz w:val="20"/>
          <w:szCs w:val="20"/>
          <w:lang w:val="en-GB"/>
        </w:rPr>
        <w:t xml:space="preserve">, </w:t>
      </w:r>
      <w:r w:rsidR="003331F2">
        <w:rPr>
          <w:rFonts w:ascii="Verdana" w:hAnsi="Verdana"/>
          <w:iCs/>
          <w:color w:val="000000" w:themeColor="text1"/>
          <w:sz w:val="20"/>
          <w:szCs w:val="20"/>
          <w:lang w:val="en-GB"/>
        </w:rPr>
        <w:t xml:space="preserve">UNDP </w:t>
      </w:r>
      <w:r w:rsidR="009356CA">
        <w:rPr>
          <w:rFonts w:ascii="Verdana" w:hAnsi="Verdana"/>
          <w:iCs/>
          <w:color w:val="000000" w:themeColor="text1"/>
          <w:sz w:val="20"/>
          <w:szCs w:val="20"/>
          <w:lang w:val="en-GB"/>
        </w:rPr>
        <w:t xml:space="preserve">will also </w:t>
      </w:r>
      <w:r w:rsidR="004104B4">
        <w:rPr>
          <w:rFonts w:ascii="Verdana" w:hAnsi="Verdana"/>
          <w:iCs/>
          <w:color w:val="000000" w:themeColor="text1"/>
          <w:sz w:val="20"/>
          <w:szCs w:val="20"/>
          <w:lang w:val="en-GB"/>
        </w:rPr>
        <w:t xml:space="preserve">support </w:t>
      </w:r>
      <w:r w:rsidR="009356CA">
        <w:rPr>
          <w:rFonts w:ascii="Verdana" w:hAnsi="Verdana"/>
          <w:iCs/>
          <w:color w:val="000000" w:themeColor="text1"/>
          <w:sz w:val="20"/>
          <w:szCs w:val="20"/>
          <w:lang w:val="en-GB"/>
        </w:rPr>
        <w:t>NDMA</w:t>
      </w:r>
      <w:r w:rsidR="004104B4">
        <w:rPr>
          <w:rFonts w:ascii="Verdana" w:hAnsi="Verdana"/>
          <w:iCs/>
          <w:color w:val="000000" w:themeColor="text1"/>
          <w:sz w:val="20"/>
          <w:szCs w:val="20"/>
          <w:lang w:val="en-GB"/>
        </w:rPr>
        <w:t xml:space="preserve"> to update</w:t>
      </w:r>
      <w:r w:rsidRPr="00CA7E0A">
        <w:rPr>
          <w:rFonts w:ascii="Verdana" w:hAnsi="Verdana"/>
          <w:iCs/>
          <w:color w:val="000000" w:themeColor="text1"/>
          <w:sz w:val="20"/>
          <w:szCs w:val="20"/>
          <w:lang w:val="en-GB"/>
        </w:rPr>
        <w:t xml:space="preserve"> existing system</w:t>
      </w:r>
      <w:r w:rsidR="004104B4">
        <w:rPr>
          <w:rFonts w:ascii="Verdana" w:hAnsi="Verdana"/>
          <w:iCs/>
          <w:color w:val="000000" w:themeColor="text1"/>
          <w:sz w:val="20"/>
          <w:szCs w:val="20"/>
          <w:lang w:val="en-GB"/>
        </w:rPr>
        <w:t>s</w:t>
      </w:r>
      <w:r w:rsidRPr="00CA7E0A">
        <w:rPr>
          <w:rFonts w:ascii="Verdana" w:hAnsi="Verdana"/>
          <w:iCs/>
          <w:color w:val="000000" w:themeColor="text1"/>
          <w:sz w:val="20"/>
          <w:szCs w:val="20"/>
          <w:lang w:val="en-GB"/>
        </w:rPr>
        <w:t xml:space="preserve"> to conceptualize acquisition, collection, retrieval, query, and analysis of </w:t>
      </w:r>
      <w:r w:rsidR="00D05B57">
        <w:rPr>
          <w:rFonts w:ascii="Verdana" w:hAnsi="Verdana"/>
          <w:iCs/>
          <w:color w:val="000000" w:themeColor="text1"/>
          <w:sz w:val="20"/>
          <w:szCs w:val="20"/>
          <w:lang w:val="en-GB"/>
        </w:rPr>
        <w:t xml:space="preserve">existing </w:t>
      </w:r>
      <w:r w:rsidR="00032617">
        <w:rPr>
          <w:rFonts w:ascii="Verdana" w:hAnsi="Verdana"/>
          <w:iCs/>
          <w:color w:val="000000" w:themeColor="text1"/>
          <w:sz w:val="20"/>
          <w:szCs w:val="20"/>
          <w:lang w:val="en-GB"/>
        </w:rPr>
        <w:t xml:space="preserve">and new data on </w:t>
      </w:r>
      <w:r w:rsidR="00AE579C">
        <w:rPr>
          <w:rFonts w:ascii="Verdana" w:hAnsi="Verdana"/>
          <w:iCs/>
          <w:color w:val="000000" w:themeColor="text1"/>
          <w:sz w:val="20"/>
          <w:szCs w:val="20"/>
          <w:lang w:val="en-GB"/>
        </w:rPr>
        <w:t xml:space="preserve">natural </w:t>
      </w:r>
      <w:r w:rsidR="00D05B57">
        <w:rPr>
          <w:rFonts w:ascii="Verdana" w:hAnsi="Verdana"/>
          <w:iCs/>
          <w:color w:val="000000" w:themeColor="text1"/>
          <w:sz w:val="20"/>
          <w:szCs w:val="20"/>
          <w:lang w:val="en-GB"/>
        </w:rPr>
        <w:t>disaster</w:t>
      </w:r>
      <w:r w:rsidR="00AE579C">
        <w:rPr>
          <w:rFonts w:ascii="Verdana" w:hAnsi="Verdana"/>
          <w:iCs/>
          <w:color w:val="000000" w:themeColor="text1"/>
          <w:sz w:val="20"/>
          <w:szCs w:val="20"/>
          <w:lang w:val="en-GB"/>
        </w:rPr>
        <w:t>s</w:t>
      </w:r>
      <w:r w:rsidR="00D05B57">
        <w:rPr>
          <w:rFonts w:ascii="Verdana" w:hAnsi="Verdana"/>
          <w:iCs/>
          <w:color w:val="000000" w:themeColor="text1"/>
          <w:sz w:val="20"/>
          <w:szCs w:val="20"/>
          <w:lang w:val="en-GB"/>
        </w:rPr>
        <w:t xml:space="preserve"> and climate</w:t>
      </w:r>
      <w:r w:rsidR="00AE579C">
        <w:rPr>
          <w:rFonts w:ascii="Verdana" w:hAnsi="Verdana"/>
          <w:iCs/>
          <w:color w:val="000000" w:themeColor="text1"/>
          <w:sz w:val="20"/>
          <w:szCs w:val="20"/>
          <w:lang w:val="en-GB"/>
        </w:rPr>
        <w:t xml:space="preserve"> change events</w:t>
      </w:r>
      <w:r w:rsidRPr="00CA7E0A">
        <w:rPr>
          <w:rFonts w:ascii="Verdana" w:hAnsi="Verdana"/>
          <w:iCs/>
          <w:color w:val="000000" w:themeColor="text1"/>
          <w:sz w:val="20"/>
          <w:szCs w:val="20"/>
          <w:lang w:val="en-GB"/>
        </w:rPr>
        <w:t xml:space="preserve"> </w:t>
      </w:r>
      <w:r w:rsidR="000E4E3D">
        <w:rPr>
          <w:rFonts w:ascii="Verdana" w:hAnsi="Verdana"/>
          <w:iCs/>
          <w:color w:val="000000" w:themeColor="text1"/>
          <w:sz w:val="20"/>
          <w:szCs w:val="20"/>
          <w:lang w:val="en-GB"/>
        </w:rPr>
        <w:t>to bring them into alignment with the</w:t>
      </w:r>
      <w:r w:rsidRPr="00CA7E0A">
        <w:rPr>
          <w:rFonts w:ascii="Verdana" w:hAnsi="Verdana"/>
          <w:iCs/>
          <w:color w:val="000000" w:themeColor="text1"/>
          <w:sz w:val="20"/>
          <w:szCs w:val="20"/>
          <w:lang w:val="en-GB"/>
        </w:rPr>
        <w:t xml:space="preserve"> standards envisioned </w:t>
      </w:r>
      <w:r w:rsidR="000E4E3D">
        <w:rPr>
          <w:rFonts w:ascii="Verdana" w:hAnsi="Verdana"/>
          <w:iCs/>
          <w:color w:val="000000" w:themeColor="text1"/>
          <w:sz w:val="20"/>
          <w:szCs w:val="20"/>
          <w:lang w:val="en-GB"/>
        </w:rPr>
        <w:t>in</w:t>
      </w:r>
      <w:r w:rsidRPr="00CA7E0A">
        <w:rPr>
          <w:rFonts w:ascii="Verdana" w:hAnsi="Verdana"/>
          <w:iCs/>
          <w:color w:val="000000" w:themeColor="text1"/>
          <w:sz w:val="20"/>
          <w:szCs w:val="20"/>
          <w:lang w:val="en-GB"/>
        </w:rPr>
        <w:t xml:space="preserve"> the Sendai Framework. </w:t>
      </w:r>
      <w:ins w:author="Mohamed Shahudh" w:date="2021-10-26T15:25:00Z" w:id="44">
        <w:r w:rsidR="00FE0516">
          <w:rPr>
            <w:rFonts w:ascii="Verdana" w:hAnsi="Verdana"/>
            <w:iCs/>
            <w:color w:val="000000" w:themeColor="text1"/>
            <w:sz w:val="20"/>
            <w:szCs w:val="20"/>
            <w:lang w:val="en-GB"/>
          </w:rPr>
          <w:t xml:space="preserve">As part of this activity, </w:t>
        </w:r>
        <w:r w:rsidR="00E1323F">
          <w:rPr>
            <w:rFonts w:ascii="Verdana" w:hAnsi="Verdana"/>
            <w:iCs/>
            <w:color w:val="000000" w:themeColor="text1"/>
            <w:sz w:val="20"/>
            <w:szCs w:val="20"/>
            <w:lang w:val="en-GB"/>
          </w:rPr>
          <w:t>UNDP will host a series of stakeholder consultations with Women’s Development Committee</w:t>
        </w:r>
      </w:ins>
      <w:ins w:author="Mohamed Shahudh" w:date="2021-10-26T15:26:00Z" w:id="45">
        <w:r w:rsidR="00E1323F">
          <w:rPr>
            <w:rFonts w:ascii="Verdana" w:hAnsi="Verdana"/>
            <w:iCs/>
            <w:color w:val="000000" w:themeColor="text1"/>
            <w:sz w:val="20"/>
            <w:szCs w:val="20"/>
            <w:lang w:val="en-GB"/>
          </w:rPr>
          <w:t xml:space="preserve">s, Local councils, </w:t>
        </w:r>
        <w:r w:rsidR="00A30EFC">
          <w:rPr>
            <w:rFonts w:ascii="Verdana" w:hAnsi="Verdana"/>
            <w:iCs/>
            <w:color w:val="000000" w:themeColor="text1"/>
            <w:sz w:val="20"/>
            <w:szCs w:val="20"/>
            <w:lang w:val="en-GB"/>
          </w:rPr>
          <w:t xml:space="preserve">primary disaster risk responders and relevant DRR duty bearing agencies </w:t>
        </w:r>
      </w:ins>
      <w:ins w:author="Mohamed Shahudh" w:date="2021-10-26T15:27:00Z" w:id="46">
        <w:r w:rsidR="00E00140">
          <w:rPr>
            <w:rFonts w:ascii="Verdana" w:hAnsi="Verdana"/>
            <w:iCs/>
            <w:color w:val="000000" w:themeColor="text1"/>
            <w:sz w:val="20"/>
            <w:szCs w:val="20"/>
            <w:lang w:val="en-GB"/>
          </w:rPr>
          <w:t>to</w:t>
        </w:r>
      </w:ins>
      <w:ins w:author="Mohamed Shahudh" w:date="2021-10-26T15:29:00Z" w:id="47">
        <w:r w:rsidR="00CC7079">
          <w:rPr>
            <w:rFonts w:ascii="Verdana" w:hAnsi="Verdana"/>
            <w:iCs/>
            <w:color w:val="000000" w:themeColor="text1"/>
            <w:sz w:val="20"/>
            <w:szCs w:val="20"/>
            <w:lang w:val="en-GB"/>
          </w:rPr>
          <w:t>;</w:t>
        </w:r>
      </w:ins>
      <w:ins w:author="Mohamed Shahudh" w:date="2021-10-26T15:27:00Z" w:id="48">
        <w:r w:rsidR="00E00140">
          <w:rPr>
            <w:rFonts w:ascii="Verdana" w:hAnsi="Verdana"/>
            <w:iCs/>
            <w:color w:val="000000" w:themeColor="text1"/>
            <w:sz w:val="20"/>
            <w:szCs w:val="20"/>
            <w:lang w:val="en-GB"/>
          </w:rPr>
          <w:t xml:space="preserve"> understand the current DRR coordination and communication bottlenecks</w:t>
        </w:r>
      </w:ins>
      <w:ins w:author="Mohamed Shahudh" w:date="2021-10-26T15:28:00Z" w:id="49">
        <w:r w:rsidR="00644E46">
          <w:rPr>
            <w:rFonts w:ascii="Verdana" w:hAnsi="Verdana"/>
            <w:iCs/>
            <w:color w:val="000000" w:themeColor="text1"/>
            <w:sz w:val="20"/>
            <w:szCs w:val="20"/>
            <w:lang w:val="en-GB"/>
          </w:rPr>
          <w:t>,</w:t>
        </w:r>
      </w:ins>
      <w:ins w:author="Mohamed Shahudh" w:date="2021-10-26T15:29:00Z" w:id="50">
        <w:r w:rsidR="00CC7079">
          <w:rPr>
            <w:rFonts w:ascii="Verdana" w:hAnsi="Verdana"/>
            <w:iCs/>
            <w:color w:val="000000" w:themeColor="text1"/>
            <w:sz w:val="20"/>
            <w:szCs w:val="20"/>
            <w:lang w:val="en-GB"/>
          </w:rPr>
          <w:t xml:space="preserve"> to identify </w:t>
        </w:r>
      </w:ins>
      <w:ins w:author="Mohamed Shahudh" w:date="2021-10-26T15:30:00Z" w:id="51">
        <w:r w:rsidR="00DD4455">
          <w:rPr>
            <w:rFonts w:ascii="Verdana" w:hAnsi="Verdana"/>
            <w:iCs/>
            <w:color w:val="000000" w:themeColor="text1"/>
            <w:sz w:val="20"/>
            <w:szCs w:val="20"/>
            <w:lang w:val="en-GB"/>
          </w:rPr>
          <w:t>legal and administrative tools for simplification of national and subnational DRR processes</w:t>
        </w:r>
      </w:ins>
      <w:ins w:author="Mohamed Shahudh" w:date="2021-10-26T15:29:00Z" w:id="52">
        <w:r w:rsidR="00CE10E0">
          <w:rPr>
            <w:rFonts w:ascii="Verdana" w:hAnsi="Verdana"/>
            <w:iCs/>
            <w:color w:val="000000" w:themeColor="text1"/>
            <w:sz w:val="20"/>
            <w:szCs w:val="20"/>
            <w:lang w:val="en-GB"/>
          </w:rPr>
          <w:t xml:space="preserve"> </w:t>
        </w:r>
      </w:ins>
      <w:ins w:author="Mohamed Shahudh" w:date="2021-10-26T15:30:00Z" w:id="53">
        <w:r w:rsidR="00EF4540">
          <w:rPr>
            <w:rFonts w:ascii="Verdana" w:hAnsi="Verdana"/>
            <w:iCs/>
            <w:color w:val="000000" w:themeColor="text1"/>
            <w:sz w:val="20"/>
            <w:szCs w:val="20"/>
            <w:lang w:val="en-GB"/>
          </w:rPr>
          <w:t xml:space="preserve">for driving </w:t>
        </w:r>
      </w:ins>
      <w:ins w:author="Mohamed Shahudh" w:date="2021-10-26T15:27:00Z" w:id="54">
        <w:r w:rsidR="00E00140">
          <w:rPr>
            <w:rFonts w:ascii="Verdana" w:hAnsi="Verdana"/>
            <w:iCs/>
            <w:color w:val="000000" w:themeColor="text1"/>
            <w:sz w:val="20"/>
            <w:szCs w:val="20"/>
            <w:lang w:val="en-GB"/>
          </w:rPr>
          <w:t>synergies</w:t>
        </w:r>
      </w:ins>
      <w:ins w:author="Mohamed Shahudh" w:date="2021-10-26T15:31:00Z" w:id="55">
        <w:r w:rsidR="00EF4540">
          <w:rPr>
            <w:rFonts w:ascii="Verdana" w:hAnsi="Verdana"/>
            <w:iCs/>
            <w:color w:val="000000" w:themeColor="text1"/>
            <w:sz w:val="20"/>
            <w:szCs w:val="20"/>
            <w:lang w:val="en-GB"/>
          </w:rPr>
          <w:t xml:space="preserve"> across key stakeholder bodies</w:t>
        </w:r>
      </w:ins>
      <w:ins w:author="Mohamed Shahudh" w:date="2021-10-26T15:28:00Z" w:id="56">
        <w:r w:rsidR="00644E46">
          <w:rPr>
            <w:rFonts w:ascii="Verdana" w:hAnsi="Verdana"/>
            <w:iCs/>
            <w:color w:val="000000" w:themeColor="text1"/>
            <w:sz w:val="20"/>
            <w:szCs w:val="20"/>
            <w:lang w:val="en-GB"/>
          </w:rPr>
          <w:t xml:space="preserve">. </w:t>
        </w:r>
      </w:ins>
      <w:ins w:author="Mohamed Shahudh" w:date="2021-10-26T15:26:00Z" w:id="57">
        <w:r w:rsidR="00A30EFC">
          <w:rPr>
            <w:rFonts w:ascii="Verdana" w:hAnsi="Verdana"/>
            <w:iCs/>
            <w:color w:val="000000" w:themeColor="text1"/>
            <w:sz w:val="20"/>
            <w:szCs w:val="20"/>
            <w:lang w:val="en-GB"/>
          </w:rPr>
          <w:t xml:space="preserve"> </w:t>
        </w:r>
      </w:ins>
    </w:p>
    <w:p w:rsidR="00C02B06" w:rsidP="00C02B06" w:rsidRDefault="00C02B06" w14:paraId="63F905CC" w14:textId="77777777">
      <w:pPr>
        <w:jc w:val="both"/>
        <w:rPr>
          <w:rFonts w:ascii="Verdana" w:hAnsi="Verdana"/>
          <w:iCs/>
          <w:color w:val="000000" w:themeColor="text1"/>
          <w:sz w:val="20"/>
          <w:szCs w:val="20"/>
          <w:lang w:val="en-GB"/>
        </w:rPr>
      </w:pPr>
    </w:p>
    <w:p w:rsidR="00C528E3" w:rsidP="00FF26A9" w:rsidRDefault="00C528E3" w14:paraId="3F832C45" w14:textId="11A93035">
      <w:pPr>
        <w:jc w:val="both"/>
        <w:rPr>
          <w:rFonts w:ascii="Verdana" w:hAnsi="Verdana"/>
          <w:iCs/>
          <w:color w:val="000000" w:themeColor="text1"/>
          <w:sz w:val="20"/>
          <w:szCs w:val="20"/>
          <w:lang w:val="en-GB"/>
        </w:rPr>
      </w:pPr>
      <w:r w:rsidRPr="00CA7E0A">
        <w:rPr>
          <w:rFonts w:ascii="Verdana" w:hAnsi="Verdana"/>
          <w:iCs/>
          <w:color w:val="000000" w:themeColor="text1"/>
          <w:sz w:val="20"/>
          <w:szCs w:val="20"/>
          <w:lang w:val="en-GB"/>
        </w:rPr>
        <w:t xml:space="preserve">Additionally, under the </w:t>
      </w:r>
      <w:r>
        <w:rPr>
          <w:rFonts w:ascii="Verdana" w:hAnsi="Verdana"/>
          <w:iCs/>
          <w:color w:val="000000" w:themeColor="text1"/>
          <w:sz w:val="20"/>
          <w:szCs w:val="20"/>
          <w:lang w:val="en-GB"/>
        </w:rPr>
        <w:t xml:space="preserve">activity 1.2.2 of the </w:t>
      </w:r>
      <w:r w:rsidRPr="00CA7E0A">
        <w:rPr>
          <w:rFonts w:ascii="Verdana" w:hAnsi="Verdana"/>
          <w:iCs/>
          <w:color w:val="000000" w:themeColor="text1"/>
          <w:sz w:val="20"/>
          <w:szCs w:val="20"/>
          <w:lang w:val="en-GB"/>
        </w:rPr>
        <w:t>JP</w:t>
      </w:r>
      <w:r>
        <w:rPr>
          <w:rFonts w:ascii="Verdana" w:hAnsi="Verdana"/>
          <w:iCs/>
          <w:color w:val="000000" w:themeColor="text1"/>
          <w:sz w:val="20"/>
          <w:szCs w:val="20"/>
          <w:lang w:val="en-GB"/>
        </w:rPr>
        <w:t>,</w:t>
      </w:r>
      <w:r w:rsidRPr="00CA7E0A">
        <w:rPr>
          <w:rFonts w:ascii="Verdana" w:hAnsi="Verdana"/>
          <w:iCs/>
          <w:color w:val="000000" w:themeColor="text1"/>
          <w:sz w:val="20"/>
          <w:szCs w:val="20"/>
          <w:lang w:val="en-GB"/>
        </w:rPr>
        <w:t xml:space="preserve"> </w:t>
      </w:r>
      <w:r>
        <w:rPr>
          <w:rFonts w:ascii="Verdana" w:hAnsi="Verdana"/>
          <w:iCs/>
          <w:color w:val="000000" w:themeColor="text1"/>
          <w:sz w:val="20"/>
          <w:szCs w:val="20"/>
          <w:lang w:val="en-GB"/>
        </w:rPr>
        <w:t xml:space="preserve">UNDP will closely work with the Local Government Authority, the Ministry of Environment, Climate Change and Technology and the Ministry of Finance to put in place a mechanism through the existing budgetary systems in place, for tagging and monitoring of climate expenditure at the subnational level. For this activity, UNDP will utilise its SDG budget tagging expertise to create the necessary tools to capture climate mitigation, adaptation and crossing cutting financing expenditures at a granular level (institutional and programme level) from the local councils. Under this activity, UNDP will closely work with the Local Government Authority to utilise existing digital platforms (such as e-council) to capture and collate the data and integrate the information into existing budgetary system, which will be further enhanced and unified by the Ministry of Environment, Climate Change and Technology under the Capacity Building Initiative for Transparency (CBIT) initiative. </w:t>
      </w:r>
      <w:r w:rsidRPr="00CA7E0A">
        <w:rPr>
          <w:rFonts w:ascii="Verdana" w:hAnsi="Verdana"/>
          <w:iCs/>
          <w:color w:val="000000" w:themeColor="text1"/>
          <w:sz w:val="20"/>
          <w:szCs w:val="20"/>
          <w:lang w:val="en-GB"/>
        </w:rPr>
        <w:t xml:space="preserve">The purpose of budget </w:t>
      </w:r>
      <w:r>
        <w:rPr>
          <w:rFonts w:ascii="Verdana" w:hAnsi="Verdana"/>
          <w:iCs/>
          <w:color w:val="000000" w:themeColor="text1"/>
          <w:sz w:val="20"/>
          <w:szCs w:val="20"/>
          <w:lang w:val="en-GB"/>
        </w:rPr>
        <w:t>tagging</w:t>
      </w:r>
      <w:r w:rsidRPr="00CA7E0A">
        <w:rPr>
          <w:rFonts w:ascii="Verdana" w:hAnsi="Verdana"/>
          <w:iCs/>
          <w:color w:val="000000" w:themeColor="text1"/>
          <w:sz w:val="20"/>
          <w:szCs w:val="20"/>
          <w:lang w:val="en-GB"/>
        </w:rPr>
        <w:t xml:space="preserve"> under this output </w:t>
      </w:r>
      <w:r>
        <w:rPr>
          <w:rFonts w:ascii="Verdana" w:hAnsi="Verdana"/>
          <w:iCs/>
          <w:color w:val="000000" w:themeColor="text1"/>
          <w:sz w:val="20"/>
          <w:szCs w:val="20"/>
          <w:lang w:val="en-GB"/>
        </w:rPr>
        <w:t xml:space="preserve">is to </w:t>
      </w:r>
      <w:r w:rsidRPr="00CA7E0A">
        <w:rPr>
          <w:rFonts w:ascii="Verdana" w:hAnsi="Verdana"/>
          <w:iCs/>
          <w:color w:val="000000" w:themeColor="text1"/>
          <w:sz w:val="20"/>
          <w:szCs w:val="20"/>
          <w:lang w:val="en-GB"/>
        </w:rPr>
        <w:t>establish</w:t>
      </w:r>
      <w:r>
        <w:rPr>
          <w:rFonts w:ascii="Verdana" w:hAnsi="Verdana"/>
          <w:iCs/>
          <w:color w:val="000000" w:themeColor="text1"/>
          <w:sz w:val="20"/>
          <w:szCs w:val="20"/>
          <w:lang w:val="en-GB"/>
        </w:rPr>
        <w:t xml:space="preserve"> a</w:t>
      </w:r>
      <w:r w:rsidRPr="00CA7E0A">
        <w:rPr>
          <w:rFonts w:ascii="Verdana" w:hAnsi="Verdana"/>
          <w:iCs/>
          <w:color w:val="000000" w:themeColor="text1"/>
          <w:sz w:val="20"/>
          <w:szCs w:val="20"/>
          <w:lang w:val="en-GB"/>
        </w:rPr>
        <w:t xml:space="preserve"> baseline </w:t>
      </w:r>
      <w:r>
        <w:rPr>
          <w:rFonts w:ascii="Verdana" w:hAnsi="Verdana"/>
          <w:iCs/>
          <w:color w:val="000000" w:themeColor="text1"/>
          <w:sz w:val="20"/>
          <w:szCs w:val="20"/>
          <w:lang w:val="en-GB"/>
        </w:rPr>
        <w:t xml:space="preserve">for </w:t>
      </w:r>
      <w:r w:rsidRPr="00CA7E0A">
        <w:rPr>
          <w:rFonts w:ascii="Verdana" w:hAnsi="Verdana"/>
          <w:iCs/>
          <w:color w:val="000000" w:themeColor="text1"/>
          <w:sz w:val="20"/>
          <w:szCs w:val="20"/>
          <w:lang w:val="en-GB"/>
        </w:rPr>
        <w:t>public expenditure</w:t>
      </w:r>
      <w:r>
        <w:rPr>
          <w:rFonts w:ascii="Verdana" w:hAnsi="Verdana"/>
          <w:iCs/>
          <w:color w:val="000000" w:themeColor="text1"/>
          <w:sz w:val="20"/>
          <w:szCs w:val="20"/>
          <w:lang w:val="en-GB"/>
        </w:rPr>
        <w:t>, at all</w:t>
      </w:r>
      <w:r w:rsidRPr="00CA7E0A">
        <w:rPr>
          <w:rFonts w:ascii="Verdana" w:hAnsi="Verdana"/>
          <w:iCs/>
          <w:color w:val="000000" w:themeColor="text1"/>
          <w:sz w:val="20"/>
          <w:szCs w:val="20"/>
          <w:lang w:val="en-GB"/>
        </w:rPr>
        <w:t xml:space="preserve"> level</w:t>
      </w:r>
      <w:r>
        <w:rPr>
          <w:rFonts w:ascii="Verdana" w:hAnsi="Verdana"/>
          <w:iCs/>
          <w:color w:val="000000" w:themeColor="text1"/>
          <w:sz w:val="20"/>
          <w:szCs w:val="20"/>
          <w:lang w:val="en-GB"/>
        </w:rPr>
        <w:t>s of the government</w:t>
      </w:r>
      <w:r w:rsidRPr="00CA7E0A">
        <w:rPr>
          <w:rFonts w:ascii="Verdana" w:hAnsi="Verdana"/>
          <w:iCs/>
          <w:color w:val="000000" w:themeColor="text1"/>
          <w:sz w:val="20"/>
          <w:szCs w:val="20"/>
          <w:lang w:val="en-GB"/>
        </w:rPr>
        <w:t xml:space="preserve"> on </w:t>
      </w:r>
      <w:r>
        <w:rPr>
          <w:rFonts w:ascii="Verdana" w:hAnsi="Verdana"/>
          <w:iCs/>
          <w:color w:val="000000" w:themeColor="text1"/>
          <w:sz w:val="20"/>
          <w:szCs w:val="20"/>
          <w:lang w:val="en-GB"/>
        </w:rPr>
        <w:t xml:space="preserve">climate change and disaster risk-reduction and to </w:t>
      </w:r>
      <w:r w:rsidRPr="00CA7E0A">
        <w:rPr>
          <w:rFonts w:ascii="Verdana" w:hAnsi="Verdana"/>
          <w:iCs/>
          <w:color w:val="000000" w:themeColor="text1"/>
          <w:sz w:val="20"/>
          <w:szCs w:val="20"/>
          <w:lang w:val="en-GB"/>
        </w:rPr>
        <w:t xml:space="preserve">ensure </w:t>
      </w:r>
      <w:r>
        <w:rPr>
          <w:rFonts w:ascii="Verdana" w:hAnsi="Verdana"/>
          <w:iCs/>
          <w:color w:val="000000" w:themeColor="text1"/>
          <w:sz w:val="20"/>
          <w:szCs w:val="20"/>
          <w:lang w:val="en-GB"/>
        </w:rPr>
        <w:t>adequate resources are allocated</w:t>
      </w:r>
      <w:r w:rsidRPr="00CA7E0A">
        <w:rPr>
          <w:rFonts w:ascii="Verdana" w:hAnsi="Verdana"/>
          <w:iCs/>
          <w:color w:val="000000" w:themeColor="text1"/>
          <w:sz w:val="20"/>
          <w:szCs w:val="20"/>
          <w:lang w:val="en-GB"/>
        </w:rPr>
        <w:t xml:space="preserve"> to line ministries</w:t>
      </w:r>
      <w:r>
        <w:rPr>
          <w:rFonts w:ascii="Verdana" w:hAnsi="Verdana"/>
          <w:iCs/>
          <w:color w:val="000000" w:themeColor="text1"/>
          <w:sz w:val="20"/>
          <w:szCs w:val="20"/>
          <w:lang w:val="en-GB"/>
        </w:rPr>
        <w:t xml:space="preserve">, disaster authorities and </w:t>
      </w:r>
      <w:r w:rsidRPr="00CA7E0A">
        <w:rPr>
          <w:rFonts w:ascii="Verdana" w:hAnsi="Verdana"/>
          <w:iCs/>
          <w:color w:val="000000" w:themeColor="text1"/>
          <w:sz w:val="20"/>
          <w:szCs w:val="20"/>
          <w:lang w:val="en-GB"/>
        </w:rPr>
        <w:t xml:space="preserve">local councils to </w:t>
      </w:r>
      <w:r>
        <w:rPr>
          <w:rFonts w:ascii="Verdana" w:hAnsi="Verdana"/>
          <w:iCs/>
          <w:color w:val="000000" w:themeColor="text1"/>
          <w:sz w:val="20"/>
          <w:szCs w:val="20"/>
          <w:lang w:val="en-GB"/>
        </w:rPr>
        <w:t xml:space="preserve">effectively implement </w:t>
      </w:r>
      <w:r w:rsidRPr="00CA7E0A">
        <w:rPr>
          <w:rFonts w:ascii="Verdana" w:hAnsi="Verdana"/>
          <w:iCs/>
          <w:color w:val="000000" w:themeColor="text1"/>
          <w:sz w:val="20"/>
          <w:szCs w:val="20"/>
          <w:lang w:val="en-GB"/>
        </w:rPr>
        <w:t xml:space="preserve">the </w:t>
      </w:r>
      <w:r>
        <w:rPr>
          <w:rFonts w:ascii="Verdana" w:hAnsi="Verdana"/>
          <w:iCs/>
          <w:color w:val="000000" w:themeColor="text1"/>
          <w:sz w:val="20"/>
          <w:szCs w:val="20"/>
          <w:lang w:val="en-GB"/>
        </w:rPr>
        <w:t>DRR/CCA mandates</w:t>
      </w:r>
      <w:r w:rsidRPr="00CA7E0A">
        <w:rPr>
          <w:rFonts w:ascii="Verdana" w:hAnsi="Verdana"/>
          <w:iCs/>
          <w:color w:val="000000" w:themeColor="text1"/>
          <w:sz w:val="20"/>
          <w:szCs w:val="20"/>
          <w:lang w:val="en-GB"/>
        </w:rPr>
        <w:t xml:space="preserve">.  The successful </w:t>
      </w:r>
      <w:r>
        <w:rPr>
          <w:rFonts w:ascii="Verdana" w:hAnsi="Verdana"/>
          <w:iCs/>
          <w:color w:val="000000" w:themeColor="text1"/>
          <w:sz w:val="20"/>
          <w:szCs w:val="20"/>
          <w:lang w:val="en-GB"/>
        </w:rPr>
        <w:t>completion</w:t>
      </w:r>
      <w:r w:rsidRPr="00CA7E0A">
        <w:rPr>
          <w:rFonts w:ascii="Verdana" w:hAnsi="Verdana"/>
          <w:iCs/>
          <w:color w:val="000000" w:themeColor="text1"/>
          <w:sz w:val="20"/>
          <w:szCs w:val="20"/>
          <w:lang w:val="en-GB"/>
        </w:rPr>
        <w:t xml:space="preserve"> of this </w:t>
      </w:r>
      <w:r>
        <w:rPr>
          <w:rFonts w:ascii="Verdana" w:hAnsi="Verdana"/>
          <w:iCs/>
          <w:color w:val="000000" w:themeColor="text1"/>
          <w:sz w:val="20"/>
          <w:szCs w:val="20"/>
          <w:lang w:val="en-GB"/>
        </w:rPr>
        <w:t>exercise</w:t>
      </w:r>
      <w:r w:rsidRPr="00CA7E0A">
        <w:rPr>
          <w:rFonts w:ascii="Verdana" w:hAnsi="Verdana"/>
          <w:iCs/>
          <w:color w:val="000000" w:themeColor="text1"/>
          <w:sz w:val="20"/>
          <w:szCs w:val="20"/>
          <w:lang w:val="en-GB"/>
        </w:rPr>
        <w:t xml:space="preserve"> will also assist the </w:t>
      </w:r>
      <w:r>
        <w:rPr>
          <w:rFonts w:ascii="Verdana" w:hAnsi="Verdana"/>
          <w:iCs/>
          <w:color w:val="000000" w:themeColor="text1"/>
          <w:sz w:val="20"/>
          <w:szCs w:val="20"/>
          <w:lang w:val="en-GB"/>
        </w:rPr>
        <w:t>G</w:t>
      </w:r>
      <w:r w:rsidRPr="00CA7E0A">
        <w:rPr>
          <w:rFonts w:ascii="Verdana" w:hAnsi="Verdana"/>
          <w:iCs/>
          <w:color w:val="000000" w:themeColor="text1"/>
          <w:sz w:val="20"/>
          <w:szCs w:val="20"/>
          <w:lang w:val="en-GB"/>
        </w:rPr>
        <w:t xml:space="preserve">overnment understand the funding gaps, monitor the effectiveness of spending, facilitate decision making, improve transparency and raise awareness among critical partners, which can also be part of a larger approach towards strengthening risk financing and risk-informed development process. Moreover, conducting a budget tagging exercise </w:t>
      </w:r>
      <w:r>
        <w:rPr>
          <w:rFonts w:ascii="Verdana" w:hAnsi="Verdana"/>
          <w:iCs/>
          <w:color w:val="000000" w:themeColor="text1"/>
          <w:sz w:val="20"/>
          <w:szCs w:val="20"/>
          <w:lang w:val="en-GB"/>
        </w:rPr>
        <w:t xml:space="preserve">will </w:t>
      </w:r>
      <w:r w:rsidRPr="00CA7E0A">
        <w:rPr>
          <w:rFonts w:ascii="Verdana" w:hAnsi="Verdana"/>
          <w:iCs/>
          <w:color w:val="000000" w:themeColor="text1"/>
          <w:sz w:val="20"/>
          <w:szCs w:val="20"/>
          <w:lang w:val="en-GB"/>
        </w:rPr>
        <w:t xml:space="preserve">help developing SIDs such as the Maldives access new streams of financing to implement </w:t>
      </w:r>
      <w:r>
        <w:rPr>
          <w:rFonts w:ascii="Verdana" w:hAnsi="Verdana"/>
          <w:iCs/>
          <w:color w:val="000000" w:themeColor="text1"/>
          <w:sz w:val="20"/>
          <w:szCs w:val="20"/>
          <w:lang w:val="en-GB"/>
        </w:rPr>
        <w:t>disaster risk-reduction and climate action</w:t>
      </w:r>
      <w:r w:rsidRPr="00CA7E0A">
        <w:rPr>
          <w:rFonts w:ascii="Verdana" w:hAnsi="Verdana"/>
          <w:iCs/>
          <w:color w:val="000000" w:themeColor="text1"/>
          <w:sz w:val="20"/>
          <w:szCs w:val="20"/>
          <w:lang w:val="en-GB"/>
        </w:rPr>
        <w:t xml:space="preserve"> plans. </w:t>
      </w:r>
    </w:p>
    <w:p w:rsidR="00451A63" w:rsidP="005303E5" w:rsidRDefault="00451A63" w14:paraId="6DE13E4C" w14:textId="77777777">
      <w:pPr>
        <w:autoSpaceDE w:val="0"/>
        <w:autoSpaceDN w:val="0"/>
        <w:adjustRightInd w:val="0"/>
        <w:jc w:val="both"/>
        <w:rPr>
          <w:rFonts w:ascii="Verdana" w:hAnsi="Verdana"/>
          <w:iCs/>
          <w:color w:val="000000" w:themeColor="text1"/>
          <w:sz w:val="20"/>
          <w:szCs w:val="20"/>
          <w:lang w:val="en-GB"/>
        </w:rPr>
      </w:pPr>
    </w:p>
    <w:p w:rsidRPr="00B906E3" w:rsidR="00955C29" w:rsidP="00686E54" w:rsidRDefault="00451A63" w14:paraId="7BCE756A" w14:textId="12545ABC">
      <w:pPr>
        <w:jc w:val="both"/>
        <w:rPr>
          <w:rFonts w:asciiTheme="minorHAnsi" w:hAnsiTheme="minorHAnsi" w:eastAsiaTheme="minorHAnsi" w:cstheme="minorBidi"/>
          <w:color w:val="000000" w:themeColor="text1"/>
          <w:sz w:val="22"/>
          <w:szCs w:val="22"/>
        </w:rPr>
      </w:pPr>
      <w:r>
        <w:rPr>
          <w:rFonts w:ascii="Verdana" w:hAnsi="Verdana"/>
          <w:iCs/>
          <w:color w:val="000000" w:themeColor="text1"/>
          <w:sz w:val="20"/>
          <w:szCs w:val="20"/>
          <w:lang w:val="en-GB"/>
        </w:rPr>
        <w:t xml:space="preserve">Under activity </w:t>
      </w:r>
      <w:r w:rsidR="009D066A">
        <w:rPr>
          <w:rFonts w:ascii="Verdana" w:hAnsi="Verdana"/>
          <w:iCs/>
          <w:color w:val="000000" w:themeColor="text1"/>
          <w:sz w:val="20"/>
          <w:szCs w:val="20"/>
          <w:lang w:val="en-GB"/>
        </w:rPr>
        <w:t>1.2.2</w:t>
      </w:r>
      <w:r>
        <w:rPr>
          <w:rFonts w:ascii="Verdana" w:hAnsi="Verdana"/>
          <w:iCs/>
          <w:color w:val="000000" w:themeColor="text1"/>
          <w:sz w:val="20"/>
          <w:szCs w:val="20"/>
          <w:lang w:val="en-GB"/>
        </w:rPr>
        <w:t xml:space="preserve"> of the JP, UNESCAP will also develop </w:t>
      </w:r>
      <w:r w:rsidRPr="00CA7E0A">
        <w:rPr>
          <w:rFonts w:ascii="Verdana" w:hAnsi="Verdana"/>
          <w:iCs/>
          <w:color w:val="000000" w:themeColor="text1"/>
          <w:sz w:val="20"/>
          <w:szCs w:val="20"/>
          <w:lang w:val="en-GB"/>
        </w:rPr>
        <w:t xml:space="preserve">national standards </w:t>
      </w:r>
      <w:r>
        <w:rPr>
          <w:rFonts w:ascii="Verdana" w:hAnsi="Verdana"/>
          <w:iCs/>
          <w:color w:val="000000" w:themeColor="text1"/>
          <w:sz w:val="20"/>
          <w:szCs w:val="20"/>
          <w:lang w:val="en-GB"/>
        </w:rPr>
        <w:t>for building disaster resiliency and climate change dimensions into the existing natural resource management plans of local and city councils</w:t>
      </w:r>
      <w:r>
        <w:rPr>
          <w:rStyle w:val="FootnoteReference"/>
          <w:rFonts w:ascii="Verdana" w:hAnsi="Verdana"/>
          <w:iCs/>
          <w:color w:val="000000" w:themeColor="text1"/>
          <w:sz w:val="20"/>
          <w:szCs w:val="20"/>
          <w:lang w:val="en-GB"/>
        </w:rPr>
        <w:footnoteReference w:id="17"/>
      </w:r>
      <w:r>
        <w:rPr>
          <w:rFonts w:ascii="Verdana" w:hAnsi="Verdana"/>
          <w:iCs/>
          <w:color w:val="000000" w:themeColor="text1"/>
          <w:sz w:val="20"/>
          <w:szCs w:val="20"/>
          <w:lang w:val="en-GB"/>
        </w:rPr>
        <w:t xml:space="preserve">. </w:t>
      </w:r>
      <w:r w:rsidRPr="00CA7E0A" w:rsidR="00EB3DBD">
        <w:rPr>
          <w:rFonts w:ascii="Verdana" w:hAnsi="Verdana"/>
          <w:iCs/>
          <w:color w:val="000000" w:themeColor="text1"/>
          <w:sz w:val="20"/>
          <w:szCs w:val="20"/>
          <w:lang w:val="en-GB"/>
        </w:rPr>
        <w:t>UN</w:t>
      </w:r>
      <w:r w:rsidRPr="00CA7E0A" w:rsidR="00EB3DBD">
        <w:rPr>
          <w:rFonts w:ascii="Verdana" w:hAnsi="Verdana" w:cs="Arial"/>
          <w:color w:val="000000" w:themeColor="text1"/>
          <w:sz w:val="20"/>
          <w:szCs w:val="20"/>
        </w:rPr>
        <w:t xml:space="preserve">ESCAP will develop customized operational </w:t>
      </w:r>
      <w:r w:rsidRPr="00CA7E0A" w:rsidR="00EB3DBD">
        <w:rPr>
          <w:rFonts w:ascii="Verdana" w:hAnsi="Verdana" w:cs="Arial"/>
          <w:color w:val="000000" w:themeColor="text1"/>
          <w:sz w:val="20"/>
          <w:szCs w:val="20"/>
        </w:rPr>
        <w:lastRenderedPageBreak/>
        <w:t xml:space="preserve">tools and techniques for land use planning, natural resource mapping and land and marine spatial planning in </w:t>
      </w:r>
      <w:r w:rsidR="00410916">
        <w:rPr>
          <w:rFonts w:ascii="Verdana" w:hAnsi="Verdana" w:cs="Arial"/>
          <w:color w:val="000000" w:themeColor="text1"/>
          <w:sz w:val="20"/>
          <w:szCs w:val="20"/>
        </w:rPr>
        <w:t xml:space="preserve">the </w:t>
      </w:r>
      <w:r w:rsidRPr="00CA7E0A" w:rsidR="00EB3DBD">
        <w:rPr>
          <w:rFonts w:ascii="Verdana" w:hAnsi="Verdana" w:cs="Arial"/>
          <w:color w:val="000000" w:themeColor="text1"/>
          <w:sz w:val="20"/>
          <w:szCs w:val="20"/>
        </w:rPr>
        <w:t>context</w:t>
      </w:r>
      <w:r w:rsidR="00410916">
        <w:rPr>
          <w:rFonts w:ascii="Verdana" w:hAnsi="Verdana" w:cs="Arial"/>
          <w:color w:val="000000" w:themeColor="text1"/>
          <w:sz w:val="20"/>
          <w:szCs w:val="20"/>
        </w:rPr>
        <w:t xml:space="preserve"> of Maldives.</w:t>
      </w:r>
      <w:r w:rsidRPr="00D86BF1" w:rsidR="00D86BF1">
        <w:rPr>
          <w:rFonts w:ascii="Verdana" w:hAnsi="Verdana" w:cs="Arial"/>
          <w:color w:val="000000" w:themeColor="text1"/>
          <w:sz w:val="20"/>
          <w:szCs w:val="20"/>
        </w:rPr>
        <w:t xml:space="preserve"> </w:t>
      </w:r>
      <w:r w:rsidRPr="00CA7E0A" w:rsidR="00D86BF1">
        <w:rPr>
          <w:rFonts w:ascii="Verdana" w:hAnsi="Verdana" w:cs="Arial"/>
          <w:color w:val="000000" w:themeColor="text1"/>
          <w:sz w:val="20"/>
          <w:szCs w:val="20"/>
        </w:rPr>
        <w:t xml:space="preserve">The key strategy that will be used involves; (1) integrating community </w:t>
      </w:r>
      <w:r w:rsidR="00BB6408">
        <w:rPr>
          <w:rFonts w:ascii="Verdana" w:hAnsi="Verdana" w:cs="Arial"/>
          <w:color w:val="000000" w:themeColor="text1"/>
          <w:sz w:val="20"/>
          <w:szCs w:val="20"/>
        </w:rPr>
        <w:t>feedback</w:t>
      </w:r>
      <w:r w:rsidRPr="00CA7E0A" w:rsidR="00BB6408">
        <w:rPr>
          <w:rFonts w:ascii="Verdana" w:hAnsi="Verdana" w:cs="Arial"/>
          <w:color w:val="000000" w:themeColor="text1"/>
          <w:sz w:val="20"/>
          <w:szCs w:val="20"/>
        </w:rPr>
        <w:t xml:space="preserve"> </w:t>
      </w:r>
      <w:r w:rsidRPr="00CA7E0A" w:rsidR="00D86BF1">
        <w:rPr>
          <w:rFonts w:ascii="Verdana" w:hAnsi="Verdana" w:cs="Arial"/>
          <w:color w:val="000000" w:themeColor="text1"/>
          <w:sz w:val="20"/>
          <w:szCs w:val="20"/>
        </w:rPr>
        <w:t xml:space="preserve">as </w:t>
      </w:r>
      <w:r w:rsidR="00BB6408">
        <w:rPr>
          <w:rFonts w:ascii="Verdana" w:hAnsi="Verdana" w:cs="Arial"/>
          <w:color w:val="000000" w:themeColor="text1"/>
          <w:sz w:val="20"/>
          <w:szCs w:val="20"/>
        </w:rPr>
        <w:t xml:space="preserve">through an inclusive consultative process </w:t>
      </w:r>
      <w:r w:rsidR="00691119">
        <w:rPr>
          <w:rFonts w:ascii="Verdana" w:hAnsi="Verdana" w:cs="Arial"/>
          <w:color w:val="000000" w:themeColor="text1"/>
          <w:sz w:val="20"/>
          <w:szCs w:val="20"/>
        </w:rPr>
        <w:t xml:space="preserve">incorporating </w:t>
      </w:r>
      <w:r w:rsidR="00241CA6">
        <w:rPr>
          <w:rFonts w:ascii="Verdana" w:hAnsi="Verdana" w:cs="Arial"/>
          <w:color w:val="000000" w:themeColor="text1"/>
          <w:sz w:val="20"/>
          <w:szCs w:val="20"/>
        </w:rPr>
        <w:t xml:space="preserve">the programs target </w:t>
      </w:r>
      <w:r w:rsidR="00691119">
        <w:rPr>
          <w:rFonts w:ascii="Verdana" w:hAnsi="Verdana" w:cs="Arial"/>
          <w:color w:val="000000" w:themeColor="text1"/>
          <w:sz w:val="20"/>
          <w:szCs w:val="20"/>
        </w:rPr>
        <w:t xml:space="preserve">vulnerable groups as </w:t>
      </w:r>
      <w:r w:rsidRPr="00CA7E0A" w:rsidR="00D86BF1">
        <w:rPr>
          <w:rFonts w:ascii="Verdana" w:hAnsi="Verdana" w:cs="Arial"/>
          <w:color w:val="000000" w:themeColor="text1"/>
          <w:sz w:val="20"/>
          <w:szCs w:val="20"/>
        </w:rPr>
        <w:t xml:space="preserve">part of hazard risk assessment, (2) creating and maintaining the institutional capacity to update modeling results, hazard, vulnerability, and risk maps and (3) ensuring that risk-based spatial planning inform </w:t>
      </w:r>
      <w:r w:rsidR="00D86BF1">
        <w:rPr>
          <w:rFonts w:ascii="Verdana" w:hAnsi="Verdana" w:cs="Arial"/>
          <w:color w:val="000000" w:themeColor="text1"/>
          <w:sz w:val="20"/>
          <w:szCs w:val="20"/>
        </w:rPr>
        <w:t>disaster risk</w:t>
      </w:r>
      <w:r w:rsidRPr="00686E54" w:rsidR="00D86BF1">
        <w:rPr>
          <w:rFonts w:ascii="Verdana" w:hAnsi="Verdana" w:cs="Arial"/>
          <w:color w:val="000000" w:themeColor="text1"/>
          <w:sz w:val="20"/>
          <w:szCs w:val="20"/>
        </w:rPr>
        <w:t>-reduction policies and informed land use plans are enforced to prevent development of high-density settlement in at risk areas.</w:t>
      </w:r>
      <w:r w:rsidRPr="00686E54" w:rsidR="0005485E">
        <w:rPr>
          <w:rFonts w:ascii="Verdana" w:hAnsi="Verdana" w:cs="Arial"/>
          <w:color w:val="000000" w:themeColor="text1"/>
          <w:sz w:val="20"/>
          <w:szCs w:val="20"/>
        </w:rPr>
        <w:t xml:space="preserve"> Under this activity</w:t>
      </w:r>
      <w:r w:rsidRPr="00686E54" w:rsidR="00895960">
        <w:rPr>
          <w:rFonts w:ascii="Verdana" w:hAnsi="Verdana" w:cs="Arial"/>
          <w:color w:val="000000" w:themeColor="text1"/>
          <w:sz w:val="20"/>
          <w:szCs w:val="20"/>
        </w:rPr>
        <w:t>,</w:t>
      </w:r>
      <w:r w:rsidRPr="00686E54" w:rsidR="0005485E">
        <w:rPr>
          <w:rFonts w:ascii="Verdana" w:hAnsi="Verdana" w:cs="Arial"/>
          <w:color w:val="000000" w:themeColor="text1"/>
          <w:sz w:val="20"/>
          <w:szCs w:val="20"/>
        </w:rPr>
        <w:t xml:space="preserve"> UNESCAP will </w:t>
      </w:r>
      <w:r w:rsidRPr="00686E54" w:rsidR="00253DEC">
        <w:rPr>
          <w:rFonts w:ascii="Verdana" w:hAnsi="Verdana" w:cs="Arial"/>
          <w:color w:val="000000" w:themeColor="text1"/>
          <w:sz w:val="20"/>
          <w:szCs w:val="20"/>
        </w:rPr>
        <w:t xml:space="preserve">also </w:t>
      </w:r>
      <w:r w:rsidRPr="00686E54" w:rsidR="0005485E">
        <w:rPr>
          <w:rFonts w:ascii="Verdana" w:hAnsi="Verdana" w:cs="Arial"/>
          <w:color w:val="000000" w:themeColor="text1"/>
          <w:sz w:val="20"/>
          <w:szCs w:val="20"/>
        </w:rPr>
        <w:t xml:space="preserve">update the </w:t>
      </w:r>
      <w:r w:rsidRPr="00B906E3" w:rsidR="0005485E">
        <w:rPr>
          <w:rFonts w:ascii="Verdana" w:hAnsi="Verdana" w:cs="Arial"/>
          <w:color w:val="000000" w:themeColor="text1"/>
          <w:sz w:val="20"/>
          <w:szCs w:val="20"/>
        </w:rPr>
        <w:t>Maldives risk profile by capitalizing on the advances in high resolution geospatial and climate modeling and capture the risk granularities in local context of small islands/atolls</w:t>
      </w:r>
      <w:r w:rsidRPr="00B906E3" w:rsidR="006E077D">
        <w:rPr>
          <w:rFonts w:ascii="Verdana" w:hAnsi="Verdana" w:cs="Arial"/>
          <w:color w:val="000000" w:themeColor="text1"/>
          <w:sz w:val="20"/>
          <w:szCs w:val="20"/>
        </w:rPr>
        <w:t xml:space="preserve">. This activity is expected to </w:t>
      </w:r>
      <w:r w:rsidRPr="00B906E3" w:rsidR="009D5F06">
        <w:rPr>
          <w:rFonts w:ascii="Verdana" w:hAnsi="Verdana" w:cs="Arial"/>
          <w:color w:val="000000" w:themeColor="text1"/>
          <w:sz w:val="20"/>
          <w:szCs w:val="20"/>
        </w:rPr>
        <w:t xml:space="preserve">help mitigate the challenges Maldives face </w:t>
      </w:r>
      <w:r w:rsidRPr="00B906E3" w:rsidR="00C913BE">
        <w:rPr>
          <w:rFonts w:ascii="Verdana" w:hAnsi="Verdana" w:cs="Arial"/>
          <w:color w:val="000000" w:themeColor="text1"/>
          <w:sz w:val="20"/>
          <w:szCs w:val="20"/>
        </w:rPr>
        <w:t>in implementing risk based spatial planning</w:t>
      </w:r>
      <w:r w:rsidRPr="00B906E3" w:rsidR="007C2A7B">
        <w:rPr>
          <w:rFonts w:ascii="Verdana" w:hAnsi="Verdana" w:cs="Arial"/>
          <w:color w:val="000000" w:themeColor="text1"/>
          <w:sz w:val="20"/>
          <w:szCs w:val="20"/>
        </w:rPr>
        <w:t>, develop</w:t>
      </w:r>
      <w:r w:rsidRPr="00B906E3" w:rsidR="00B7357E">
        <w:rPr>
          <w:rFonts w:ascii="Verdana" w:hAnsi="Verdana" w:cs="Arial"/>
          <w:color w:val="000000" w:themeColor="text1"/>
          <w:sz w:val="20"/>
          <w:szCs w:val="20"/>
        </w:rPr>
        <w:t>ing</w:t>
      </w:r>
      <w:r w:rsidRPr="00B906E3" w:rsidR="007C2A7B">
        <w:rPr>
          <w:rFonts w:ascii="Verdana" w:hAnsi="Verdana" w:cs="Arial"/>
          <w:color w:val="000000" w:themeColor="text1"/>
          <w:sz w:val="20"/>
          <w:szCs w:val="20"/>
        </w:rPr>
        <w:t xml:space="preserve"> new legislation informed by risk</w:t>
      </w:r>
      <w:r w:rsidRPr="00B906E3" w:rsidR="006D08A1">
        <w:rPr>
          <w:rFonts w:ascii="Verdana" w:hAnsi="Verdana" w:cs="Arial"/>
          <w:color w:val="000000" w:themeColor="text1"/>
          <w:sz w:val="20"/>
          <w:szCs w:val="20"/>
        </w:rPr>
        <w:t xml:space="preserve"> and </w:t>
      </w:r>
      <w:r w:rsidRPr="00B906E3" w:rsidR="005A678A">
        <w:rPr>
          <w:rFonts w:ascii="Verdana" w:hAnsi="Verdana" w:cs="Arial"/>
          <w:color w:val="000000" w:themeColor="text1"/>
          <w:sz w:val="20"/>
          <w:szCs w:val="20"/>
        </w:rPr>
        <w:t>provide ‘actionable’ natural resources maps to operationalize and enforce legal frameworks for land use plan</w:t>
      </w:r>
      <w:r w:rsidRPr="00B906E3" w:rsidR="009E42E9">
        <w:rPr>
          <w:rFonts w:ascii="Verdana" w:hAnsi="Verdana" w:cs="Arial"/>
          <w:color w:val="000000" w:themeColor="text1"/>
          <w:sz w:val="20"/>
          <w:szCs w:val="20"/>
        </w:rPr>
        <w:t>ning which</w:t>
      </w:r>
      <w:r w:rsidRPr="00B906E3" w:rsidR="00AC6092">
        <w:rPr>
          <w:rFonts w:ascii="Verdana" w:hAnsi="Verdana" w:cs="Arial"/>
          <w:color w:val="000000" w:themeColor="text1"/>
          <w:sz w:val="20"/>
          <w:szCs w:val="20"/>
        </w:rPr>
        <w:t xml:space="preserve"> integrat</w:t>
      </w:r>
      <w:r w:rsidRPr="00B906E3" w:rsidR="009E42E9">
        <w:rPr>
          <w:rFonts w:ascii="Verdana" w:hAnsi="Verdana" w:cs="Arial"/>
          <w:color w:val="000000" w:themeColor="text1"/>
          <w:sz w:val="20"/>
          <w:szCs w:val="20"/>
        </w:rPr>
        <w:t>es</w:t>
      </w:r>
      <w:r w:rsidRPr="00B906E3" w:rsidR="00AC6092">
        <w:rPr>
          <w:rFonts w:ascii="Verdana" w:hAnsi="Verdana" w:cs="Arial"/>
          <w:color w:val="000000" w:themeColor="text1"/>
          <w:sz w:val="20"/>
          <w:szCs w:val="20"/>
        </w:rPr>
        <w:t xml:space="preserve"> risk information. </w:t>
      </w:r>
      <w:r w:rsidRPr="00B906E3" w:rsidR="00E25E76">
        <w:rPr>
          <w:rFonts w:ascii="Verdana" w:hAnsi="Verdana" w:eastAsiaTheme="minorHAnsi" w:cstheme="minorBidi"/>
          <w:color w:val="000000" w:themeColor="text1"/>
          <w:sz w:val="20"/>
          <w:szCs w:val="20"/>
        </w:rPr>
        <w:t xml:space="preserve">This activity will be carried out with technical support from </w:t>
      </w:r>
      <w:r w:rsidRPr="00B906E3" w:rsidR="00842239">
        <w:rPr>
          <w:rFonts w:ascii="Verdana" w:hAnsi="Verdana" w:eastAsiaTheme="minorHAnsi" w:cstheme="minorBidi"/>
          <w:color w:val="000000" w:themeColor="text1"/>
          <w:sz w:val="20"/>
          <w:szCs w:val="20"/>
        </w:rPr>
        <w:t>Maldives</w:t>
      </w:r>
      <w:r w:rsidRPr="00B906E3" w:rsidR="004953C5">
        <w:rPr>
          <w:rFonts w:ascii="Verdana" w:hAnsi="Verdana" w:eastAsiaTheme="minorHAnsi" w:cstheme="minorBidi"/>
          <w:color w:val="000000" w:themeColor="text1"/>
          <w:sz w:val="20"/>
          <w:szCs w:val="20"/>
        </w:rPr>
        <w:t xml:space="preserve"> </w:t>
      </w:r>
      <w:proofErr w:type="spellStart"/>
      <w:r w:rsidRPr="00B906E3" w:rsidR="004953C5">
        <w:rPr>
          <w:rFonts w:ascii="Verdana" w:hAnsi="Verdana" w:eastAsiaTheme="minorHAnsi" w:cstheme="minorBidi"/>
          <w:color w:val="000000" w:themeColor="text1"/>
          <w:sz w:val="20"/>
          <w:szCs w:val="20"/>
        </w:rPr>
        <w:t>Meterological</w:t>
      </w:r>
      <w:proofErr w:type="spellEnd"/>
      <w:r w:rsidRPr="00B906E3" w:rsidR="004953C5">
        <w:rPr>
          <w:rFonts w:ascii="Verdana" w:hAnsi="Verdana" w:eastAsiaTheme="minorHAnsi" w:cstheme="minorBidi"/>
          <w:color w:val="000000" w:themeColor="text1"/>
          <w:sz w:val="20"/>
          <w:szCs w:val="20"/>
        </w:rPr>
        <w:t xml:space="preserve"> Service </w:t>
      </w:r>
      <w:r w:rsidRPr="00B906E3" w:rsidR="00E25E76">
        <w:rPr>
          <w:rFonts w:ascii="Verdana" w:hAnsi="Verdana" w:eastAsiaTheme="minorHAnsi" w:cstheme="minorBidi"/>
          <w:color w:val="000000" w:themeColor="text1"/>
          <w:sz w:val="20"/>
          <w:szCs w:val="20"/>
        </w:rPr>
        <w:t>and in collaboration with Maldives National Disaster Management Authority</w:t>
      </w:r>
      <w:ins w:author="Mohamed Shahudh" w:date="2021-10-26T15:34:00Z" w:id="58">
        <w:r w:rsidR="00876631">
          <w:rPr>
            <w:rFonts w:ascii="Verdana" w:hAnsi="Verdana" w:eastAsiaTheme="minorHAnsi" w:cstheme="minorBidi"/>
            <w:color w:val="000000" w:themeColor="text1"/>
            <w:sz w:val="20"/>
            <w:szCs w:val="20"/>
          </w:rPr>
          <w:t xml:space="preserve">. </w:t>
        </w:r>
      </w:ins>
      <w:r w:rsidRPr="00B906E3" w:rsidR="00E25E76">
        <w:rPr>
          <w:rFonts w:ascii="Verdana" w:hAnsi="Verdana" w:eastAsiaTheme="minorHAnsi" w:cstheme="minorBidi"/>
          <w:color w:val="000000" w:themeColor="text1"/>
          <w:sz w:val="20"/>
          <w:szCs w:val="20"/>
        </w:rPr>
        <w:t xml:space="preserve">Further, it will capitalize on the geospatial database data layers on coastal and marine ecosystems of Maldives (Ministry of Environment, Climate Change and Technology, supported by the ADB 2019), GIS based information systems, Ministry of Planning and National Development, Maldives etc.  </w:t>
      </w:r>
      <w:r w:rsidRPr="00B906E3" w:rsidR="009F52A2">
        <w:rPr>
          <w:rFonts w:ascii="Verdana" w:hAnsi="Verdana" w:eastAsiaTheme="minorHAnsi" w:cstheme="minorBidi"/>
          <w:color w:val="000000" w:themeColor="text1"/>
          <w:sz w:val="20"/>
          <w:szCs w:val="20"/>
        </w:rPr>
        <w:t xml:space="preserve">Additional </w:t>
      </w:r>
      <w:r w:rsidRPr="00B906E3" w:rsidR="0091137D">
        <w:rPr>
          <w:rFonts w:ascii="Verdana" w:hAnsi="Verdana" w:eastAsiaTheme="minorHAnsi" w:cstheme="minorBidi"/>
          <w:color w:val="000000" w:themeColor="text1"/>
          <w:sz w:val="20"/>
          <w:szCs w:val="20"/>
        </w:rPr>
        <w:t>support</w:t>
      </w:r>
      <w:r w:rsidRPr="00B906E3" w:rsidR="009F52A2">
        <w:rPr>
          <w:rFonts w:ascii="Verdana" w:hAnsi="Verdana" w:eastAsiaTheme="minorHAnsi" w:cstheme="minorBidi"/>
          <w:color w:val="000000" w:themeColor="text1"/>
          <w:sz w:val="20"/>
          <w:szCs w:val="20"/>
        </w:rPr>
        <w:t xml:space="preserve"> could also be made for MMS to undertake additional activity </w:t>
      </w:r>
      <w:r w:rsidRPr="00B906E3" w:rsidR="001B7189">
        <w:rPr>
          <w:rFonts w:ascii="Verdana" w:hAnsi="Verdana" w:eastAsiaTheme="minorHAnsi" w:cstheme="minorBidi"/>
          <w:color w:val="000000" w:themeColor="text1"/>
          <w:sz w:val="20"/>
          <w:szCs w:val="20"/>
        </w:rPr>
        <w:t>such as the</w:t>
      </w:r>
      <w:r w:rsidRPr="00B906E3" w:rsidR="009F52A2">
        <w:rPr>
          <w:rFonts w:ascii="Verdana" w:hAnsi="Verdana" w:eastAsiaTheme="minorHAnsi" w:cstheme="minorBidi"/>
          <w:color w:val="000000" w:themeColor="text1"/>
          <w:sz w:val="20"/>
          <w:szCs w:val="20"/>
        </w:rPr>
        <w:t xml:space="preserve"> </w:t>
      </w:r>
      <w:r w:rsidRPr="00B906E3" w:rsidR="001B7189">
        <w:rPr>
          <w:rFonts w:ascii="Verdana" w:hAnsi="Verdana" w:eastAsiaTheme="minorHAnsi" w:cstheme="minorBidi"/>
          <w:color w:val="000000" w:themeColor="text1"/>
          <w:sz w:val="20"/>
          <w:szCs w:val="20"/>
        </w:rPr>
        <w:t>g</w:t>
      </w:r>
      <w:r w:rsidRPr="00B906E3" w:rsidR="009F52A2">
        <w:rPr>
          <w:rFonts w:ascii="Verdana" w:hAnsi="Verdana" w:eastAsiaTheme="minorHAnsi" w:cstheme="minorBidi"/>
          <w:color w:val="000000" w:themeColor="text1"/>
          <w:sz w:val="20"/>
          <w:szCs w:val="20"/>
        </w:rPr>
        <w:t>eneration of comprehensive atoll-specific hazard profiles based on past (experienced hazards), present and projected hazards, that can serve to examine exposure and sensitivity of development that will underpin Outcome.</w:t>
      </w:r>
      <w:r w:rsidRPr="00B906E3" w:rsidR="00955C29">
        <w:rPr>
          <w:rFonts w:asciiTheme="minorHAnsi" w:hAnsiTheme="minorHAnsi" w:eastAsiaTheme="minorHAnsi" w:cstheme="minorBidi"/>
          <w:color w:val="000000" w:themeColor="text1"/>
          <w:sz w:val="22"/>
          <w:szCs w:val="22"/>
        </w:rPr>
        <w:t xml:space="preserve"> </w:t>
      </w:r>
    </w:p>
    <w:p w:rsidRPr="00B906E3" w:rsidR="009F52A2" w:rsidP="009F52A2" w:rsidRDefault="009F52A2" w14:paraId="5689DF49" w14:textId="3A7B6416">
      <w:pPr>
        <w:spacing w:after="160" w:line="259" w:lineRule="auto"/>
        <w:rPr>
          <w:rFonts w:asciiTheme="minorHAnsi" w:hAnsiTheme="minorHAnsi" w:eastAsiaTheme="minorHAnsi" w:cstheme="minorBidi"/>
          <w:color w:val="000000" w:themeColor="text1"/>
          <w:sz w:val="22"/>
          <w:szCs w:val="22"/>
        </w:rPr>
      </w:pPr>
    </w:p>
    <w:p w:rsidRPr="00B906E3" w:rsidR="00B9473C" w:rsidP="00F9700A" w:rsidRDefault="00DB2C2E" w14:paraId="738B8908" w14:textId="39325753">
      <w:pPr>
        <w:spacing w:after="160" w:line="259" w:lineRule="auto"/>
        <w:jc w:val="both"/>
        <w:rPr>
          <w:rFonts w:ascii="Verdana" w:hAnsi="Verdana"/>
          <w:color w:val="000000" w:themeColor="text1"/>
          <w:sz w:val="20"/>
          <w:szCs w:val="20"/>
        </w:rPr>
      </w:pPr>
      <w:r w:rsidRPr="00B906E3">
        <w:rPr>
          <w:rFonts w:ascii="Verdana" w:hAnsi="Verdana" w:eastAsiaTheme="minorHAnsi" w:cstheme="minorBidi"/>
          <w:color w:val="000000" w:themeColor="text1"/>
          <w:sz w:val="20"/>
          <w:szCs w:val="20"/>
        </w:rPr>
        <w:t>Under activity 1.2.</w:t>
      </w:r>
      <w:r w:rsidRPr="00B906E3" w:rsidR="008468C3">
        <w:rPr>
          <w:rFonts w:ascii="Verdana" w:hAnsi="Verdana" w:eastAsiaTheme="minorHAnsi" w:cstheme="minorBidi"/>
          <w:color w:val="000000" w:themeColor="text1"/>
          <w:sz w:val="20"/>
          <w:szCs w:val="20"/>
        </w:rPr>
        <w:t>3</w:t>
      </w:r>
      <w:r w:rsidRPr="00B906E3" w:rsidR="00C34C54">
        <w:rPr>
          <w:rFonts w:ascii="Verdana" w:hAnsi="Verdana" w:eastAsiaTheme="minorHAnsi" w:cstheme="minorBidi"/>
          <w:color w:val="000000" w:themeColor="text1"/>
          <w:sz w:val="20"/>
          <w:szCs w:val="20"/>
        </w:rPr>
        <w:t xml:space="preserve"> </w:t>
      </w:r>
      <w:r w:rsidRPr="00B906E3" w:rsidR="002F1382">
        <w:rPr>
          <w:rFonts w:ascii="Verdana" w:hAnsi="Verdana" w:eastAsiaTheme="minorHAnsi" w:cstheme="minorBidi"/>
          <w:color w:val="000000" w:themeColor="text1"/>
          <w:sz w:val="20"/>
          <w:szCs w:val="20"/>
        </w:rPr>
        <w:t>of the JP,</w:t>
      </w:r>
      <w:r w:rsidRPr="00B906E3" w:rsidR="00296CEE">
        <w:rPr>
          <w:rFonts w:ascii="Verdana" w:hAnsi="Verdana" w:eastAsiaTheme="minorHAnsi" w:cstheme="minorBidi"/>
          <w:color w:val="000000" w:themeColor="text1"/>
          <w:sz w:val="20"/>
          <w:szCs w:val="20"/>
        </w:rPr>
        <w:t xml:space="preserve"> </w:t>
      </w:r>
      <w:r w:rsidRPr="00B906E3" w:rsidR="00727774">
        <w:rPr>
          <w:rFonts w:ascii="Verdana" w:hAnsi="Verdana" w:eastAsiaTheme="minorHAnsi" w:cstheme="minorBidi"/>
          <w:color w:val="000000" w:themeColor="text1"/>
          <w:sz w:val="20"/>
          <w:szCs w:val="20"/>
        </w:rPr>
        <w:t>UNESCAP</w:t>
      </w:r>
      <w:r w:rsidRPr="00B906E3" w:rsidR="00736230">
        <w:rPr>
          <w:rFonts w:ascii="Verdana" w:hAnsi="Verdana" w:eastAsiaTheme="minorHAnsi" w:cstheme="minorBidi"/>
          <w:color w:val="000000" w:themeColor="text1"/>
          <w:sz w:val="20"/>
          <w:szCs w:val="20"/>
        </w:rPr>
        <w:t xml:space="preserve"> in partnership with RIMES will work with </w:t>
      </w:r>
      <w:r w:rsidRPr="00B906E3" w:rsidR="002E0194">
        <w:rPr>
          <w:rFonts w:ascii="Verdana" w:hAnsi="Verdana" w:eastAsiaTheme="minorHAnsi" w:cstheme="minorBidi"/>
          <w:color w:val="000000" w:themeColor="text1"/>
          <w:sz w:val="20"/>
          <w:szCs w:val="20"/>
        </w:rPr>
        <w:t>the</w:t>
      </w:r>
      <w:r w:rsidRPr="00B906E3" w:rsidR="002F1382">
        <w:rPr>
          <w:rFonts w:ascii="Verdana" w:hAnsi="Verdana" w:eastAsiaTheme="minorHAnsi" w:cstheme="minorBidi"/>
          <w:color w:val="000000" w:themeColor="text1"/>
          <w:sz w:val="20"/>
          <w:szCs w:val="20"/>
        </w:rPr>
        <w:t xml:space="preserve"> </w:t>
      </w:r>
      <w:r w:rsidRPr="00B906E3" w:rsidR="00F63998">
        <w:rPr>
          <w:rFonts w:ascii="Verdana" w:hAnsi="Verdana"/>
          <w:color w:val="000000" w:themeColor="text1"/>
          <w:sz w:val="20"/>
          <w:szCs w:val="20"/>
        </w:rPr>
        <w:t xml:space="preserve">MMS </w:t>
      </w:r>
      <w:r w:rsidRPr="00B906E3" w:rsidR="00B9473C">
        <w:rPr>
          <w:rFonts w:ascii="Verdana" w:hAnsi="Verdana" w:eastAsiaTheme="minorHAnsi" w:cstheme="minorBidi"/>
          <w:color w:val="000000" w:themeColor="text1"/>
          <w:sz w:val="20"/>
          <w:szCs w:val="20"/>
        </w:rPr>
        <w:t xml:space="preserve">to enhance its institutional capacity for </w:t>
      </w:r>
      <w:r w:rsidRPr="00B906E3" w:rsidR="009B2713">
        <w:rPr>
          <w:rFonts w:ascii="Verdana" w:hAnsi="Verdana" w:eastAsiaTheme="minorHAnsi" w:cstheme="minorBidi"/>
          <w:color w:val="000000" w:themeColor="text1"/>
          <w:sz w:val="20"/>
          <w:szCs w:val="20"/>
        </w:rPr>
        <w:t>upgrading</w:t>
      </w:r>
      <w:r w:rsidRPr="00B906E3" w:rsidR="00B9473C">
        <w:rPr>
          <w:rFonts w:ascii="Verdana" w:hAnsi="Verdana" w:eastAsiaTheme="minorHAnsi" w:cstheme="minorBidi"/>
          <w:color w:val="000000" w:themeColor="text1"/>
          <w:sz w:val="20"/>
          <w:szCs w:val="20"/>
        </w:rPr>
        <w:t xml:space="preserve"> </w:t>
      </w:r>
      <w:r w:rsidRPr="00B906E3" w:rsidR="00272337">
        <w:rPr>
          <w:rFonts w:ascii="Verdana" w:hAnsi="Verdana" w:eastAsiaTheme="minorHAnsi" w:cstheme="minorBidi"/>
          <w:color w:val="000000" w:themeColor="text1"/>
          <w:sz w:val="20"/>
          <w:szCs w:val="20"/>
        </w:rPr>
        <w:t xml:space="preserve">and scaling up </w:t>
      </w:r>
      <w:r w:rsidRPr="00B906E3" w:rsidR="00B9473C">
        <w:rPr>
          <w:rFonts w:ascii="Verdana" w:hAnsi="Verdana" w:eastAsiaTheme="minorHAnsi" w:cstheme="minorBidi"/>
          <w:color w:val="000000" w:themeColor="text1"/>
          <w:sz w:val="20"/>
          <w:szCs w:val="20"/>
        </w:rPr>
        <w:t xml:space="preserve">the monsoon forums with better customized climate and weather risk reduction services at atoll and island levels. </w:t>
      </w:r>
      <w:r w:rsidRPr="00B906E3" w:rsidR="00CE4543">
        <w:rPr>
          <w:rFonts w:ascii="Verdana" w:hAnsi="Verdana" w:eastAsiaTheme="minorHAnsi" w:cstheme="minorBidi"/>
          <w:color w:val="000000" w:themeColor="text1"/>
          <w:sz w:val="20"/>
          <w:szCs w:val="20"/>
        </w:rPr>
        <w:t>The</w:t>
      </w:r>
      <w:r w:rsidRPr="00B906E3" w:rsidR="00B9473C">
        <w:rPr>
          <w:rFonts w:ascii="Verdana" w:hAnsi="Verdana" w:eastAsiaTheme="minorHAnsi" w:cstheme="minorBidi"/>
          <w:color w:val="000000" w:themeColor="text1"/>
          <w:sz w:val="20"/>
          <w:szCs w:val="20"/>
        </w:rPr>
        <w:t xml:space="preserve"> MMS </w:t>
      </w:r>
      <w:r w:rsidRPr="00B906E3" w:rsidR="00CE4543">
        <w:rPr>
          <w:rFonts w:ascii="Verdana" w:hAnsi="Verdana" w:eastAsiaTheme="minorHAnsi" w:cstheme="minorBidi"/>
          <w:color w:val="000000" w:themeColor="text1"/>
          <w:sz w:val="20"/>
          <w:szCs w:val="20"/>
        </w:rPr>
        <w:t xml:space="preserve">will be integrated </w:t>
      </w:r>
      <w:r w:rsidRPr="00B906E3" w:rsidR="00763519">
        <w:rPr>
          <w:rFonts w:ascii="Verdana" w:hAnsi="Verdana" w:eastAsiaTheme="minorHAnsi" w:cstheme="minorBidi"/>
          <w:color w:val="000000" w:themeColor="text1"/>
          <w:sz w:val="20"/>
          <w:szCs w:val="20"/>
        </w:rPr>
        <w:t xml:space="preserve">closely </w:t>
      </w:r>
      <w:r w:rsidRPr="00B906E3" w:rsidR="00B9473C">
        <w:rPr>
          <w:rFonts w:ascii="Verdana" w:hAnsi="Verdana" w:eastAsiaTheme="minorHAnsi" w:cstheme="minorBidi"/>
          <w:color w:val="000000" w:themeColor="text1"/>
          <w:sz w:val="20"/>
          <w:szCs w:val="20"/>
        </w:rPr>
        <w:t>with regional/global platforms</w:t>
      </w:r>
      <w:r w:rsidRPr="00B906E3" w:rsidR="00A06D2F">
        <w:rPr>
          <w:rFonts w:ascii="Verdana" w:hAnsi="Verdana" w:eastAsiaTheme="minorHAnsi" w:cstheme="minorBidi"/>
          <w:color w:val="000000" w:themeColor="text1"/>
          <w:sz w:val="20"/>
          <w:szCs w:val="20"/>
        </w:rPr>
        <w:t xml:space="preserve"> of </w:t>
      </w:r>
      <w:r w:rsidRPr="00B906E3" w:rsidR="00B9473C">
        <w:rPr>
          <w:rFonts w:ascii="Verdana" w:hAnsi="Verdana" w:eastAsiaTheme="minorHAnsi" w:cstheme="minorBidi"/>
          <w:color w:val="000000" w:themeColor="text1"/>
          <w:sz w:val="20"/>
          <w:szCs w:val="20"/>
        </w:rPr>
        <w:t>multi-</w:t>
      </w:r>
      <w:proofErr w:type="gramStart"/>
      <w:r w:rsidRPr="00B906E3" w:rsidR="00B9473C">
        <w:rPr>
          <w:rFonts w:ascii="Verdana" w:hAnsi="Verdana" w:eastAsiaTheme="minorHAnsi" w:cstheme="minorBidi"/>
          <w:color w:val="000000" w:themeColor="text1"/>
          <w:sz w:val="20"/>
          <w:szCs w:val="20"/>
        </w:rPr>
        <w:t>donors</w:t>
      </w:r>
      <w:proofErr w:type="gramEnd"/>
      <w:r w:rsidRPr="00B906E3" w:rsidR="00B9473C">
        <w:rPr>
          <w:rFonts w:ascii="Verdana" w:hAnsi="Verdana" w:eastAsiaTheme="minorHAnsi" w:cstheme="minorBidi"/>
          <w:color w:val="000000" w:themeColor="text1"/>
          <w:sz w:val="20"/>
          <w:szCs w:val="20"/>
        </w:rPr>
        <w:t xml:space="preserve"> trust funds such as ESCAP Tsunami, Disaster and Climate Preparedness</w:t>
      </w:r>
      <w:r w:rsidRPr="00B906E3" w:rsidR="00886ABA">
        <w:rPr>
          <w:rFonts w:ascii="Verdana" w:hAnsi="Verdana" w:eastAsiaTheme="minorHAnsi" w:cstheme="minorBidi"/>
          <w:color w:val="000000" w:themeColor="text1"/>
          <w:sz w:val="20"/>
          <w:szCs w:val="20"/>
        </w:rPr>
        <w:t xml:space="preserve"> and</w:t>
      </w:r>
      <w:r w:rsidRPr="00B906E3" w:rsidR="00B9473C">
        <w:rPr>
          <w:rFonts w:ascii="Verdana" w:hAnsi="Verdana" w:eastAsiaTheme="minorHAnsi" w:cstheme="minorBidi"/>
          <w:color w:val="000000" w:themeColor="text1"/>
          <w:sz w:val="20"/>
          <w:szCs w:val="20"/>
        </w:rPr>
        <w:t xml:space="preserve"> WMO’s Climate Risk Early Warning Systems (CREW). For example, ESCAP worked with the Viet Nam Meteorological and Hydrological Administration (VNMHA) to enhance its capacity to customize the weather and climate services products using CREW funding mechanism. The manual supported by e-learning platform was developed under the project “Operationalizing Impact-based Forecasting and Warning Services (IBFWS)” is not only upgrading but also sustaining the capacity of the VNMHA to provide impact-based forecasting and early warning services</w:t>
      </w:r>
      <w:r w:rsidRPr="00B906E3" w:rsidR="00785152">
        <w:rPr>
          <w:rStyle w:val="FootnoteReference"/>
          <w:rFonts w:ascii="Verdana" w:hAnsi="Verdana" w:eastAsiaTheme="minorHAnsi" w:cstheme="minorBidi"/>
          <w:color w:val="000000" w:themeColor="text1"/>
          <w:sz w:val="20"/>
          <w:szCs w:val="20"/>
        </w:rPr>
        <w:footnoteReference w:id="18"/>
      </w:r>
      <w:r w:rsidRPr="00B906E3" w:rsidR="00B9473C">
        <w:rPr>
          <w:rFonts w:ascii="Verdana" w:hAnsi="Verdana" w:eastAsiaTheme="minorHAnsi" w:cstheme="minorBidi"/>
          <w:color w:val="000000" w:themeColor="text1"/>
          <w:sz w:val="20"/>
          <w:szCs w:val="20"/>
        </w:rPr>
        <w:t>.</w:t>
      </w:r>
    </w:p>
    <w:p w:rsidRPr="00CA7E0A" w:rsidR="008256BA" w:rsidP="008256BA" w:rsidRDefault="008256BA" w14:paraId="0C4DCC32" w14:textId="77777777">
      <w:pPr>
        <w:rPr>
          <w:rFonts w:ascii="Verdana" w:hAnsi="Verdana" w:cs="Arial"/>
          <w:color w:val="000000" w:themeColor="text1"/>
          <w:sz w:val="20"/>
          <w:szCs w:val="20"/>
        </w:rPr>
      </w:pPr>
    </w:p>
    <w:p w:rsidR="000F4D55" w:rsidP="0011784B" w:rsidRDefault="00033FB4" w14:paraId="7AADAEBE" w14:textId="456426E7">
      <w:pPr>
        <w:jc w:val="both"/>
        <w:rPr>
          <w:rFonts w:ascii="Verdana" w:hAnsi="Verdana" w:eastAsiaTheme="minorHAnsi" w:cstheme="minorBidi"/>
          <w:sz w:val="20"/>
          <w:szCs w:val="20"/>
        </w:rPr>
      </w:pPr>
      <w:r w:rsidRPr="00CA7E0A">
        <w:rPr>
          <w:rFonts w:ascii="Verdana" w:hAnsi="Verdana" w:cs="Arial"/>
          <w:color w:val="000000" w:themeColor="text1"/>
          <w:sz w:val="20"/>
          <w:szCs w:val="20"/>
        </w:rPr>
        <w:t xml:space="preserve">Additionally, </w:t>
      </w:r>
      <w:r w:rsidR="00A818F7">
        <w:rPr>
          <w:rFonts w:ascii="Verdana" w:hAnsi="Verdana" w:cs="Arial"/>
          <w:color w:val="000000" w:themeColor="text1"/>
          <w:sz w:val="20"/>
          <w:szCs w:val="20"/>
        </w:rPr>
        <w:t xml:space="preserve">under </w:t>
      </w:r>
      <w:r w:rsidR="005118C1">
        <w:rPr>
          <w:rFonts w:ascii="Verdana" w:hAnsi="Verdana" w:cs="Arial"/>
          <w:color w:val="000000" w:themeColor="text1"/>
          <w:sz w:val="20"/>
          <w:szCs w:val="20"/>
        </w:rPr>
        <w:t>activity</w:t>
      </w:r>
      <w:r w:rsidR="00A818F7">
        <w:rPr>
          <w:rFonts w:ascii="Verdana" w:hAnsi="Verdana" w:cs="Arial"/>
          <w:color w:val="000000" w:themeColor="text1"/>
          <w:sz w:val="20"/>
          <w:szCs w:val="20"/>
        </w:rPr>
        <w:t xml:space="preserve"> </w:t>
      </w:r>
      <w:r w:rsidR="001930A6">
        <w:rPr>
          <w:rFonts w:ascii="Verdana" w:hAnsi="Verdana" w:cs="Arial"/>
          <w:color w:val="000000" w:themeColor="text1"/>
          <w:sz w:val="20"/>
          <w:szCs w:val="20"/>
        </w:rPr>
        <w:t>1.2.</w:t>
      </w:r>
      <w:r w:rsidR="0029623E">
        <w:rPr>
          <w:rFonts w:ascii="Verdana" w:hAnsi="Verdana" w:cs="Arial"/>
          <w:color w:val="000000" w:themeColor="text1"/>
          <w:sz w:val="20"/>
          <w:szCs w:val="20"/>
        </w:rPr>
        <w:t>3</w:t>
      </w:r>
      <w:r w:rsidR="001930A6">
        <w:rPr>
          <w:rFonts w:ascii="Verdana" w:hAnsi="Verdana" w:cs="Arial"/>
          <w:color w:val="000000" w:themeColor="text1"/>
          <w:sz w:val="20"/>
          <w:szCs w:val="20"/>
        </w:rPr>
        <w:t xml:space="preserve">, </w:t>
      </w:r>
      <w:r w:rsidRPr="00CA7E0A" w:rsidR="00DB7EB1">
        <w:rPr>
          <w:rFonts w:ascii="Verdana" w:hAnsi="Verdana" w:cs="Arial"/>
          <w:color w:val="000000" w:themeColor="text1"/>
          <w:sz w:val="20"/>
          <w:szCs w:val="20"/>
        </w:rPr>
        <w:t xml:space="preserve">UNESCAP will also assist in building the </w:t>
      </w:r>
      <w:r w:rsidR="001930A6">
        <w:rPr>
          <w:rFonts w:ascii="Verdana" w:hAnsi="Verdana" w:cs="Arial"/>
          <w:color w:val="000000" w:themeColor="text1"/>
          <w:sz w:val="20"/>
          <w:szCs w:val="20"/>
        </w:rPr>
        <w:t xml:space="preserve">capacity of </w:t>
      </w:r>
      <w:r w:rsidRPr="00CA7E0A" w:rsidR="00DB7EB1">
        <w:rPr>
          <w:rFonts w:ascii="Verdana" w:hAnsi="Verdana" w:cs="Arial"/>
          <w:color w:val="000000" w:themeColor="text1"/>
          <w:sz w:val="20"/>
          <w:szCs w:val="20"/>
        </w:rPr>
        <w:t>Maldives Meteorological Services</w:t>
      </w:r>
      <w:r w:rsidR="001D2DF6">
        <w:rPr>
          <w:rFonts w:ascii="Verdana" w:hAnsi="Verdana" w:cs="Arial"/>
          <w:color w:val="000000" w:themeColor="text1"/>
          <w:sz w:val="20"/>
          <w:szCs w:val="20"/>
        </w:rPr>
        <w:t xml:space="preserve"> </w:t>
      </w:r>
      <w:r w:rsidRPr="00CA7E0A" w:rsidR="00DB7EB1">
        <w:rPr>
          <w:rFonts w:ascii="Verdana" w:hAnsi="Verdana" w:cs="Arial"/>
          <w:color w:val="000000" w:themeColor="text1"/>
          <w:sz w:val="20"/>
          <w:szCs w:val="20"/>
        </w:rPr>
        <w:t xml:space="preserve">and </w:t>
      </w:r>
      <w:r w:rsidR="00625D5E">
        <w:rPr>
          <w:rFonts w:ascii="Verdana" w:hAnsi="Verdana" w:cs="Arial"/>
          <w:color w:val="000000" w:themeColor="text1"/>
          <w:sz w:val="20"/>
          <w:szCs w:val="20"/>
        </w:rPr>
        <w:t>l</w:t>
      </w:r>
      <w:r w:rsidRPr="00CA7E0A" w:rsidR="00DB7EB1">
        <w:rPr>
          <w:rFonts w:ascii="Verdana" w:hAnsi="Verdana" w:cs="Arial"/>
          <w:color w:val="000000" w:themeColor="text1"/>
          <w:sz w:val="20"/>
          <w:szCs w:val="20"/>
        </w:rPr>
        <w:t xml:space="preserve">ocal councils </w:t>
      </w:r>
      <w:r w:rsidRPr="00CA7E0A" w:rsidR="00D067AD">
        <w:rPr>
          <w:rFonts w:ascii="Verdana" w:hAnsi="Verdana" w:cs="Arial"/>
          <w:color w:val="000000" w:themeColor="text1"/>
          <w:sz w:val="20"/>
          <w:szCs w:val="20"/>
        </w:rPr>
        <w:t>to improve the limited institutional coordination capacities among meteorological institutions and other duty bearing agencies</w:t>
      </w:r>
      <w:r w:rsidRPr="00CA7E0A" w:rsidR="002A5502">
        <w:rPr>
          <w:rFonts w:ascii="Verdana" w:hAnsi="Verdana" w:cs="Arial"/>
          <w:color w:val="000000" w:themeColor="text1"/>
          <w:sz w:val="20"/>
          <w:szCs w:val="20"/>
        </w:rPr>
        <w:t xml:space="preserve"> to </w:t>
      </w:r>
      <w:r w:rsidRPr="00CA7E0A" w:rsidR="00633E66">
        <w:rPr>
          <w:rFonts w:ascii="Verdana" w:hAnsi="Verdana" w:cs="Arial"/>
          <w:color w:val="000000" w:themeColor="text1"/>
          <w:sz w:val="20"/>
          <w:szCs w:val="20"/>
        </w:rPr>
        <w:t>share</w:t>
      </w:r>
      <w:r w:rsidRPr="00CA7E0A" w:rsidR="00B75C6D">
        <w:rPr>
          <w:rFonts w:ascii="Verdana" w:hAnsi="Verdana" w:cs="Arial"/>
          <w:color w:val="000000" w:themeColor="text1"/>
          <w:sz w:val="20"/>
          <w:szCs w:val="20"/>
        </w:rPr>
        <w:t xml:space="preserve"> relevant</w:t>
      </w:r>
      <w:r w:rsidRPr="00CA7E0A" w:rsidR="00633E66">
        <w:rPr>
          <w:rFonts w:ascii="Verdana" w:hAnsi="Verdana" w:cs="Arial"/>
          <w:color w:val="000000" w:themeColor="text1"/>
          <w:sz w:val="20"/>
          <w:szCs w:val="20"/>
        </w:rPr>
        <w:t xml:space="preserve"> disaster </w:t>
      </w:r>
      <w:r w:rsidRPr="00CA7E0A" w:rsidR="00B75C6D">
        <w:rPr>
          <w:rFonts w:ascii="Verdana" w:hAnsi="Verdana" w:cs="Arial"/>
          <w:color w:val="000000" w:themeColor="text1"/>
          <w:sz w:val="20"/>
          <w:szCs w:val="20"/>
        </w:rPr>
        <w:t xml:space="preserve">and climate </w:t>
      </w:r>
      <w:r w:rsidRPr="00CA7E0A" w:rsidR="00633E66">
        <w:rPr>
          <w:rFonts w:ascii="Verdana" w:hAnsi="Verdana" w:cs="Arial"/>
          <w:color w:val="000000" w:themeColor="text1"/>
          <w:sz w:val="20"/>
          <w:szCs w:val="20"/>
        </w:rPr>
        <w:t>data more effectively</w:t>
      </w:r>
      <w:r w:rsidRPr="00CA7E0A" w:rsidR="00D067AD">
        <w:rPr>
          <w:rFonts w:ascii="Verdana" w:hAnsi="Verdana" w:cs="Arial"/>
          <w:color w:val="000000" w:themeColor="text1"/>
          <w:sz w:val="20"/>
          <w:szCs w:val="20"/>
        </w:rPr>
        <w:t xml:space="preserve">. </w:t>
      </w:r>
      <w:r w:rsidR="001D2DF6">
        <w:rPr>
          <w:rFonts w:ascii="Verdana" w:hAnsi="Verdana" w:cs="Arial"/>
          <w:color w:val="000000" w:themeColor="text1"/>
          <w:sz w:val="20"/>
          <w:szCs w:val="20"/>
        </w:rPr>
        <w:t>Under this</w:t>
      </w:r>
      <w:r w:rsidRPr="00CA7E0A" w:rsidR="00B322C9">
        <w:rPr>
          <w:rFonts w:ascii="Verdana" w:hAnsi="Verdana" w:cs="Arial"/>
          <w:color w:val="000000" w:themeColor="text1"/>
          <w:sz w:val="20"/>
          <w:szCs w:val="20"/>
        </w:rPr>
        <w:t xml:space="preserve"> activity</w:t>
      </w:r>
      <w:r w:rsidR="001D2DF6">
        <w:rPr>
          <w:rFonts w:ascii="Verdana" w:hAnsi="Verdana" w:cs="Arial"/>
          <w:color w:val="000000" w:themeColor="text1"/>
          <w:sz w:val="20"/>
          <w:szCs w:val="20"/>
        </w:rPr>
        <w:t xml:space="preserve">, UNESCAP will assist </w:t>
      </w:r>
      <w:r w:rsidRPr="00CA7E0A" w:rsidR="00F6436D">
        <w:rPr>
          <w:rFonts w:ascii="Verdana" w:hAnsi="Verdana" w:cs="Arial"/>
          <w:color w:val="000000" w:themeColor="text1"/>
          <w:sz w:val="20"/>
          <w:szCs w:val="20"/>
        </w:rPr>
        <w:t>Maldives Meteorological Services</w:t>
      </w:r>
      <w:r w:rsidR="00F6436D">
        <w:rPr>
          <w:rFonts w:ascii="Verdana" w:hAnsi="Verdana" w:cs="Arial"/>
          <w:color w:val="000000" w:themeColor="text1"/>
          <w:sz w:val="20"/>
          <w:szCs w:val="20"/>
        </w:rPr>
        <w:t xml:space="preserve"> </w:t>
      </w:r>
      <w:r w:rsidR="001D2DF6">
        <w:rPr>
          <w:rFonts w:ascii="Verdana" w:hAnsi="Verdana" w:cs="Arial"/>
          <w:color w:val="000000" w:themeColor="text1"/>
          <w:sz w:val="20"/>
          <w:szCs w:val="20"/>
        </w:rPr>
        <w:t>to</w:t>
      </w:r>
      <w:r w:rsidRPr="00CA7E0A" w:rsidR="00B322C9">
        <w:rPr>
          <w:rFonts w:ascii="Verdana" w:hAnsi="Verdana" w:cs="Arial"/>
          <w:color w:val="000000" w:themeColor="text1"/>
          <w:sz w:val="20"/>
          <w:szCs w:val="20"/>
        </w:rPr>
        <w:t xml:space="preserve"> create a </w:t>
      </w:r>
      <w:r w:rsidR="009C0F6F">
        <w:rPr>
          <w:rFonts w:ascii="Verdana" w:hAnsi="Verdana" w:cs="Arial"/>
          <w:color w:val="000000" w:themeColor="text1"/>
          <w:sz w:val="20"/>
          <w:szCs w:val="20"/>
        </w:rPr>
        <w:t>cost-effective,</w:t>
      </w:r>
      <w:r w:rsidRPr="00CA7E0A" w:rsidR="00B322C9">
        <w:rPr>
          <w:rFonts w:ascii="Verdana" w:hAnsi="Verdana" w:cs="Arial"/>
          <w:color w:val="000000" w:themeColor="text1"/>
          <w:sz w:val="20"/>
          <w:szCs w:val="20"/>
        </w:rPr>
        <w:t xml:space="preserve"> formal coordination mechanism for sharing critical data and information among the national and subnational agencies, to ensure </w:t>
      </w:r>
      <w:r w:rsidR="00082A8F">
        <w:rPr>
          <w:rFonts w:ascii="Verdana" w:hAnsi="Verdana" w:cs="Arial"/>
          <w:color w:val="000000" w:themeColor="text1"/>
          <w:sz w:val="20"/>
          <w:szCs w:val="20"/>
        </w:rPr>
        <w:t>dispersed</w:t>
      </w:r>
      <w:r w:rsidR="00956B5F">
        <w:rPr>
          <w:rFonts w:ascii="Verdana" w:hAnsi="Verdana" w:cs="Arial"/>
          <w:color w:val="000000" w:themeColor="text1"/>
          <w:sz w:val="20"/>
          <w:szCs w:val="20"/>
        </w:rPr>
        <w:t xml:space="preserve"> </w:t>
      </w:r>
      <w:r w:rsidRPr="00CA7E0A" w:rsidR="00B322C9">
        <w:rPr>
          <w:rFonts w:ascii="Verdana" w:hAnsi="Verdana" w:cs="Arial"/>
          <w:color w:val="000000" w:themeColor="text1"/>
          <w:sz w:val="20"/>
          <w:szCs w:val="20"/>
        </w:rPr>
        <w:t xml:space="preserve">communities </w:t>
      </w:r>
      <w:r w:rsidR="00956B5F">
        <w:rPr>
          <w:rFonts w:ascii="Verdana" w:hAnsi="Verdana" w:cs="Arial"/>
          <w:color w:val="000000" w:themeColor="text1"/>
          <w:sz w:val="20"/>
          <w:szCs w:val="20"/>
        </w:rPr>
        <w:t xml:space="preserve">across </w:t>
      </w:r>
      <w:r w:rsidR="00082A8F">
        <w:rPr>
          <w:rFonts w:ascii="Verdana" w:hAnsi="Verdana" w:cs="Arial"/>
          <w:color w:val="000000" w:themeColor="text1"/>
          <w:sz w:val="20"/>
          <w:szCs w:val="20"/>
        </w:rPr>
        <w:t>the</w:t>
      </w:r>
      <w:r w:rsidR="00956B5F">
        <w:rPr>
          <w:rFonts w:ascii="Verdana" w:hAnsi="Verdana" w:cs="Arial"/>
          <w:color w:val="000000" w:themeColor="text1"/>
          <w:sz w:val="20"/>
          <w:szCs w:val="20"/>
        </w:rPr>
        <w:t xml:space="preserve"> islands </w:t>
      </w:r>
      <w:r w:rsidR="00082A8F">
        <w:rPr>
          <w:rFonts w:ascii="Verdana" w:hAnsi="Verdana" w:cs="Arial"/>
          <w:color w:val="000000" w:themeColor="text1"/>
          <w:sz w:val="20"/>
          <w:szCs w:val="20"/>
        </w:rPr>
        <w:t xml:space="preserve">of Maldives </w:t>
      </w:r>
      <w:r w:rsidRPr="00CA7E0A" w:rsidR="00B322C9">
        <w:rPr>
          <w:rFonts w:ascii="Verdana" w:hAnsi="Verdana" w:cs="Arial"/>
          <w:color w:val="000000" w:themeColor="text1"/>
          <w:sz w:val="20"/>
          <w:szCs w:val="20"/>
        </w:rPr>
        <w:t>are aware and have the understating and capacity to act on climate risk information and emergency alerts</w:t>
      </w:r>
      <w:r w:rsidR="001A4C2F">
        <w:rPr>
          <w:rFonts w:ascii="Verdana" w:hAnsi="Verdana" w:cs="Arial"/>
          <w:color w:val="000000" w:themeColor="text1"/>
          <w:sz w:val="20"/>
          <w:szCs w:val="20"/>
        </w:rPr>
        <w:t xml:space="preserve"> </w:t>
      </w:r>
      <w:r w:rsidR="00450E96">
        <w:rPr>
          <w:rFonts w:ascii="Verdana" w:hAnsi="Verdana" w:cs="Arial"/>
          <w:color w:val="000000" w:themeColor="text1"/>
          <w:sz w:val="20"/>
          <w:szCs w:val="20"/>
        </w:rPr>
        <w:t xml:space="preserve">through </w:t>
      </w:r>
      <w:r w:rsidR="0048248F">
        <w:rPr>
          <w:rFonts w:ascii="Verdana" w:hAnsi="Verdana" w:cs="Arial"/>
          <w:color w:val="000000" w:themeColor="text1"/>
          <w:sz w:val="20"/>
          <w:szCs w:val="20"/>
        </w:rPr>
        <w:t>mainstreaming</w:t>
      </w:r>
      <w:r w:rsidRPr="00CA7E0A" w:rsidR="0048248F">
        <w:rPr>
          <w:rFonts w:ascii="Verdana" w:hAnsi="Verdana" w:cs="Arial"/>
          <w:color w:val="000000" w:themeColor="text1"/>
          <w:sz w:val="20"/>
          <w:szCs w:val="20"/>
        </w:rPr>
        <w:t xml:space="preserve"> </w:t>
      </w:r>
      <w:r w:rsidRPr="00CA7E0A" w:rsidR="0097085E">
        <w:rPr>
          <w:rFonts w:ascii="Verdana" w:hAnsi="Verdana" w:cs="Arial"/>
          <w:color w:val="000000" w:themeColor="text1"/>
          <w:sz w:val="20"/>
          <w:szCs w:val="20"/>
        </w:rPr>
        <w:t>the monsoon forum in Maldives</w:t>
      </w:r>
      <w:r w:rsidR="0097085E">
        <w:rPr>
          <w:rFonts w:ascii="Verdana" w:hAnsi="Verdana" w:cs="Arial"/>
          <w:color w:val="000000" w:themeColor="text1"/>
          <w:sz w:val="20"/>
          <w:szCs w:val="20"/>
        </w:rPr>
        <w:t xml:space="preserve"> which builds on </w:t>
      </w:r>
      <w:r w:rsidR="00392D7F">
        <w:rPr>
          <w:rFonts w:ascii="Verdana" w:hAnsi="Verdana" w:cs="Arial"/>
          <w:color w:val="000000" w:themeColor="text1"/>
          <w:sz w:val="20"/>
          <w:szCs w:val="20"/>
        </w:rPr>
        <w:t>the</w:t>
      </w:r>
      <w:r w:rsidR="0097085E">
        <w:rPr>
          <w:rFonts w:ascii="Verdana" w:hAnsi="Verdana" w:cs="Arial"/>
          <w:color w:val="000000" w:themeColor="text1"/>
          <w:sz w:val="20"/>
          <w:szCs w:val="20"/>
        </w:rPr>
        <w:t xml:space="preserve"> </w:t>
      </w:r>
      <w:r w:rsidR="0082492D">
        <w:rPr>
          <w:rFonts w:ascii="Verdana" w:hAnsi="Verdana" w:cs="Arial"/>
          <w:color w:val="000000" w:themeColor="text1"/>
          <w:sz w:val="20"/>
          <w:szCs w:val="20"/>
        </w:rPr>
        <w:t xml:space="preserve">series of </w:t>
      </w:r>
      <w:r w:rsidR="00392D7F">
        <w:rPr>
          <w:rFonts w:ascii="Verdana" w:hAnsi="Verdana" w:cs="Arial"/>
          <w:color w:val="000000" w:themeColor="text1"/>
          <w:sz w:val="20"/>
          <w:szCs w:val="20"/>
        </w:rPr>
        <w:t xml:space="preserve">pilot </w:t>
      </w:r>
      <w:r w:rsidR="0082492D">
        <w:rPr>
          <w:rFonts w:ascii="Verdana" w:hAnsi="Verdana" w:cs="Arial"/>
          <w:color w:val="000000" w:themeColor="text1"/>
          <w:sz w:val="20"/>
          <w:szCs w:val="20"/>
        </w:rPr>
        <w:t>Monsoon Forums in Maldives</w:t>
      </w:r>
      <w:r w:rsidR="0011784B">
        <w:rPr>
          <w:rStyle w:val="FootnoteReference"/>
          <w:rFonts w:ascii="Verdana" w:hAnsi="Verdana" w:cs="Arial"/>
          <w:color w:val="000000" w:themeColor="text1"/>
          <w:sz w:val="20"/>
          <w:szCs w:val="20"/>
        </w:rPr>
        <w:footnoteReference w:id="19"/>
      </w:r>
      <w:r w:rsidR="0011784B">
        <w:rPr>
          <w:rFonts w:ascii="Verdana" w:hAnsi="Verdana" w:cs="Arial"/>
          <w:color w:val="000000" w:themeColor="text1"/>
          <w:sz w:val="20"/>
          <w:szCs w:val="20"/>
        </w:rPr>
        <w:t xml:space="preserve"> UNESCAP has </w:t>
      </w:r>
      <w:r w:rsidR="001A091F">
        <w:rPr>
          <w:rFonts w:ascii="Verdana" w:hAnsi="Verdana" w:cs="Arial"/>
          <w:color w:val="000000" w:themeColor="text1"/>
          <w:sz w:val="20"/>
          <w:szCs w:val="20"/>
        </w:rPr>
        <w:t xml:space="preserve">supported </w:t>
      </w:r>
      <w:r w:rsidR="00963C7D">
        <w:rPr>
          <w:rFonts w:ascii="Verdana" w:hAnsi="Verdana" w:cs="Arial"/>
          <w:color w:val="000000" w:themeColor="text1"/>
          <w:sz w:val="20"/>
          <w:szCs w:val="20"/>
        </w:rPr>
        <w:t xml:space="preserve">(in collaboration with RIMES, </w:t>
      </w:r>
      <w:r w:rsidRPr="00CA7E0A" w:rsidR="00F3502C">
        <w:rPr>
          <w:rFonts w:ascii="Verdana" w:hAnsi="Verdana" w:cs="Arial"/>
          <w:color w:val="000000" w:themeColor="text1"/>
          <w:sz w:val="20"/>
          <w:szCs w:val="20"/>
        </w:rPr>
        <w:t>Maldives Meteorological Services</w:t>
      </w:r>
      <w:r w:rsidR="00F3502C">
        <w:rPr>
          <w:rFonts w:ascii="Verdana" w:hAnsi="Verdana" w:cs="Arial"/>
          <w:color w:val="000000" w:themeColor="text1"/>
          <w:sz w:val="20"/>
          <w:szCs w:val="20"/>
        </w:rPr>
        <w:t xml:space="preserve"> </w:t>
      </w:r>
      <w:r w:rsidR="00963C7D">
        <w:rPr>
          <w:rFonts w:ascii="Verdana" w:hAnsi="Verdana" w:cs="Arial"/>
          <w:color w:val="000000" w:themeColor="text1"/>
          <w:sz w:val="20"/>
          <w:szCs w:val="20"/>
        </w:rPr>
        <w:t xml:space="preserve">and </w:t>
      </w:r>
      <w:r w:rsidR="00F3502C">
        <w:rPr>
          <w:rFonts w:ascii="Verdana" w:hAnsi="Verdana" w:cs="Arial"/>
          <w:color w:val="000000" w:themeColor="text1"/>
          <w:sz w:val="20"/>
          <w:szCs w:val="20"/>
        </w:rPr>
        <w:t>Ministry of Environment, Climate Change and Technology</w:t>
      </w:r>
      <w:r w:rsidR="00963C7D">
        <w:rPr>
          <w:rFonts w:ascii="Verdana" w:hAnsi="Verdana" w:cs="Arial"/>
          <w:color w:val="000000" w:themeColor="text1"/>
          <w:sz w:val="20"/>
          <w:szCs w:val="20"/>
        </w:rPr>
        <w:t>)</w:t>
      </w:r>
      <w:r w:rsidR="00EC5370">
        <w:rPr>
          <w:rFonts w:ascii="Verdana" w:hAnsi="Verdana" w:cs="Arial"/>
          <w:color w:val="000000" w:themeColor="text1"/>
          <w:sz w:val="20"/>
          <w:szCs w:val="20"/>
        </w:rPr>
        <w:t xml:space="preserve"> in the </w:t>
      </w:r>
      <w:r w:rsidR="00EC5370">
        <w:rPr>
          <w:rFonts w:ascii="Verdana" w:hAnsi="Verdana" w:cs="Arial"/>
          <w:color w:val="000000" w:themeColor="text1"/>
          <w:sz w:val="20"/>
          <w:szCs w:val="20"/>
        </w:rPr>
        <w:lastRenderedPageBreak/>
        <w:t>past</w:t>
      </w:r>
      <w:r w:rsidR="00963C7D">
        <w:rPr>
          <w:rFonts w:ascii="Verdana" w:hAnsi="Verdana" w:cs="Arial"/>
          <w:color w:val="000000" w:themeColor="text1"/>
          <w:sz w:val="20"/>
          <w:szCs w:val="20"/>
        </w:rPr>
        <w:t xml:space="preserve"> </w:t>
      </w:r>
      <w:r w:rsidRPr="00CA7E0A" w:rsidR="0073748C">
        <w:rPr>
          <w:rFonts w:ascii="Verdana" w:hAnsi="Verdana" w:cs="Arial"/>
          <w:color w:val="000000" w:themeColor="text1"/>
          <w:sz w:val="20"/>
          <w:szCs w:val="20"/>
        </w:rPr>
        <w:t xml:space="preserve">to </w:t>
      </w:r>
      <w:r w:rsidR="009E351A">
        <w:rPr>
          <w:rFonts w:ascii="Verdana" w:hAnsi="Verdana" w:cs="Arial"/>
          <w:color w:val="000000" w:themeColor="text1"/>
          <w:sz w:val="20"/>
          <w:szCs w:val="20"/>
        </w:rPr>
        <w:t xml:space="preserve">institutionalize </w:t>
      </w:r>
      <w:r w:rsidR="00F055F3">
        <w:rPr>
          <w:rFonts w:ascii="Verdana" w:hAnsi="Verdana" w:cs="Arial"/>
          <w:color w:val="000000" w:themeColor="text1"/>
          <w:sz w:val="20"/>
          <w:szCs w:val="20"/>
        </w:rPr>
        <w:t xml:space="preserve">the </w:t>
      </w:r>
      <w:r w:rsidRPr="00CA7E0A" w:rsidR="0073748C">
        <w:rPr>
          <w:rFonts w:ascii="Verdana" w:hAnsi="Verdana" w:cs="Arial"/>
          <w:color w:val="000000" w:themeColor="text1"/>
          <w:sz w:val="20"/>
          <w:szCs w:val="20"/>
        </w:rPr>
        <w:t xml:space="preserve">dialogues between hydro-meteorological scientists who generate climate information </w:t>
      </w:r>
      <w:r w:rsidR="00F3502C">
        <w:rPr>
          <w:rFonts w:ascii="Verdana" w:hAnsi="Verdana" w:cs="Arial"/>
          <w:color w:val="000000" w:themeColor="text1"/>
          <w:sz w:val="20"/>
          <w:szCs w:val="20"/>
        </w:rPr>
        <w:t>for</w:t>
      </w:r>
      <w:r w:rsidRPr="00CA7E0A" w:rsidR="0073748C">
        <w:rPr>
          <w:rFonts w:ascii="Verdana" w:hAnsi="Verdana" w:cs="Arial"/>
          <w:color w:val="000000" w:themeColor="text1"/>
          <w:sz w:val="20"/>
          <w:szCs w:val="20"/>
        </w:rPr>
        <w:t xml:space="preserve"> a range of potential users</w:t>
      </w:r>
      <w:r w:rsidR="00963C7D">
        <w:rPr>
          <w:rFonts w:ascii="Verdana" w:hAnsi="Verdana" w:cs="Arial"/>
          <w:color w:val="000000" w:themeColor="text1"/>
          <w:sz w:val="20"/>
          <w:szCs w:val="20"/>
        </w:rPr>
        <w:t xml:space="preserve"> </w:t>
      </w:r>
      <w:r w:rsidRPr="00CA7E0A" w:rsidR="00963C7D">
        <w:rPr>
          <w:rFonts w:ascii="Verdana" w:hAnsi="Verdana" w:cs="Arial"/>
          <w:color w:val="000000" w:themeColor="text1"/>
          <w:sz w:val="20"/>
          <w:szCs w:val="20"/>
        </w:rPr>
        <w:t>such as tourism and travel entities, agricultural producers, fishery sector, traders,</w:t>
      </w:r>
      <w:r w:rsidR="00F27F1D">
        <w:rPr>
          <w:rFonts w:ascii="Verdana" w:hAnsi="Verdana" w:cs="Arial"/>
          <w:color w:val="000000" w:themeColor="text1"/>
          <w:sz w:val="20"/>
          <w:szCs w:val="20"/>
        </w:rPr>
        <w:t xml:space="preserve"> </w:t>
      </w:r>
      <w:r w:rsidRPr="00CA7E0A" w:rsidR="00963C7D">
        <w:rPr>
          <w:rFonts w:ascii="Verdana" w:hAnsi="Verdana" w:cs="Arial"/>
          <w:color w:val="000000" w:themeColor="text1"/>
          <w:sz w:val="20"/>
          <w:szCs w:val="20"/>
        </w:rPr>
        <w:t>disaster risk managers, government planners and development partners</w:t>
      </w:r>
      <w:r w:rsidR="00392D7F">
        <w:rPr>
          <w:rFonts w:ascii="Verdana" w:hAnsi="Verdana" w:cs="Arial"/>
          <w:color w:val="000000" w:themeColor="text1"/>
          <w:sz w:val="20"/>
          <w:szCs w:val="20"/>
        </w:rPr>
        <w:t>.</w:t>
      </w:r>
      <w:r w:rsidRPr="00393931" w:rsidR="00393931">
        <w:rPr>
          <w:rFonts w:ascii="Verdana" w:hAnsi="Verdana" w:eastAsiaTheme="minorHAnsi" w:cstheme="minorBidi"/>
          <w:sz w:val="20"/>
          <w:szCs w:val="20"/>
        </w:rPr>
        <w:t xml:space="preserve"> </w:t>
      </w:r>
    </w:p>
    <w:p w:rsidRPr="00CA7E0A" w:rsidR="0038111D" w:rsidP="003F798F" w:rsidRDefault="0038111D" w14:paraId="06B22FDD" w14:textId="77777777">
      <w:pPr>
        <w:jc w:val="both"/>
        <w:rPr>
          <w:rFonts w:ascii="Verdana" w:hAnsi="Verdana"/>
          <w:iCs/>
          <w:color w:val="000000" w:themeColor="text1"/>
          <w:sz w:val="20"/>
          <w:szCs w:val="20"/>
          <w:lang w:val="en-GB"/>
        </w:rPr>
      </w:pPr>
    </w:p>
    <w:p w:rsidRPr="00CA7E0A" w:rsidR="00F22781" w:rsidP="003F798F" w:rsidRDefault="0042202A" w14:paraId="0A94A9AF" w14:textId="771959C3">
      <w:pPr>
        <w:jc w:val="both"/>
        <w:rPr>
          <w:rFonts w:ascii="Verdana" w:hAnsi="Verdana"/>
          <w:iCs/>
          <w:color w:val="000000" w:themeColor="text1"/>
          <w:sz w:val="20"/>
          <w:szCs w:val="20"/>
          <w:lang w:val="en-GB"/>
        </w:rPr>
      </w:pPr>
      <w:r w:rsidRPr="00CA7E0A">
        <w:rPr>
          <w:rFonts w:ascii="Verdana" w:hAnsi="Verdana"/>
          <w:iCs/>
          <w:color w:val="000000" w:themeColor="text1"/>
          <w:sz w:val="20"/>
          <w:szCs w:val="20"/>
          <w:lang w:val="en-GB"/>
        </w:rPr>
        <w:t xml:space="preserve">Outcome 2: </w:t>
      </w:r>
      <w:r w:rsidRPr="00CA7E0A" w:rsidR="00E0612B">
        <w:rPr>
          <w:rFonts w:ascii="Verdana" w:hAnsi="Verdana"/>
          <w:iCs/>
          <w:color w:val="000000" w:themeColor="text1"/>
          <w:sz w:val="20"/>
          <w:szCs w:val="20"/>
          <w:lang w:val="en-GB"/>
        </w:rPr>
        <w:t>Gender-responsive and equity-oriented, CCA/DRR planning</w:t>
      </w:r>
      <w:r w:rsidR="00643CA1">
        <w:rPr>
          <w:rFonts w:ascii="Verdana" w:hAnsi="Verdana"/>
          <w:iCs/>
          <w:color w:val="000000" w:themeColor="text1"/>
          <w:sz w:val="20"/>
          <w:szCs w:val="20"/>
          <w:lang w:val="en-GB"/>
        </w:rPr>
        <w:t xml:space="preserve"> tools are developed</w:t>
      </w:r>
      <w:r w:rsidRPr="00CA7E0A" w:rsidR="00E0612B">
        <w:rPr>
          <w:rFonts w:ascii="Verdana" w:hAnsi="Verdana"/>
          <w:iCs/>
          <w:color w:val="000000" w:themeColor="text1"/>
          <w:sz w:val="20"/>
          <w:szCs w:val="20"/>
          <w:lang w:val="en-GB"/>
        </w:rPr>
        <w:t xml:space="preserve"> and execution is </w:t>
      </w:r>
      <w:r w:rsidR="00643CA1">
        <w:rPr>
          <w:rFonts w:ascii="Verdana" w:hAnsi="Verdana"/>
          <w:iCs/>
          <w:color w:val="000000" w:themeColor="text1"/>
          <w:sz w:val="20"/>
          <w:szCs w:val="20"/>
          <w:lang w:val="en-GB"/>
        </w:rPr>
        <w:t>strengthened</w:t>
      </w:r>
      <w:r w:rsidRPr="00CA7E0A" w:rsidR="00643CA1">
        <w:rPr>
          <w:rFonts w:ascii="Verdana" w:hAnsi="Verdana"/>
          <w:iCs/>
          <w:color w:val="000000" w:themeColor="text1"/>
          <w:sz w:val="20"/>
          <w:szCs w:val="20"/>
          <w:lang w:val="en-GB"/>
        </w:rPr>
        <w:t xml:space="preserve"> </w:t>
      </w:r>
      <w:r w:rsidRPr="00CA7E0A" w:rsidR="00E0612B">
        <w:rPr>
          <w:rFonts w:ascii="Verdana" w:hAnsi="Verdana"/>
          <w:iCs/>
          <w:color w:val="000000" w:themeColor="text1"/>
          <w:sz w:val="20"/>
          <w:szCs w:val="20"/>
          <w:lang w:val="en-GB"/>
        </w:rPr>
        <w:t>at national and subnational levels</w:t>
      </w:r>
    </w:p>
    <w:p w:rsidRPr="00CA7E0A" w:rsidR="0042202A" w:rsidP="003F798F" w:rsidRDefault="0042202A" w14:paraId="535EA455" w14:textId="70D33AC0">
      <w:pPr>
        <w:jc w:val="both"/>
        <w:rPr>
          <w:rFonts w:ascii="Verdana" w:hAnsi="Verdana"/>
          <w:iCs/>
          <w:color w:val="000000" w:themeColor="text1"/>
          <w:sz w:val="20"/>
          <w:szCs w:val="20"/>
          <w:lang w:val="en-GB"/>
        </w:rPr>
      </w:pPr>
    </w:p>
    <w:p w:rsidRPr="00CA7E0A" w:rsidR="0042202A" w:rsidP="003F798F" w:rsidRDefault="0042202A" w14:paraId="7281CAD6" w14:textId="0EB1FC6A">
      <w:pPr>
        <w:jc w:val="both"/>
        <w:rPr>
          <w:rFonts w:ascii="Verdana" w:hAnsi="Verdana"/>
          <w:iCs/>
          <w:color w:val="000000" w:themeColor="text1"/>
          <w:sz w:val="20"/>
          <w:szCs w:val="20"/>
          <w:lang w:val="en-GB"/>
        </w:rPr>
      </w:pPr>
      <w:r w:rsidRPr="00CA7E0A">
        <w:rPr>
          <w:rFonts w:ascii="Verdana" w:hAnsi="Verdana"/>
          <w:iCs/>
          <w:color w:val="000000" w:themeColor="text1"/>
          <w:sz w:val="20"/>
          <w:szCs w:val="20"/>
          <w:lang w:val="en-GB"/>
        </w:rPr>
        <w:t xml:space="preserve">Output 2.1 </w:t>
      </w:r>
      <w:r w:rsidRPr="00CA7E0A" w:rsidR="00DD6E9F">
        <w:rPr>
          <w:rFonts w:ascii="Verdana" w:hAnsi="Verdana"/>
          <w:iCs/>
          <w:color w:val="000000" w:themeColor="text1"/>
          <w:sz w:val="20"/>
          <w:szCs w:val="20"/>
          <w:lang w:val="en-GB"/>
        </w:rPr>
        <w:t xml:space="preserve">Improving application of gender-responsive fiscal </w:t>
      </w:r>
      <w:r w:rsidR="003C55D8">
        <w:rPr>
          <w:rFonts w:ascii="Verdana" w:hAnsi="Verdana"/>
          <w:iCs/>
          <w:color w:val="000000" w:themeColor="text1"/>
          <w:sz w:val="20"/>
          <w:szCs w:val="20"/>
          <w:lang w:val="en-GB"/>
        </w:rPr>
        <w:t xml:space="preserve">policy </w:t>
      </w:r>
      <w:r w:rsidRPr="00CA7E0A" w:rsidR="00DD6E9F">
        <w:rPr>
          <w:rFonts w:ascii="Verdana" w:hAnsi="Verdana"/>
          <w:iCs/>
          <w:color w:val="000000" w:themeColor="text1"/>
          <w:sz w:val="20"/>
          <w:szCs w:val="20"/>
          <w:lang w:val="en-GB"/>
        </w:rPr>
        <w:t>tools to support local council initiatives in DRR and CCA</w:t>
      </w:r>
    </w:p>
    <w:p w:rsidRPr="00CA7E0A" w:rsidR="0042202A" w:rsidP="003F798F" w:rsidRDefault="0042202A" w14:paraId="5D8B1527" w14:textId="73193F55">
      <w:pPr>
        <w:jc w:val="both"/>
        <w:rPr>
          <w:rFonts w:ascii="Verdana" w:hAnsi="Verdana"/>
          <w:iCs/>
          <w:color w:val="000000" w:themeColor="text1"/>
          <w:sz w:val="20"/>
          <w:szCs w:val="20"/>
          <w:lang w:val="en-GB"/>
        </w:rPr>
      </w:pPr>
      <w:r w:rsidRPr="00CA7E0A">
        <w:rPr>
          <w:rFonts w:ascii="Verdana" w:hAnsi="Verdana"/>
          <w:iCs/>
          <w:color w:val="000000" w:themeColor="text1"/>
          <w:sz w:val="20"/>
          <w:szCs w:val="20"/>
          <w:lang w:val="en-GB"/>
        </w:rPr>
        <w:t xml:space="preserve">Output 2.2 </w:t>
      </w:r>
      <w:r w:rsidR="00C379DB">
        <w:rPr>
          <w:rFonts w:ascii="Verdana" w:hAnsi="Verdana"/>
          <w:iCs/>
          <w:color w:val="000000" w:themeColor="text1"/>
          <w:sz w:val="20"/>
          <w:szCs w:val="20"/>
          <w:lang w:val="en-GB"/>
        </w:rPr>
        <w:t>G</w:t>
      </w:r>
      <w:r w:rsidRPr="00CA7E0A" w:rsidR="00F84730">
        <w:rPr>
          <w:rFonts w:ascii="Verdana" w:hAnsi="Verdana"/>
          <w:iCs/>
          <w:color w:val="000000" w:themeColor="text1"/>
          <w:sz w:val="20"/>
          <w:szCs w:val="20"/>
          <w:lang w:val="en-GB"/>
        </w:rPr>
        <w:t xml:space="preserve">ender-responsive planning tools and guidelines for CCA/DRR </w:t>
      </w:r>
      <w:r w:rsidR="005D510C">
        <w:rPr>
          <w:rFonts w:ascii="Verdana" w:hAnsi="Verdana"/>
          <w:iCs/>
          <w:color w:val="000000" w:themeColor="text1"/>
          <w:sz w:val="20"/>
          <w:szCs w:val="20"/>
          <w:lang w:val="en-GB"/>
        </w:rPr>
        <w:t>are introduced</w:t>
      </w:r>
    </w:p>
    <w:p w:rsidRPr="00CA7E0A" w:rsidR="0042202A" w:rsidP="003F798F" w:rsidRDefault="0042202A" w14:paraId="69AB0F5C" w14:textId="77777777">
      <w:pPr>
        <w:jc w:val="both"/>
        <w:rPr>
          <w:rFonts w:ascii="Verdana" w:hAnsi="Verdana"/>
          <w:iCs/>
          <w:color w:val="000000" w:themeColor="text1"/>
          <w:sz w:val="20"/>
          <w:szCs w:val="20"/>
          <w:lang w:val="en-GB"/>
        </w:rPr>
      </w:pPr>
    </w:p>
    <w:p w:rsidRPr="00CA7E0A" w:rsidR="00051359" w:rsidP="00EE1921" w:rsidRDefault="00F22781" w14:paraId="0E90648D" w14:textId="59FD7881">
      <w:pPr>
        <w:jc w:val="both"/>
        <w:rPr>
          <w:rFonts w:ascii="Verdana" w:hAnsi="Verdana"/>
          <w:iCs/>
          <w:color w:val="000000" w:themeColor="text1"/>
          <w:sz w:val="20"/>
          <w:szCs w:val="20"/>
          <w:lang w:val="en-GB"/>
        </w:rPr>
      </w:pPr>
      <w:r w:rsidRPr="00CA7E0A">
        <w:rPr>
          <w:rFonts w:ascii="Verdana" w:hAnsi="Verdana"/>
          <w:iCs/>
          <w:color w:val="000000" w:themeColor="text1"/>
          <w:sz w:val="20"/>
          <w:szCs w:val="20"/>
          <w:lang w:val="en-GB"/>
        </w:rPr>
        <w:t>Outcome</w:t>
      </w:r>
      <w:r w:rsidRPr="00CA7E0A" w:rsidR="005C02A0">
        <w:rPr>
          <w:rFonts w:ascii="Verdana" w:hAnsi="Verdana"/>
          <w:iCs/>
          <w:color w:val="000000" w:themeColor="text1"/>
          <w:sz w:val="20"/>
          <w:szCs w:val="20"/>
          <w:lang w:val="en-GB"/>
        </w:rPr>
        <w:t xml:space="preserve"> 2</w:t>
      </w:r>
      <w:r w:rsidR="00B63343">
        <w:rPr>
          <w:rFonts w:ascii="Verdana" w:hAnsi="Verdana"/>
          <w:iCs/>
          <w:color w:val="000000" w:themeColor="text1"/>
          <w:sz w:val="20"/>
          <w:szCs w:val="20"/>
          <w:lang w:val="en-GB"/>
        </w:rPr>
        <w:t>.1</w:t>
      </w:r>
      <w:r w:rsidRPr="00CA7E0A" w:rsidR="005C02A0">
        <w:rPr>
          <w:rFonts w:ascii="Verdana" w:hAnsi="Verdana"/>
          <w:iCs/>
          <w:color w:val="000000" w:themeColor="text1"/>
          <w:sz w:val="20"/>
          <w:szCs w:val="20"/>
          <w:lang w:val="en-GB"/>
        </w:rPr>
        <w:t xml:space="preserve"> </w:t>
      </w:r>
      <w:r w:rsidRPr="00CA7E0A" w:rsidR="00856197">
        <w:rPr>
          <w:rFonts w:ascii="Verdana" w:hAnsi="Verdana"/>
          <w:iCs/>
          <w:color w:val="000000" w:themeColor="text1"/>
          <w:sz w:val="20"/>
          <w:szCs w:val="20"/>
          <w:lang w:val="en-GB"/>
        </w:rPr>
        <w:t xml:space="preserve">of </w:t>
      </w:r>
      <w:r w:rsidRPr="00CA7E0A" w:rsidR="005C02A0">
        <w:rPr>
          <w:rFonts w:ascii="Verdana" w:hAnsi="Verdana"/>
          <w:iCs/>
          <w:color w:val="000000" w:themeColor="text1"/>
          <w:sz w:val="20"/>
          <w:szCs w:val="20"/>
          <w:lang w:val="en-GB"/>
        </w:rPr>
        <w:t xml:space="preserve">the JP </w:t>
      </w:r>
      <w:r w:rsidRPr="00CA7E0A" w:rsidR="00827E2A">
        <w:rPr>
          <w:rFonts w:ascii="Verdana" w:hAnsi="Verdana"/>
          <w:iCs/>
          <w:color w:val="000000" w:themeColor="text1"/>
          <w:sz w:val="20"/>
          <w:szCs w:val="20"/>
          <w:lang w:val="en-GB"/>
        </w:rPr>
        <w:t xml:space="preserve">will </w:t>
      </w:r>
      <w:r w:rsidR="00F1439D">
        <w:rPr>
          <w:rFonts w:ascii="Verdana" w:hAnsi="Verdana"/>
          <w:iCs/>
          <w:color w:val="000000" w:themeColor="text1"/>
          <w:sz w:val="20"/>
          <w:szCs w:val="20"/>
          <w:lang w:val="en-GB"/>
        </w:rPr>
        <w:t>target to promote g</w:t>
      </w:r>
      <w:r w:rsidRPr="007F56D8" w:rsidR="007F56D8">
        <w:rPr>
          <w:rFonts w:ascii="Verdana" w:hAnsi="Verdana"/>
          <w:iCs/>
          <w:color w:val="000000" w:themeColor="text1"/>
          <w:sz w:val="20"/>
          <w:szCs w:val="20"/>
          <w:lang w:val="en-GB"/>
        </w:rPr>
        <w:t>ender-responsive and equity-oriented,</w:t>
      </w:r>
      <w:r w:rsidR="00F1439D">
        <w:rPr>
          <w:rFonts w:ascii="Verdana" w:hAnsi="Verdana"/>
          <w:iCs/>
          <w:color w:val="000000" w:themeColor="text1"/>
          <w:sz w:val="20"/>
          <w:szCs w:val="20"/>
          <w:lang w:val="en-GB"/>
        </w:rPr>
        <w:t xml:space="preserve"> </w:t>
      </w:r>
      <w:r w:rsidRPr="007F56D8" w:rsidR="007F56D8">
        <w:rPr>
          <w:rFonts w:ascii="Verdana" w:hAnsi="Verdana"/>
          <w:iCs/>
          <w:color w:val="000000" w:themeColor="text1"/>
          <w:sz w:val="20"/>
          <w:szCs w:val="20"/>
          <w:lang w:val="en-GB"/>
        </w:rPr>
        <w:t xml:space="preserve">CCA/DRR </w:t>
      </w:r>
      <w:r w:rsidRPr="007F56D8" w:rsidR="001A1E78">
        <w:rPr>
          <w:rFonts w:ascii="Verdana" w:hAnsi="Verdana"/>
          <w:iCs/>
          <w:color w:val="000000" w:themeColor="text1"/>
          <w:sz w:val="20"/>
          <w:szCs w:val="20"/>
          <w:lang w:val="en-GB"/>
        </w:rPr>
        <w:t>planning,</w:t>
      </w:r>
      <w:r w:rsidRPr="007F56D8" w:rsidR="007F56D8">
        <w:rPr>
          <w:rFonts w:ascii="Verdana" w:hAnsi="Verdana"/>
          <w:iCs/>
          <w:color w:val="000000" w:themeColor="text1"/>
          <w:sz w:val="20"/>
          <w:szCs w:val="20"/>
          <w:lang w:val="en-GB"/>
        </w:rPr>
        <w:t xml:space="preserve"> and </w:t>
      </w:r>
      <w:r w:rsidR="006847A1">
        <w:rPr>
          <w:rFonts w:ascii="Verdana" w:hAnsi="Verdana"/>
          <w:iCs/>
          <w:color w:val="000000" w:themeColor="text1"/>
          <w:sz w:val="20"/>
          <w:szCs w:val="20"/>
          <w:lang w:val="en-GB"/>
        </w:rPr>
        <w:t xml:space="preserve">ensure </w:t>
      </w:r>
      <w:r w:rsidR="00ED793D">
        <w:rPr>
          <w:rFonts w:ascii="Verdana" w:hAnsi="Verdana"/>
          <w:iCs/>
          <w:color w:val="000000" w:themeColor="text1"/>
          <w:sz w:val="20"/>
          <w:szCs w:val="20"/>
          <w:lang w:val="en-GB"/>
        </w:rPr>
        <w:t xml:space="preserve">relevant policy </w:t>
      </w:r>
      <w:r w:rsidRPr="007F56D8" w:rsidR="007F56D8">
        <w:rPr>
          <w:rFonts w:ascii="Verdana" w:hAnsi="Verdana"/>
          <w:iCs/>
          <w:color w:val="000000" w:themeColor="text1"/>
          <w:sz w:val="20"/>
          <w:szCs w:val="20"/>
          <w:lang w:val="en-GB"/>
        </w:rPr>
        <w:t>execution is improved at national and subnational levels</w:t>
      </w:r>
      <w:r w:rsidR="004F341B">
        <w:rPr>
          <w:rFonts w:ascii="Verdana" w:hAnsi="Verdana"/>
          <w:iCs/>
          <w:color w:val="000000" w:themeColor="text1"/>
          <w:sz w:val="20"/>
          <w:szCs w:val="20"/>
          <w:lang w:val="en-GB"/>
        </w:rPr>
        <w:t xml:space="preserve">. </w:t>
      </w:r>
      <w:r w:rsidR="00F9729C">
        <w:rPr>
          <w:rFonts w:ascii="Verdana" w:hAnsi="Verdana"/>
          <w:iCs/>
          <w:color w:val="000000" w:themeColor="text1"/>
          <w:sz w:val="20"/>
          <w:szCs w:val="20"/>
          <w:lang w:val="en-GB"/>
        </w:rPr>
        <w:t xml:space="preserve">Under activity </w:t>
      </w:r>
      <w:proofErr w:type="gramStart"/>
      <w:r w:rsidR="00F9729C">
        <w:rPr>
          <w:rFonts w:ascii="Verdana" w:hAnsi="Verdana"/>
          <w:iCs/>
          <w:color w:val="000000" w:themeColor="text1"/>
          <w:sz w:val="20"/>
          <w:szCs w:val="20"/>
          <w:lang w:val="en-GB"/>
        </w:rPr>
        <w:t>2.1.1,</w:t>
      </w:r>
      <w:proofErr w:type="gramEnd"/>
      <w:r w:rsidR="00082DA4">
        <w:rPr>
          <w:rFonts w:ascii="Verdana" w:hAnsi="Verdana"/>
          <w:iCs/>
          <w:color w:val="000000" w:themeColor="text1"/>
          <w:sz w:val="20"/>
          <w:szCs w:val="20"/>
          <w:lang w:val="en-GB"/>
        </w:rPr>
        <w:t xml:space="preserve"> of</w:t>
      </w:r>
      <w:r w:rsidRPr="00CA7E0A" w:rsidR="00BF4E45">
        <w:rPr>
          <w:rFonts w:ascii="Verdana" w:hAnsi="Verdana"/>
          <w:iCs/>
          <w:color w:val="000000" w:themeColor="text1"/>
          <w:sz w:val="20"/>
          <w:szCs w:val="20"/>
          <w:lang w:val="en-GB"/>
        </w:rPr>
        <w:t xml:space="preserve"> the JP</w:t>
      </w:r>
      <w:r w:rsidR="00082DA4">
        <w:rPr>
          <w:rFonts w:ascii="Verdana" w:hAnsi="Verdana"/>
          <w:iCs/>
          <w:color w:val="000000" w:themeColor="text1"/>
          <w:sz w:val="20"/>
          <w:szCs w:val="20"/>
          <w:lang w:val="en-GB"/>
        </w:rPr>
        <w:t>,</w:t>
      </w:r>
      <w:r w:rsidRPr="00CA7E0A" w:rsidR="00BF4E45">
        <w:rPr>
          <w:rFonts w:ascii="Verdana" w:hAnsi="Verdana"/>
          <w:iCs/>
          <w:color w:val="000000" w:themeColor="text1"/>
          <w:sz w:val="20"/>
          <w:szCs w:val="20"/>
          <w:lang w:val="en-GB"/>
        </w:rPr>
        <w:t xml:space="preserve"> </w:t>
      </w:r>
      <w:r w:rsidR="006E4B7B">
        <w:rPr>
          <w:rFonts w:ascii="Verdana" w:hAnsi="Verdana"/>
          <w:iCs/>
          <w:color w:val="000000" w:themeColor="text1"/>
          <w:sz w:val="20"/>
          <w:szCs w:val="20"/>
          <w:lang w:val="en-GB"/>
        </w:rPr>
        <w:t xml:space="preserve">UNDP </w:t>
      </w:r>
      <w:r w:rsidRPr="00CA7E0A" w:rsidR="00BF4E45">
        <w:rPr>
          <w:rFonts w:ascii="Verdana" w:hAnsi="Verdana"/>
          <w:iCs/>
          <w:color w:val="000000" w:themeColor="text1"/>
          <w:sz w:val="20"/>
          <w:szCs w:val="20"/>
          <w:lang w:val="en-GB"/>
        </w:rPr>
        <w:t xml:space="preserve">will conduct </w:t>
      </w:r>
      <w:r w:rsidR="001447A3">
        <w:rPr>
          <w:rFonts w:ascii="Verdana" w:hAnsi="Verdana"/>
          <w:iCs/>
          <w:color w:val="000000" w:themeColor="text1"/>
          <w:sz w:val="20"/>
          <w:szCs w:val="20"/>
          <w:lang w:val="en-GB"/>
        </w:rPr>
        <w:t>resource mobili</w:t>
      </w:r>
      <w:r w:rsidR="00266FAD">
        <w:rPr>
          <w:rFonts w:ascii="Verdana" w:hAnsi="Verdana"/>
          <w:iCs/>
          <w:color w:val="000000" w:themeColor="text1"/>
          <w:sz w:val="20"/>
          <w:szCs w:val="20"/>
          <w:lang w:val="en-GB"/>
        </w:rPr>
        <w:t>z</w:t>
      </w:r>
      <w:r w:rsidR="001447A3">
        <w:rPr>
          <w:rFonts w:ascii="Verdana" w:hAnsi="Verdana"/>
          <w:iCs/>
          <w:color w:val="000000" w:themeColor="text1"/>
          <w:sz w:val="20"/>
          <w:szCs w:val="20"/>
          <w:lang w:val="en-GB"/>
        </w:rPr>
        <w:t xml:space="preserve">ation </w:t>
      </w:r>
      <w:r w:rsidRPr="00CA7E0A" w:rsidR="00BF4E45">
        <w:rPr>
          <w:rFonts w:ascii="Verdana" w:hAnsi="Verdana"/>
          <w:iCs/>
          <w:color w:val="000000" w:themeColor="text1"/>
          <w:sz w:val="20"/>
          <w:szCs w:val="20"/>
          <w:lang w:val="en-GB"/>
        </w:rPr>
        <w:t xml:space="preserve">activities targeted at local councils </w:t>
      </w:r>
      <w:r w:rsidRPr="00CA7E0A" w:rsidR="00EC0C01">
        <w:rPr>
          <w:rFonts w:ascii="Verdana" w:hAnsi="Verdana"/>
          <w:iCs/>
          <w:color w:val="000000" w:themeColor="text1"/>
          <w:sz w:val="20"/>
          <w:szCs w:val="20"/>
          <w:lang w:val="en-GB"/>
        </w:rPr>
        <w:t xml:space="preserve">to strengthen their ability to </w:t>
      </w:r>
      <w:r w:rsidR="008C2A60">
        <w:rPr>
          <w:rFonts w:ascii="Verdana" w:hAnsi="Verdana"/>
          <w:iCs/>
          <w:color w:val="000000" w:themeColor="text1"/>
          <w:sz w:val="20"/>
          <w:szCs w:val="20"/>
          <w:lang w:val="en-GB"/>
        </w:rPr>
        <w:t>generate local revenues</w:t>
      </w:r>
      <w:r w:rsidRPr="00CA7E0A" w:rsidR="00EC0C01">
        <w:rPr>
          <w:rFonts w:ascii="Verdana" w:hAnsi="Verdana"/>
          <w:iCs/>
          <w:color w:val="000000" w:themeColor="text1"/>
          <w:sz w:val="20"/>
          <w:szCs w:val="20"/>
          <w:lang w:val="en-GB"/>
        </w:rPr>
        <w:t xml:space="preserve"> under </w:t>
      </w:r>
      <w:r w:rsidR="00862A00">
        <w:rPr>
          <w:rFonts w:ascii="Verdana" w:hAnsi="Verdana"/>
          <w:iCs/>
          <w:color w:val="000000" w:themeColor="text1"/>
          <w:sz w:val="20"/>
          <w:szCs w:val="20"/>
          <w:lang w:val="en-GB"/>
        </w:rPr>
        <w:t>using the</w:t>
      </w:r>
      <w:r w:rsidRPr="00CA7E0A" w:rsidR="00EC0C01">
        <w:rPr>
          <w:rFonts w:ascii="Verdana" w:hAnsi="Verdana"/>
          <w:iCs/>
          <w:color w:val="000000" w:themeColor="text1"/>
          <w:sz w:val="20"/>
          <w:szCs w:val="20"/>
          <w:lang w:val="en-GB"/>
        </w:rPr>
        <w:t xml:space="preserve"> </w:t>
      </w:r>
      <w:r w:rsidRPr="00CA7E0A" w:rsidR="006A585E">
        <w:rPr>
          <w:rFonts w:ascii="Verdana" w:hAnsi="Verdana"/>
          <w:iCs/>
          <w:color w:val="000000" w:themeColor="text1"/>
          <w:sz w:val="20"/>
          <w:szCs w:val="20"/>
          <w:lang w:val="en-GB"/>
        </w:rPr>
        <w:t>fiscal policy</w:t>
      </w:r>
      <w:r w:rsidRPr="00CA7E0A" w:rsidR="00EC0C01">
        <w:rPr>
          <w:rFonts w:ascii="Verdana" w:hAnsi="Verdana"/>
          <w:iCs/>
          <w:color w:val="000000" w:themeColor="text1"/>
          <w:sz w:val="20"/>
          <w:szCs w:val="20"/>
          <w:lang w:val="en-GB"/>
        </w:rPr>
        <w:t xml:space="preserve"> tools</w:t>
      </w:r>
      <w:r w:rsidRPr="00CA7E0A" w:rsidR="006A585E">
        <w:rPr>
          <w:rFonts w:ascii="Verdana" w:hAnsi="Verdana"/>
          <w:iCs/>
          <w:color w:val="000000" w:themeColor="text1"/>
          <w:sz w:val="20"/>
          <w:szCs w:val="20"/>
          <w:lang w:val="en-GB"/>
        </w:rPr>
        <w:t xml:space="preserve"> available under</w:t>
      </w:r>
      <w:r w:rsidRPr="00CA7E0A" w:rsidR="00EC0C01">
        <w:rPr>
          <w:rFonts w:ascii="Verdana" w:hAnsi="Verdana"/>
          <w:iCs/>
          <w:color w:val="000000" w:themeColor="text1"/>
          <w:sz w:val="20"/>
          <w:szCs w:val="20"/>
          <w:lang w:val="en-GB"/>
        </w:rPr>
        <w:t xml:space="preserve"> the </w:t>
      </w:r>
      <w:r w:rsidR="00862A00">
        <w:rPr>
          <w:rFonts w:ascii="Verdana" w:hAnsi="Verdana"/>
          <w:iCs/>
          <w:color w:val="000000" w:themeColor="text1"/>
          <w:sz w:val="20"/>
          <w:szCs w:val="20"/>
          <w:lang w:val="en-GB"/>
        </w:rPr>
        <w:t>D</w:t>
      </w:r>
      <w:r w:rsidRPr="00CA7E0A" w:rsidR="00EC0C01">
        <w:rPr>
          <w:rFonts w:ascii="Verdana" w:hAnsi="Verdana"/>
          <w:iCs/>
          <w:color w:val="000000" w:themeColor="text1"/>
          <w:sz w:val="20"/>
          <w:szCs w:val="20"/>
          <w:lang w:val="en-GB"/>
        </w:rPr>
        <w:t>ecentralization</w:t>
      </w:r>
      <w:r w:rsidR="00862A00">
        <w:rPr>
          <w:rFonts w:ascii="Verdana" w:hAnsi="Verdana"/>
          <w:iCs/>
          <w:color w:val="000000" w:themeColor="text1"/>
          <w:sz w:val="20"/>
          <w:szCs w:val="20"/>
          <w:lang w:val="en-GB"/>
        </w:rPr>
        <w:t xml:space="preserve"> Act</w:t>
      </w:r>
      <w:r w:rsidR="008C2A60">
        <w:rPr>
          <w:rFonts w:ascii="Verdana" w:hAnsi="Verdana"/>
          <w:iCs/>
          <w:color w:val="000000" w:themeColor="text1"/>
          <w:sz w:val="20"/>
          <w:szCs w:val="20"/>
          <w:lang w:val="en-GB"/>
        </w:rPr>
        <w:t xml:space="preserve">. </w:t>
      </w:r>
      <w:r w:rsidR="00862A00">
        <w:rPr>
          <w:rFonts w:ascii="Verdana" w:hAnsi="Verdana"/>
          <w:iCs/>
          <w:color w:val="000000" w:themeColor="text1"/>
          <w:sz w:val="20"/>
          <w:szCs w:val="20"/>
          <w:lang w:val="en-GB"/>
        </w:rPr>
        <w:t>This activity will be i</w:t>
      </w:r>
      <w:r w:rsidRPr="00CA7E0A" w:rsidR="006A585E">
        <w:rPr>
          <w:rFonts w:ascii="Verdana" w:hAnsi="Verdana"/>
          <w:iCs/>
          <w:color w:val="000000" w:themeColor="text1"/>
          <w:sz w:val="20"/>
          <w:szCs w:val="20"/>
          <w:lang w:val="en-GB"/>
        </w:rPr>
        <w:t xml:space="preserve">nformed by the </w:t>
      </w:r>
      <w:r w:rsidRPr="00CA7E0A" w:rsidR="00447EC4">
        <w:rPr>
          <w:rFonts w:ascii="Verdana" w:hAnsi="Verdana"/>
          <w:iCs/>
          <w:color w:val="000000" w:themeColor="text1"/>
          <w:sz w:val="20"/>
          <w:szCs w:val="20"/>
          <w:lang w:val="en-GB"/>
        </w:rPr>
        <w:t xml:space="preserve">legal review </w:t>
      </w:r>
      <w:r w:rsidRPr="00CA7E0A" w:rsidR="00B80CC2">
        <w:rPr>
          <w:rFonts w:ascii="Verdana" w:hAnsi="Verdana"/>
          <w:iCs/>
          <w:color w:val="000000" w:themeColor="text1"/>
          <w:sz w:val="20"/>
          <w:szCs w:val="20"/>
          <w:lang w:val="en-GB"/>
        </w:rPr>
        <w:t xml:space="preserve">of </w:t>
      </w:r>
      <w:r w:rsidR="00667EF6">
        <w:rPr>
          <w:rFonts w:ascii="Verdana" w:hAnsi="Verdana"/>
          <w:iCs/>
          <w:color w:val="000000" w:themeColor="text1"/>
          <w:sz w:val="20"/>
          <w:szCs w:val="20"/>
          <w:lang w:val="en-GB"/>
        </w:rPr>
        <w:t>disaster risk-reduction and climate action</w:t>
      </w:r>
      <w:r w:rsidRPr="00CA7E0A" w:rsidR="00667EF6">
        <w:rPr>
          <w:rFonts w:ascii="Verdana" w:hAnsi="Verdana"/>
          <w:iCs/>
          <w:color w:val="000000" w:themeColor="text1"/>
          <w:sz w:val="20"/>
          <w:szCs w:val="20"/>
          <w:lang w:val="en-GB"/>
        </w:rPr>
        <w:t xml:space="preserve"> </w:t>
      </w:r>
      <w:r w:rsidRPr="00CA7E0A" w:rsidR="001F1274">
        <w:rPr>
          <w:rFonts w:ascii="Verdana" w:hAnsi="Verdana"/>
          <w:iCs/>
          <w:color w:val="000000" w:themeColor="text1"/>
          <w:sz w:val="20"/>
          <w:szCs w:val="20"/>
          <w:lang w:val="en-GB"/>
        </w:rPr>
        <w:t xml:space="preserve">governance mechanism </w:t>
      </w:r>
      <w:r w:rsidRPr="00CA7E0A" w:rsidR="00B80CC2">
        <w:rPr>
          <w:rFonts w:ascii="Verdana" w:hAnsi="Verdana"/>
          <w:iCs/>
          <w:color w:val="000000" w:themeColor="text1"/>
          <w:sz w:val="20"/>
          <w:szCs w:val="20"/>
          <w:lang w:val="en-GB"/>
        </w:rPr>
        <w:t xml:space="preserve">under </w:t>
      </w:r>
      <w:r w:rsidR="00ED0EA2">
        <w:rPr>
          <w:rFonts w:ascii="Verdana" w:hAnsi="Verdana"/>
          <w:iCs/>
          <w:color w:val="000000" w:themeColor="text1"/>
          <w:sz w:val="20"/>
          <w:szCs w:val="20"/>
          <w:lang w:val="en-GB"/>
        </w:rPr>
        <w:t>activity</w:t>
      </w:r>
      <w:r w:rsidRPr="00CA7E0A" w:rsidR="00B80CC2">
        <w:rPr>
          <w:rFonts w:ascii="Verdana" w:hAnsi="Verdana"/>
          <w:iCs/>
          <w:color w:val="000000" w:themeColor="text1"/>
          <w:sz w:val="20"/>
          <w:szCs w:val="20"/>
          <w:lang w:val="en-GB"/>
        </w:rPr>
        <w:t xml:space="preserve"> 1.1</w:t>
      </w:r>
      <w:r w:rsidR="00ED0EA2">
        <w:rPr>
          <w:rFonts w:ascii="Verdana" w:hAnsi="Verdana"/>
          <w:iCs/>
          <w:color w:val="000000" w:themeColor="text1"/>
          <w:sz w:val="20"/>
          <w:szCs w:val="20"/>
          <w:lang w:val="en-GB"/>
        </w:rPr>
        <w:t>.1</w:t>
      </w:r>
      <w:ins w:author="Mohamed Shahudh" w:date="2021-10-26T15:43:00Z" w:id="59">
        <w:r w:rsidR="00D03847">
          <w:rPr>
            <w:rFonts w:ascii="Verdana" w:hAnsi="Verdana"/>
            <w:iCs/>
            <w:color w:val="000000" w:themeColor="text1"/>
            <w:sz w:val="20"/>
            <w:szCs w:val="20"/>
            <w:lang w:val="en-GB"/>
          </w:rPr>
          <w:t>.</w:t>
        </w:r>
      </w:ins>
      <w:del w:author="Mohamed Shahudh" w:date="2021-10-26T15:35:00Z" w:id="60">
        <w:r w:rsidRPr="00CA7E0A" w:rsidDel="003E1482" w:rsidR="00B80CC2">
          <w:rPr>
            <w:rFonts w:ascii="Verdana" w:hAnsi="Verdana"/>
            <w:iCs/>
            <w:color w:val="000000" w:themeColor="text1"/>
            <w:sz w:val="20"/>
            <w:szCs w:val="20"/>
            <w:lang w:val="en-GB"/>
          </w:rPr>
          <w:delText>,</w:delText>
        </w:r>
      </w:del>
      <w:r w:rsidRPr="00CA7E0A" w:rsidR="00B80CC2">
        <w:rPr>
          <w:rFonts w:ascii="Verdana" w:hAnsi="Verdana"/>
          <w:iCs/>
          <w:color w:val="000000" w:themeColor="text1"/>
          <w:sz w:val="20"/>
          <w:szCs w:val="20"/>
          <w:lang w:val="en-GB"/>
        </w:rPr>
        <w:t xml:space="preserve"> </w:t>
      </w:r>
      <w:r w:rsidR="00862A00">
        <w:rPr>
          <w:rFonts w:ascii="Verdana" w:hAnsi="Verdana"/>
          <w:iCs/>
          <w:color w:val="000000" w:themeColor="text1"/>
          <w:sz w:val="20"/>
          <w:szCs w:val="20"/>
          <w:lang w:val="en-GB"/>
        </w:rPr>
        <w:t>UNDP</w:t>
      </w:r>
      <w:r w:rsidRPr="00CA7E0A" w:rsidR="00B80CC2">
        <w:rPr>
          <w:rFonts w:ascii="Verdana" w:hAnsi="Verdana"/>
          <w:iCs/>
          <w:color w:val="000000" w:themeColor="text1"/>
          <w:sz w:val="20"/>
          <w:szCs w:val="20"/>
          <w:lang w:val="en-GB"/>
        </w:rPr>
        <w:t xml:space="preserve"> will develop</w:t>
      </w:r>
      <w:r w:rsidR="001B65D5">
        <w:rPr>
          <w:rFonts w:ascii="Verdana" w:hAnsi="Verdana"/>
          <w:iCs/>
          <w:color w:val="000000" w:themeColor="text1"/>
          <w:sz w:val="20"/>
          <w:szCs w:val="20"/>
          <w:lang w:val="en-GB"/>
        </w:rPr>
        <w:t xml:space="preserve"> a</w:t>
      </w:r>
      <w:r w:rsidRPr="00CA7E0A" w:rsidR="00B80CC2">
        <w:rPr>
          <w:rFonts w:ascii="Verdana" w:hAnsi="Verdana"/>
          <w:iCs/>
          <w:color w:val="000000" w:themeColor="text1"/>
          <w:sz w:val="20"/>
          <w:szCs w:val="20"/>
          <w:lang w:val="en-GB"/>
        </w:rPr>
        <w:t xml:space="preserve"> resource mobilization </w:t>
      </w:r>
      <w:r w:rsidR="00264089">
        <w:rPr>
          <w:rFonts w:ascii="Verdana" w:hAnsi="Verdana"/>
          <w:iCs/>
          <w:color w:val="000000" w:themeColor="text1"/>
          <w:sz w:val="20"/>
          <w:szCs w:val="20"/>
          <w:lang w:val="en-GB"/>
        </w:rPr>
        <w:t>guidebook</w:t>
      </w:r>
      <w:r w:rsidR="00ED0EA2">
        <w:rPr>
          <w:rFonts w:ascii="Verdana" w:hAnsi="Verdana"/>
          <w:iCs/>
          <w:color w:val="000000" w:themeColor="text1"/>
          <w:sz w:val="20"/>
          <w:szCs w:val="20"/>
          <w:lang w:val="en-GB"/>
        </w:rPr>
        <w:t xml:space="preserve"> </w:t>
      </w:r>
      <w:r w:rsidR="00082DA4">
        <w:rPr>
          <w:rFonts w:ascii="Verdana" w:hAnsi="Verdana"/>
          <w:iCs/>
          <w:color w:val="000000" w:themeColor="text1"/>
          <w:sz w:val="20"/>
          <w:szCs w:val="20"/>
          <w:lang w:val="en-GB"/>
        </w:rPr>
        <w:t xml:space="preserve">which will </w:t>
      </w:r>
      <w:r w:rsidR="002B765F">
        <w:rPr>
          <w:rFonts w:ascii="Verdana" w:hAnsi="Verdana"/>
          <w:iCs/>
          <w:color w:val="000000" w:themeColor="text1"/>
          <w:sz w:val="20"/>
          <w:szCs w:val="20"/>
          <w:lang w:val="en-GB"/>
        </w:rPr>
        <w:t xml:space="preserve">prescribe the use of fiscal policy tools </w:t>
      </w:r>
      <w:r w:rsidR="00967BB8">
        <w:rPr>
          <w:rFonts w:ascii="Verdana" w:hAnsi="Verdana"/>
          <w:iCs/>
          <w:color w:val="000000" w:themeColor="text1"/>
          <w:sz w:val="20"/>
          <w:szCs w:val="20"/>
          <w:lang w:val="en-GB"/>
        </w:rPr>
        <w:t xml:space="preserve">(such as taxes, municipal securities, </w:t>
      </w:r>
      <w:r w:rsidR="00D952D0">
        <w:rPr>
          <w:rFonts w:ascii="Verdana" w:hAnsi="Verdana"/>
          <w:iCs/>
          <w:color w:val="000000" w:themeColor="text1"/>
          <w:sz w:val="20"/>
          <w:szCs w:val="20"/>
          <w:lang w:val="en-GB"/>
        </w:rPr>
        <w:t xml:space="preserve">private </w:t>
      </w:r>
      <w:r w:rsidR="00731CE5">
        <w:rPr>
          <w:rFonts w:ascii="Verdana" w:hAnsi="Verdana"/>
          <w:iCs/>
          <w:color w:val="000000" w:themeColor="text1"/>
          <w:sz w:val="20"/>
          <w:szCs w:val="20"/>
          <w:lang w:val="en-GB"/>
        </w:rPr>
        <w:t>investments,</w:t>
      </w:r>
      <w:r w:rsidR="00D952D0">
        <w:rPr>
          <w:rFonts w:ascii="Verdana" w:hAnsi="Verdana"/>
          <w:iCs/>
          <w:color w:val="000000" w:themeColor="text1"/>
          <w:sz w:val="20"/>
          <w:szCs w:val="20"/>
          <w:lang w:val="en-GB"/>
        </w:rPr>
        <w:t xml:space="preserve"> and trust funds) </w:t>
      </w:r>
      <w:r w:rsidR="002B765F">
        <w:rPr>
          <w:rFonts w:ascii="Verdana" w:hAnsi="Verdana"/>
          <w:iCs/>
          <w:color w:val="000000" w:themeColor="text1"/>
          <w:sz w:val="20"/>
          <w:szCs w:val="20"/>
          <w:lang w:val="en-GB"/>
        </w:rPr>
        <w:t>in the context of Maldives and</w:t>
      </w:r>
      <w:r w:rsidR="001F0B87">
        <w:rPr>
          <w:rFonts w:ascii="Verdana" w:hAnsi="Verdana"/>
          <w:iCs/>
          <w:color w:val="000000" w:themeColor="text1"/>
          <w:sz w:val="20"/>
          <w:szCs w:val="20"/>
          <w:lang w:val="en-GB"/>
        </w:rPr>
        <w:t xml:space="preserve"> this activity will be</w:t>
      </w:r>
      <w:r w:rsidR="003C09AE">
        <w:rPr>
          <w:rFonts w:ascii="Verdana" w:hAnsi="Verdana"/>
          <w:iCs/>
          <w:color w:val="000000" w:themeColor="text1"/>
          <w:sz w:val="20"/>
          <w:szCs w:val="20"/>
          <w:lang w:val="en-GB"/>
        </w:rPr>
        <w:t xml:space="preserve"> further</w:t>
      </w:r>
      <w:r w:rsidR="002B765F">
        <w:rPr>
          <w:rFonts w:ascii="Verdana" w:hAnsi="Verdana"/>
          <w:iCs/>
          <w:color w:val="000000" w:themeColor="text1"/>
          <w:sz w:val="20"/>
          <w:szCs w:val="20"/>
          <w:lang w:val="en-GB"/>
        </w:rPr>
        <w:t xml:space="preserve"> informed by international best practices </w:t>
      </w:r>
      <w:r w:rsidR="00967BB8">
        <w:rPr>
          <w:rFonts w:ascii="Verdana" w:hAnsi="Verdana"/>
          <w:iCs/>
          <w:color w:val="000000" w:themeColor="text1"/>
          <w:sz w:val="20"/>
          <w:szCs w:val="20"/>
          <w:lang w:val="en-GB"/>
        </w:rPr>
        <w:t xml:space="preserve">relevant to the Maldives. </w:t>
      </w:r>
      <w:r w:rsidR="00504CAA">
        <w:rPr>
          <w:rFonts w:ascii="Verdana" w:hAnsi="Verdana"/>
          <w:iCs/>
          <w:color w:val="000000" w:themeColor="text1"/>
          <w:sz w:val="20"/>
          <w:szCs w:val="20"/>
          <w:lang w:val="en-GB"/>
        </w:rPr>
        <w:t xml:space="preserve">This </w:t>
      </w:r>
      <w:r w:rsidR="00264089">
        <w:rPr>
          <w:rFonts w:ascii="Verdana" w:hAnsi="Verdana"/>
          <w:iCs/>
          <w:color w:val="000000" w:themeColor="text1"/>
          <w:sz w:val="20"/>
          <w:szCs w:val="20"/>
          <w:lang w:val="en-GB"/>
        </w:rPr>
        <w:t>guidebook</w:t>
      </w:r>
      <w:r w:rsidR="00504CAA">
        <w:rPr>
          <w:rFonts w:ascii="Verdana" w:hAnsi="Verdana"/>
          <w:iCs/>
          <w:color w:val="000000" w:themeColor="text1"/>
          <w:sz w:val="20"/>
          <w:szCs w:val="20"/>
          <w:lang w:val="en-GB"/>
        </w:rPr>
        <w:t xml:space="preserve"> will be developed in collaboration with </w:t>
      </w:r>
      <w:r w:rsidR="002538A3">
        <w:rPr>
          <w:rFonts w:ascii="Verdana" w:hAnsi="Verdana"/>
          <w:iCs/>
          <w:color w:val="000000" w:themeColor="text1"/>
          <w:sz w:val="20"/>
          <w:szCs w:val="20"/>
          <w:lang w:val="en-GB"/>
        </w:rPr>
        <w:t>LGA and</w:t>
      </w:r>
      <w:r w:rsidR="00504CAA">
        <w:rPr>
          <w:rFonts w:ascii="Verdana" w:hAnsi="Verdana"/>
          <w:iCs/>
          <w:color w:val="000000" w:themeColor="text1"/>
          <w:sz w:val="20"/>
          <w:szCs w:val="20"/>
          <w:lang w:val="en-GB"/>
        </w:rPr>
        <w:t xml:space="preserve"> will be rolled-out to all the </w:t>
      </w:r>
      <w:r w:rsidR="00264089">
        <w:rPr>
          <w:rFonts w:ascii="Verdana" w:hAnsi="Verdana"/>
          <w:iCs/>
          <w:color w:val="000000" w:themeColor="text1"/>
          <w:sz w:val="20"/>
          <w:szCs w:val="20"/>
          <w:lang w:val="en-GB"/>
        </w:rPr>
        <w:t xml:space="preserve">local </w:t>
      </w:r>
      <w:r w:rsidR="00504CAA">
        <w:rPr>
          <w:rFonts w:ascii="Verdana" w:hAnsi="Verdana"/>
          <w:iCs/>
          <w:color w:val="000000" w:themeColor="text1"/>
          <w:sz w:val="20"/>
          <w:szCs w:val="20"/>
          <w:lang w:val="en-GB"/>
        </w:rPr>
        <w:t xml:space="preserve">councils </w:t>
      </w:r>
      <w:r w:rsidR="00264089">
        <w:rPr>
          <w:rFonts w:ascii="Verdana" w:hAnsi="Verdana"/>
          <w:iCs/>
          <w:color w:val="000000" w:themeColor="text1"/>
          <w:sz w:val="20"/>
          <w:szCs w:val="20"/>
          <w:lang w:val="en-GB"/>
        </w:rPr>
        <w:t xml:space="preserve">as a handbook that can be referred for guidance </w:t>
      </w:r>
      <w:r w:rsidR="00807E0D">
        <w:rPr>
          <w:rFonts w:ascii="Verdana" w:hAnsi="Verdana"/>
          <w:iCs/>
          <w:color w:val="000000" w:themeColor="text1"/>
          <w:sz w:val="20"/>
          <w:szCs w:val="20"/>
          <w:lang w:val="en-GB"/>
        </w:rPr>
        <w:t xml:space="preserve">for municipal financing activities. Additionally, UNDP will also </w:t>
      </w:r>
      <w:r w:rsidRPr="00CA7E0A" w:rsidR="00E27642">
        <w:rPr>
          <w:rFonts w:ascii="Verdana" w:hAnsi="Verdana"/>
          <w:iCs/>
          <w:color w:val="000000" w:themeColor="text1"/>
          <w:sz w:val="20"/>
          <w:szCs w:val="20"/>
          <w:lang w:val="en-GB"/>
        </w:rPr>
        <w:t>conduct dedicated capacity building workshops</w:t>
      </w:r>
      <w:r w:rsidR="00E27642">
        <w:rPr>
          <w:rFonts w:ascii="Verdana" w:hAnsi="Verdana"/>
          <w:iCs/>
          <w:color w:val="000000" w:themeColor="text1"/>
          <w:sz w:val="20"/>
          <w:szCs w:val="20"/>
          <w:lang w:val="en-GB"/>
        </w:rPr>
        <w:t xml:space="preserve"> </w:t>
      </w:r>
      <w:r w:rsidR="006A7B97">
        <w:rPr>
          <w:rFonts w:ascii="Verdana" w:hAnsi="Verdana"/>
          <w:iCs/>
          <w:color w:val="000000" w:themeColor="text1"/>
          <w:sz w:val="20"/>
          <w:szCs w:val="20"/>
          <w:lang w:val="en-GB"/>
        </w:rPr>
        <w:t>(</w:t>
      </w:r>
      <w:r w:rsidR="00E27642">
        <w:rPr>
          <w:rFonts w:ascii="Verdana" w:hAnsi="Verdana"/>
          <w:iCs/>
          <w:color w:val="000000" w:themeColor="text1"/>
          <w:sz w:val="20"/>
          <w:szCs w:val="20"/>
          <w:lang w:val="en-GB"/>
        </w:rPr>
        <w:t xml:space="preserve">under </w:t>
      </w:r>
      <w:r w:rsidR="00F11070">
        <w:rPr>
          <w:rFonts w:ascii="Verdana" w:hAnsi="Verdana"/>
          <w:iCs/>
          <w:color w:val="000000" w:themeColor="text1"/>
          <w:sz w:val="20"/>
          <w:szCs w:val="20"/>
          <w:lang w:val="en-GB"/>
        </w:rPr>
        <w:t>activity 2.1.2</w:t>
      </w:r>
      <w:r w:rsidR="006A7B97">
        <w:rPr>
          <w:rFonts w:ascii="Verdana" w:hAnsi="Verdana"/>
          <w:iCs/>
          <w:color w:val="000000" w:themeColor="text1"/>
          <w:sz w:val="20"/>
          <w:szCs w:val="20"/>
          <w:lang w:val="en-GB"/>
        </w:rPr>
        <w:t>)</w:t>
      </w:r>
      <w:r w:rsidR="00F11070">
        <w:rPr>
          <w:rFonts w:ascii="Verdana" w:hAnsi="Verdana"/>
          <w:iCs/>
          <w:color w:val="000000" w:themeColor="text1"/>
          <w:sz w:val="20"/>
          <w:szCs w:val="20"/>
          <w:lang w:val="en-GB"/>
        </w:rPr>
        <w:t xml:space="preserve"> of the JP</w:t>
      </w:r>
      <w:r w:rsidRPr="00CA7E0A" w:rsidR="00E27642">
        <w:rPr>
          <w:rFonts w:ascii="Verdana" w:hAnsi="Verdana"/>
          <w:iCs/>
          <w:color w:val="000000" w:themeColor="text1"/>
          <w:sz w:val="20"/>
          <w:szCs w:val="20"/>
          <w:lang w:val="en-GB"/>
        </w:rPr>
        <w:t xml:space="preserve"> </w:t>
      </w:r>
      <w:r w:rsidR="00F11070">
        <w:rPr>
          <w:rFonts w:ascii="Verdana" w:hAnsi="Verdana"/>
          <w:iCs/>
          <w:color w:val="000000" w:themeColor="text1"/>
          <w:sz w:val="20"/>
          <w:szCs w:val="20"/>
          <w:lang w:val="en-GB"/>
        </w:rPr>
        <w:t>i</w:t>
      </w:r>
      <w:r w:rsidRPr="00CA7E0A" w:rsidR="00E27642">
        <w:rPr>
          <w:rFonts w:ascii="Verdana" w:hAnsi="Verdana"/>
          <w:iCs/>
          <w:color w:val="000000" w:themeColor="text1"/>
          <w:sz w:val="20"/>
          <w:szCs w:val="20"/>
          <w:lang w:val="en-GB"/>
        </w:rPr>
        <w:t>n several selected city</w:t>
      </w:r>
      <w:ins w:author="Mohamed Shahudh" w:date="2021-10-26T15:37:00Z" w:id="61">
        <w:r w:rsidR="00507F43">
          <w:rPr>
            <w:rFonts w:ascii="Verdana" w:hAnsi="Verdana"/>
            <w:iCs/>
            <w:color w:val="000000" w:themeColor="text1"/>
            <w:sz w:val="20"/>
            <w:szCs w:val="20"/>
            <w:lang w:val="en-GB"/>
          </w:rPr>
          <w:t xml:space="preserve">, </w:t>
        </w:r>
      </w:ins>
      <w:del w:author="Mohamed Shahudh" w:date="2021-10-26T15:37:00Z" w:id="62">
        <w:r w:rsidRPr="00CA7E0A" w:rsidDel="00507F43" w:rsidR="00E27642">
          <w:rPr>
            <w:rFonts w:ascii="Verdana" w:hAnsi="Verdana"/>
            <w:iCs/>
            <w:color w:val="000000" w:themeColor="text1"/>
            <w:sz w:val="20"/>
            <w:szCs w:val="20"/>
            <w:lang w:val="en-GB"/>
          </w:rPr>
          <w:delText xml:space="preserve"> and </w:delText>
        </w:r>
      </w:del>
      <w:r w:rsidRPr="00CA7E0A" w:rsidR="00E27642">
        <w:rPr>
          <w:rFonts w:ascii="Verdana" w:hAnsi="Verdana"/>
          <w:iCs/>
          <w:color w:val="000000" w:themeColor="text1"/>
          <w:sz w:val="20"/>
          <w:szCs w:val="20"/>
          <w:lang w:val="en-GB"/>
        </w:rPr>
        <w:t>local councils</w:t>
      </w:r>
      <w:ins w:author="Mohamed Shahudh" w:date="2021-10-26T15:37:00Z" w:id="63">
        <w:r w:rsidR="00507F43">
          <w:rPr>
            <w:rFonts w:ascii="Verdana" w:hAnsi="Verdana"/>
            <w:iCs/>
            <w:color w:val="000000" w:themeColor="text1"/>
            <w:sz w:val="20"/>
            <w:szCs w:val="20"/>
            <w:lang w:val="en-GB"/>
          </w:rPr>
          <w:t xml:space="preserve"> and Women’s Development Committees</w:t>
        </w:r>
      </w:ins>
      <w:r w:rsidRPr="00CA7E0A" w:rsidR="00E27642">
        <w:rPr>
          <w:rFonts w:ascii="Verdana" w:hAnsi="Verdana"/>
          <w:iCs/>
          <w:color w:val="000000" w:themeColor="text1"/>
          <w:sz w:val="20"/>
          <w:szCs w:val="20"/>
          <w:lang w:val="en-GB"/>
        </w:rPr>
        <w:t xml:space="preserve"> </w:t>
      </w:r>
      <w:del w:author="Mohamed Shahudh" w:date="2021-10-26T15:37:00Z" w:id="64">
        <w:r w:rsidRPr="00CA7E0A" w:rsidDel="00507F43" w:rsidR="00E27642">
          <w:rPr>
            <w:rFonts w:ascii="Verdana" w:hAnsi="Verdana"/>
            <w:iCs/>
            <w:color w:val="000000" w:themeColor="text1"/>
            <w:sz w:val="20"/>
            <w:szCs w:val="20"/>
            <w:lang w:val="en-GB"/>
          </w:rPr>
          <w:delText xml:space="preserve">of Maldives </w:delText>
        </w:r>
      </w:del>
      <w:r w:rsidRPr="00CA7E0A" w:rsidR="00E27642">
        <w:rPr>
          <w:rFonts w:ascii="Verdana" w:hAnsi="Verdana"/>
          <w:iCs/>
          <w:color w:val="000000" w:themeColor="text1"/>
          <w:sz w:val="20"/>
          <w:szCs w:val="20"/>
          <w:lang w:val="en-GB"/>
        </w:rPr>
        <w:t>to encourage the use of fiscal policy tools available to generate local sources of revenue to finance low-level DRR/CCA activities in island communities.</w:t>
      </w:r>
      <w:r w:rsidR="00F11070">
        <w:rPr>
          <w:rFonts w:ascii="Verdana" w:hAnsi="Verdana"/>
          <w:iCs/>
          <w:color w:val="000000" w:themeColor="text1"/>
          <w:sz w:val="20"/>
          <w:szCs w:val="20"/>
          <w:lang w:val="en-GB"/>
        </w:rPr>
        <w:t xml:space="preserve"> This capacity building activity will cover the </w:t>
      </w:r>
      <w:r w:rsidR="009A73DF">
        <w:rPr>
          <w:rFonts w:ascii="Verdana" w:hAnsi="Verdana"/>
          <w:iCs/>
          <w:color w:val="000000" w:themeColor="text1"/>
          <w:sz w:val="20"/>
          <w:szCs w:val="20"/>
          <w:lang w:val="en-GB"/>
        </w:rPr>
        <w:t xml:space="preserve">best practices in the use of tax proceeds, </w:t>
      </w:r>
      <w:r w:rsidR="009F50D3">
        <w:rPr>
          <w:rFonts w:ascii="Verdana" w:hAnsi="Verdana"/>
          <w:iCs/>
          <w:color w:val="000000" w:themeColor="text1"/>
          <w:sz w:val="20"/>
          <w:szCs w:val="20"/>
          <w:lang w:val="en-GB"/>
        </w:rPr>
        <w:t xml:space="preserve">public </w:t>
      </w:r>
      <w:r w:rsidR="002538A3">
        <w:rPr>
          <w:rFonts w:ascii="Verdana" w:hAnsi="Verdana"/>
          <w:iCs/>
          <w:color w:val="000000" w:themeColor="text1"/>
          <w:sz w:val="20"/>
          <w:szCs w:val="20"/>
          <w:lang w:val="en-GB"/>
        </w:rPr>
        <w:t>trust fund</w:t>
      </w:r>
      <w:r w:rsidR="009A73DF">
        <w:rPr>
          <w:rFonts w:ascii="Verdana" w:hAnsi="Verdana"/>
          <w:iCs/>
          <w:color w:val="000000" w:themeColor="text1"/>
          <w:sz w:val="20"/>
          <w:szCs w:val="20"/>
          <w:lang w:val="en-GB"/>
        </w:rPr>
        <w:t xml:space="preserve"> management, and basic training on municipal </w:t>
      </w:r>
      <w:r w:rsidR="009F50D3">
        <w:rPr>
          <w:rFonts w:ascii="Verdana" w:hAnsi="Verdana"/>
          <w:iCs/>
          <w:color w:val="000000" w:themeColor="text1"/>
          <w:sz w:val="20"/>
          <w:szCs w:val="20"/>
          <w:lang w:val="en-GB"/>
        </w:rPr>
        <w:t>borrowing</w:t>
      </w:r>
      <w:r w:rsidR="009A73DF">
        <w:rPr>
          <w:rFonts w:ascii="Verdana" w:hAnsi="Verdana"/>
          <w:iCs/>
          <w:color w:val="000000" w:themeColor="text1"/>
          <w:sz w:val="20"/>
          <w:szCs w:val="20"/>
          <w:lang w:val="en-GB"/>
        </w:rPr>
        <w:t xml:space="preserve"> and</w:t>
      </w:r>
      <w:r w:rsidR="009F50D3">
        <w:rPr>
          <w:rFonts w:ascii="Verdana" w:hAnsi="Verdana"/>
          <w:iCs/>
          <w:color w:val="000000" w:themeColor="text1"/>
          <w:sz w:val="20"/>
          <w:szCs w:val="20"/>
          <w:lang w:val="en-GB"/>
        </w:rPr>
        <w:t xml:space="preserve"> </w:t>
      </w:r>
      <w:r w:rsidR="0072706A">
        <w:rPr>
          <w:rFonts w:ascii="Verdana" w:hAnsi="Verdana"/>
          <w:iCs/>
          <w:color w:val="000000" w:themeColor="text1"/>
          <w:sz w:val="20"/>
          <w:szCs w:val="20"/>
          <w:lang w:val="en-GB"/>
        </w:rPr>
        <w:t>liability planning</w:t>
      </w:r>
      <w:r w:rsidR="009F50D3">
        <w:rPr>
          <w:rFonts w:ascii="Verdana" w:hAnsi="Verdana"/>
          <w:iCs/>
          <w:color w:val="000000" w:themeColor="text1"/>
          <w:sz w:val="20"/>
          <w:szCs w:val="20"/>
          <w:lang w:val="en-GB"/>
        </w:rPr>
        <w:t xml:space="preserve">. </w:t>
      </w:r>
      <w:ins w:author="Mohamed Shahudh" w:date="2021-10-26T15:38:00Z" w:id="65">
        <w:r w:rsidR="00F93C36">
          <w:rPr>
            <w:rFonts w:ascii="Verdana" w:hAnsi="Verdana"/>
            <w:iCs/>
            <w:color w:val="000000" w:themeColor="text1"/>
            <w:sz w:val="20"/>
            <w:szCs w:val="20"/>
            <w:lang w:val="en-GB"/>
          </w:rPr>
          <w:t xml:space="preserve">These trainings will include dedicated </w:t>
        </w:r>
      </w:ins>
      <w:ins w:author="Mohamed Shahudh" w:date="2021-10-26T15:39:00Z" w:id="66">
        <w:r w:rsidR="006A2DD3">
          <w:rPr>
            <w:rFonts w:ascii="Verdana" w:hAnsi="Verdana"/>
            <w:iCs/>
            <w:color w:val="000000" w:themeColor="text1"/>
            <w:sz w:val="20"/>
            <w:szCs w:val="20"/>
            <w:lang w:val="en-GB"/>
          </w:rPr>
          <w:t>se</w:t>
        </w:r>
      </w:ins>
      <w:ins w:author="Mohamed Shahudh" w:date="2021-10-26T15:40:00Z" w:id="67">
        <w:r w:rsidR="00091001">
          <w:rPr>
            <w:rFonts w:ascii="Verdana" w:hAnsi="Verdana"/>
            <w:iCs/>
            <w:color w:val="000000" w:themeColor="text1"/>
            <w:sz w:val="20"/>
            <w:szCs w:val="20"/>
            <w:lang w:val="en-GB"/>
          </w:rPr>
          <w:t xml:space="preserve">ssions for Women’s Development Committees </w:t>
        </w:r>
        <w:r w:rsidR="00D0419E">
          <w:rPr>
            <w:rFonts w:ascii="Verdana" w:hAnsi="Verdana"/>
            <w:iCs/>
            <w:color w:val="000000" w:themeColor="text1"/>
            <w:sz w:val="20"/>
            <w:szCs w:val="20"/>
            <w:lang w:val="en-GB"/>
          </w:rPr>
          <w:t xml:space="preserve">to </w:t>
        </w:r>
      </w:ins>
      <w:ins w:author="Mohamed Shahudh" w:date="2021-10-26T15:41:00Z" w:id="68">
        <w:r w:rsidR="00E41D97">
          <w:rPr>
            <w:rFonts w:ascii="Verdana" w:hAnsi="Verdana"/>
            <w:iCs/>
            <w:color w:val="000000" w:themeColor="text1"/>
            <w:sz w:val="20"/>
            <w:szCs w:val="20"/>
            <w:lang w:val="en-GB"/>
          </w:rPr>
          <w:t xml:space="preserve">conduct programming activities which </w:t>
        </w:r>
      </w:ins>
      <w:ins w:author="Mohamed Shahudh" w:date="2021-10-26T15:40:00Z" w:id="69">
        <w:r w:rsidR="00D0419E">
          <w:rPr>
            <w:rFonts w:ascii="Verdana" w:hAnsi="Verdana"/>
            <w:iCs/>
            <w:color w:val="000000" w:themeColor="text1"/>
            <w:sz w:val="20"/>
            <w:szCs w:val="20"/>
            <w:lang w:val="en-GB"/>
          </w:rPr>
          <w:t>foster</w:t>
        </w:r>
      </w:ins>
      <w:ins w:author="Mohamed Shahudh" w:date="2021-10-26T15:41:00Z" w:id="70">
        <w:r w:rsidR="00E41D97">
          <w:rPr>
            <w:rFonts w:ascii="Verdana" w:hAnsi="Verdana"/>
            <w:iCs/>
            <w:color w:val="000000" w:themeColor="text1"/>
            <w:sz w:val="20"/>
            <w:szCs w:val="20"/>
            <w:lang w:val="en-GB"/>
          </w:rPr>
          <w:t>s</w:t>
        </w:r>
      </w:ins>
      <w:ins w:author="Mohamed Shahudh" w:date="2021-10-26T15:40:00Z" w:id="71">
        <w:r w:rsidR="00D0419E">
          <w:rPr>
            <w:rFonts w:ascii="Verdana" w:hAnsi="Verdana"/>
            <w:iCs/>
            <w:color w:val="000000" w:themeColor="text1"/>
            <w:sz w:val="20"/>
            <w:szCs w:val="20"/>
            <w:lang w:val="en-GB"/>
          </w:rPr>
          <w:t xml:space="preserve"> </w:t>
        </w:r>
      </w:ins>
      <w:ins w:author="Mohamed Shahudh" w:date="2021-10-26T15:42:00Z" w:id="72">
        <w:r w:rsidRPr="00A6033C" w:rsidR="00A6033C">
          <w:rPr>
            <w:rFonts w:ascii="Verdana" w:hAnsi="Verdana"/>
            <w:iCs/>
            <w:color w:val="000000" w:themeColor="text1"/>
            <w:sz w:val="20"/>
            <w:szCs w:val="20"/>
            <w:lang w:val="en-GB"/>
          </w:rPr>
          <w:t>entrepreneurship</w:t>
        </w:r>
        <w:r w:rsidRPr="00A6033C" w:rsidR="00A6033C">
          <w:rPr>
            <w:rFonts w:ascii="Verdana" w:hAnsi="Verdana"/>
            <w:iCs/>
            <w:color w:val="000000" w:themeColor="text1"/>
            <w:sz w:val="20"/>
            <w:szCs w:val="20"/>
            <w:lang w:val="en-GB"/>
          </w:rPr>
          <w:t xml:space="preserve"> </w:t>
        </w:r>
      </w:ins>
      <w:ins w:author="Mohamed Shahudh" w:date="2021-10-26T15:41:00Z" w:id="73">
        <w:r w:rsidR="00E41D97">
          <w:rPr>
            <w:rFonts w:ascii="Verdana" w:hAnsi="Verdana"/>
            <w:iCs/>
            <w:color w:val="000000" w:themeColor="text1"/>
            <w:sz w:val="20"/>
            <w:szCs w:val="20"/>
            <w:lang w:val="en-GB"/>
          </w:rPr>
          <w:t>and livelihood opportunities</w:t>
        </w:r>
        <w:r w:rsidR="004D2586">
          <w:rPr>
            <w:rFonts w:ascii="Verdana" w:hAnsi="Verdana"/>
            <w:iCs/>
            <w:color w:val="000000" w:themeColor="text1"/>
            <w:sz w:val="20"/>
            <w:szCs w:val="20"/>
            <w:lang w:val="en-GB"/>
          </w:rPr>
          <w:t xml:space="preserve"> for vulnerable groups.</w:t>
        </w:r>
      </w:ins>
      <w:ins w:author="Mohamed Shahudh" w:date="2021-10-26T15:40:00Z" w:id="74">
        <w:r w:rsidR="00D0419E">
          <w:rPr>
            <w:rFonts w:ascii="Verdana" w:hAnsi="Verdana"/>
            <w:iCs/>
            <w:color w:val="000000" w:themeColor="text1"/>
            <w:sz w:val="20"/>
            <w:szCs w:val="20"/>
            <w:lang w:val="en-GB"/>
          </w:rPr>
          <w:t xml:space="preserve"> </w:t>
        </w:r>
      </w:ins>
      <w:r w:rsidR="009F50D3">
        <w:rPr>
          <w:rFonts w:ascii="Verdana" w:hAnsi="Verdana"/>
          <w:iCs/>
          <w:color w:val="000000" w:themeColor="text1"/>
          <w:sz w:val="20"/>
          <w:szCs w:val="20"/>
          <w:lang w:val="en-GB"/>
        </w:rPr>
        <w:t>This</w:t>
      </w:r>
      <w:r w:rsidR="009A73DF">
        <w:rPr>
          <w:rFonts w:ascii="Verdana" w:hAnsi="Verdana"/>
          <w:iCs/>
          <w:color w:val="000000" w:themeColor="text1"/>
          <w:sz w:val="20"/>
          <w:szCs w:val="20"/>
          <w:lang w:val="en-GB"/>
        </w:rPr>
        <w:t xml:space="preserve"> will be delivered with the </w:t>
      </w:r>
      <w:r w:rsidR="00720D84">
        <w:rPr>
          <w:rFonts w:ascii="Verdana" w:hAnsi="Verdana"/>
          <w:iCs/>
          <w:color w:val="000000" w:themeColor="text1"/>
          <w:sz w:val="20"/>
          <w:szCs w:val="20"/>
          <w:lang w:val="en-GB"/>
        </w:rPr>
        <w:t xml:space="preserve">technical </w:t>
      </w:r>
      <w:r w:rsidR="009A73DF">
        <w:rPr>
          <w:rFonts w:ascii="Verdana" w:hAnsi="Verdana"/>
          <w:iCs/>
          <w:color w:val="000000" w:themeColor="text1"/>
          <w:sz w:val="20"/>
          <w:szCs w:val="20"/>
          <w:lang w:val="en-GB"/>
        </w:rPr>
        <w:t>assistance of UNDP’s</w:t>
      </w:r>
      <w:r w:rsidR="00720D84">
        <w:rPr>
          <w:rFonts w:ascii="Verdana" w:hAnsi="Verdana"/>
          <w:iCs/>
          <w:color w:val="000000" w:themeColor="text1"/>
          <w:sz w:val="20"/>
          <w:szCs w:val="20"/>
          <w:lang w:val="en-GB"/>
        </w:rPr>
        <w:t xml:space="preserve"> Financial Sector Hub (FSH) and Bangkok Regional Hub’s SDG financing specialists</w:t>
      </w:r>
      <w:r w:rsidR="009F50D3">
        <w:rPr>
          <w:rFonts w:ascii="Verdana" w:hAnsi="Verdana"/>
          <w:iCs/>
          <w:color w:val="000000" w:themeColor="text1"/>
          <w:sz w:val="20"/>
          <w:szCs w:val="20"/>
          <w:lang w:val="en-GB"/>
        </w:rPr>
        <w:t>, and UNDP will also explore synergies with UNCDF and other IFIs</w:t>
      </w:r>
      <w:r w:rsidR="00466F2F">
        <w:rPr>
          <w:rFonts w:ascii="Verdana" w:hAnsi="Verdana"/>
          <w:iCs/>
          <w:color w:val="000000" w:themeColor="text1"/>
          <w:sz w:val="20"/>
          <w:szCs w:val="20"/>
          <w:lang w:val="en-GB"/>
        </w:rPr>
        <w:t xml:space="preserve">, </w:t>
      </w:r>
      <w:r w:rsidR="001D2E1E">
        <w:rPr>
          <w:rFonts w:ascii="Verdana" w:hAnsi="Verdana"/>
          <w:iCs/>
          <w:color w:val="000000" w:themeColor="text1"/>
          <w:sz w:val="20"/>
          <w:szCs w:val="20"/>
          <w:lang w:val="en-GB"/>
        </w:rPr>
        <w:t xml:space="preserve">to </w:t>
      </w:r>
      <w:r w:rsidR="004D3C91">
        <w:rPr>
          <w:rFonts w:ascii="Verdana" w:hAnsi="Verdana"/>
          <w:iCs/>
          <w:color w:val="000000" w:themeColor="text1"/>
          <w:sz w:val="20"/>
          <w:szCs w:val="20"/>
          <w:lang w:val="en-GB"/>
        </w:rPr>
        <w:t>establish partnerships for</w:t>
      </w:r>
      <w:r w:rsidR="001D2E1E">
        <w:rPr>
          <w:rFonts w:ascii="Verdana" w:hAnsi="Verdana"/>
          <w:iCs/>
          <w:color w:val="000000" w:themeColor="text1"/>
          <w:sz w:val="20"/>
          <w:szCs w:val="20"/>
          <w:lang w:val="en-GB"/>
        </w:rPr>
        <w:t xml:space="preserve"> </w:t>
      </w:r>
      <w:r w:rsidR="00C87870">
        <w:rPr>
          <w:rFonts w:ascii="Verdana" w:hAnsi="Verdana"/>
          <w:iCs/>
          <w:color w:val="000000" w:themeColor="text1"/>
          <w:sz w:val="20"/>
          <w:szCs w:val="20"/>
          <w:lang w:val="en-GB"/>
        </w:rPr>
        <w:t xml:space="preserve">knowledge </w:t>
      </w:r>
      <w:r w:rsidR="001D2E1E">
        <w:rPr>
          <w:rFonts w:ascii="Verdana" w:hAnsi="Verdana"/>
          <w:iCs/>
          <w:color w:val="000000" w:themeColor="text1"/>
          <w:sz w:val="20"/>
          <w:szCs w:val="20"/>
          <w:lang w:val="en-GB"/>
        </w:rPr>
        <w:t xml:space="preserve">sharing </w:t>
      </w:r>
      <w:r w:rsidR="004D3C91">
        <w:rPr>
          <w:rFonts w:ascii="Verdana" w:hAnsi="Verdana"/>
          <w:iCs/>
          <w:color w:val="000000" w:themeColor="text1"/>
          <w:sz w:val="20"/>
          <w:szCs w:val="20"/>
          <w:lang w:val="en-GB"/>
        </w:rPr>
        <w:t xml:space="preserve">on </w:t>
      </w:r>
      <w:r w:rsidR="00C87870">
        <w:rPr>
          <w:rFonts w:ascii="Verdana" w:hAnsi="Verdana"/>
          <w:iCs/>
          <w:color w:val="000000" w:themeColor="text1"/>
          <w:sz w:val="20"/>
          <w:szCs w:val="20"/>
          <w:lang w:val="en-GB"/>
        </w:rPr>
        <w:t>municipal financing</w:t>
      </w:r>
      <w:r w:rsidR="00241C5D">
        <w:rPr>
          <w:rFonts w:ascii="Verdana" w:hAnsi="Verdana"/>
          <w:iCs/>
          <w:color w:val="000000" w:themeColor="text1"/>
          <w:sz w:val="20"/>
          <w:szCs w:val="20"/>
          <w:lang w:val="en-GB"/>
        </w:rPr>
        <w:t xml:space="preserve"> for the local councils in the future.</w:t>
      </w:r>
      <w:r w:rsidR="00553905">
        <w:rPr>
          <w:rFonts w:ascii="Verdana" w:hAnsi="Verdana"/>
          <w:iCs/>
          <w:color w:val="000000" w:themeColor="text1"/>
          <w:sz w:val="20"/>
          <w:szCs w:val="20"/>
          <w:lang w:val="en-GB"/>
        </w:rPr>
        <w:t xml:space="preserve"> </w:t>
      </w:r>
      <w:r w:rsidRPr="00CA7E0A" w:rsidR="002328CF">
        <w:rPr>
          <w:rFonts w:ascii="Verdana" w:hAnsi="Verdana"/>
          <w:iCs/>
          <w:color w:val="000000" w:themeColor="text1"/>
          <w:sz w:val="20"/>
          <w:szCs w:val="20"/>
          <w:lang w:val="en-GB"/>
        </w:rPr>
        <w:t xml:space="preserve">This activity will </w:t>
      </w:r>
      <w:r w:rsidRPr="00CA7E0A" w:rsidR="00552B54">
        <w:rPr>
          <w:rFonts w:ascii="Verdana" w:hAnsi="Verdana"/>
          <w:iCs/>
          <w:color w:val="000000" w:themeColor="text1"/>
          <w:sz w:val="20"/>
          <w:szCs w:val="20"/>
          <w:lang w:val="en-GB"/>
        </w:rPr>
        <w:t xml:space="preserve">assess complementarity with </w:t>
      </w:r>
      <w:r w:rsidRPr="00CA7E0A" w:rsidR="007E08C9">
        <w:rPr>
          <w:rFonts w:ascii="Verdana" w:hAnsi="Verdana"/>
          <w:iCs/>
          <w:color w:val="000000" w:themeColor="text1"/>
          <w:sz w:val="20"/>
          <w:szCs w:val="20"/>
          <w:lang w:val="en-GB"/>
        </w:rPr>
        <w:t>existing</w:t>
      </w:r>
      <w:r w:rsidRPr="00CA7E0A" w:rsidR="00552B54">
        <w:rPr>
          <w:rFonts w:ascii="Verdana" w:hAnsi="Verdana"/>
          <w:iCs/>
          <w:color w:val="000000" w:themeColor="text1"/>
          <w:sz w:val="20"/>
          <w:szCs w:val="20"/>
          <w:lang w:val="en-GB"/>
        </w:rPr>
        <w:t xml:space="preserve"> </w:t>
      </w:r>
      <w:r w:rsidRPr="00CA7E0A" w:rsidR="00C0476C">
        <w:rPr>
          <w:rFonts w:ascii="Verdana" w:hAnsi="Verdana"/>
          <w:iCs/>
          <w:color w:val="000000" w:themeColor="text1"/>
          <w:sz w:val="20"/>
          <w:szCs w:val="20"/>
          <w:lang w:val="en-GB"/>
        </w:rPr>
        <w:t>PUNO</w:t>
      </w:r>
      <w:r w:rsidRPr="00CA7E0A" w:rsidR="00552B54">
        <w:rPr>
          <w:rFonts w:ascii="Verdana" w:hAnsi="Verdana"/>
          <w:iCs/>
          <w:color w:val="000000" w:themeColor="text1"/>
          <w:sz w:val="20"/>
          <w:szCs w:val="20"/>
          <w:lang w:val="en-GB"/>
        </w:rPr>
        <w:t xml:space="preserve"> program</w:t>
      </w:r>
      <w:r w:rsidR="008C54EB">
        <w:rPr>
          <w:rFonts w:ascii="Verdana" w:hAnsi="Verdana"/>
          <w:iCs/>
          <w:color w:val="000000" w:themeColor="text1"/>
          <w:sz w:val="20"/>
          <w:szCs w:val="20"/>
          <w:lang w:val="en-GB"/>
        </w:rPr>
        <w:t>me</w:t>
      </w:r>
      <w:r w:rsidRPr="00CA7E0A" w:rsidR="00552B54">
        <w:rPr>
          <w:rFonts w:ascii="Verdana" w:hAnsi="Verdana"/>
          <w:iCs/>
          <w:color w:val="000000" w:themeColor="text1"/>
          <w:sz w:val="20"/>
          <w:szCs w:val="20"/>
          <w:lang w:val="en-GB"/>
        </w:rPr>
        <w:t>s</w:t>
      </w:r>
      <w:r w:rsidRPr="00CA7E0A" w:rsidR="0061100E">
        <w:rPr>
          <w:rFonts w:ascii="Verdana" w:hAnsi="Verdana"/>
          <w:iCs/>
          <w:color w:val="000000" w:themeColor="text1"/>
          <w:sz w:val="20"/>
          <w:szCs w:val="20"/>
          <w:lang w:val="en-GB"/>
        </w:rPr>
        <w:t xml:space="preserve"> (such as </w:t>
      </w:r>
      <w:r w:rsidRPr="00CA7E0A" w:rsidR="00C0476C">
        <w:rPr>
          <w:rFonts w:ascii="Verdana" w:hAnsi="Verdana"/>
          <w:iCs/>
          <w:color w:val="000000" w:themeColor="text1"/>
          <w:sz w:val="20"/>
          <w:szCs w:val="20"/>
          <w:lang w:val="en-GB"/>
        </w:rPr>
        <w:t xml:space="preserve">UNDP’s </w:t>
      </w:r>
      <w:r w:rsidRPr="00CA7E0A" w:rsidR="0061100E">
        <w:rPr>
          <w:rFonts w:ascii="Verdana" w:hAnsi="Verdana"/>
          <w:iCs/>
          <w:color w:val="000000" w:themeColor="text1"/>
          <w:sz w:val="20"/>
          <w:szCs w:val="20"/>
          <w:lang w:val="en-GB"/>
        </w:rPr>
        <w:t>G</w:t>
      </w:r>
      <w:r w:rsidR="00374A78">
        <w:rPr>
          <w:rFonts w:ascii="Verdana" w:hAnsi="Verdana"/>
          <w:iCs/>
          <w:color w:val="000000" w:themeColor="text1"/>
          <w:sz w:val="20"/>
          <w:szCs w:val="20"/>
          <w:lang w:val="en-GB"/>
        </w:rPr>
        <w:t xml:space="preserve">lobal </w:t>
      </w:r>
      <w:r w:rsidRPr="00CA7E0A" w:rsidR="0061100E">
        <w:rPr>
          <w:rFonts w:ascii="Verdana" w:hAnsi="Verdana"/>
          <w:iCs/>
          <w:color w:val="000000" w:themeColor="text1"/>
          <w:sz w:val="20"/>
          <w:szCs w:val="20"/>
          <w:lang w:val="en-GB"/>
        </w:rPr>
        <w:t>F</w:t>
      </w:r>
      <w:r w:rsidR="00374A78">
        <w:rPr>
          <w:rFonts w:ascii="Verdana" w:hAnsi="Verdana"/>
          <w:iCs/>
          <w:color w:val="000000" w:themeColor="text1"/>
          <w:sz w:val="20"/>
          <w:szCs w:val="20"/>
          <w:lang w:val="en-GB"/>
        </w:rPr>
        <w:t xml:space="preserve">und for </w:t>
      </w:r>
      <w:r w:rsidRPr="00CA7E0A" w:rsidR="0061100E">
        <w:rPr>
          <w:rFonts w:ascii="Verdana" w:hAnsi="Verdana"/>
          <w:iCs/>
          <w:color w:val="000000" w:themeColor="text1"/>
          <w:sz w:val="20"/>
          <w:szCs w:val="20"/>
          <w:lang w:val="en-GB"/>
        </w:rPr>
        <w:t>C</w:t>
      </w:r>
      <w:r w:rsidR="00374A78">
        <w:rPr>
          <w:rFonts w:ascii="Verdana" w:hAnsi="Verdana"/>
          <w:iCs/>
          <w:color w:val="000000" w:themeColor="text1"/>
          <w:sz w:val="20"/>
          <w:szCs w:val="20"/>
          <w:lang w:val="en-GB"/>
        </w:rPr>
        <w:t xml:space="preserve">oral </w:t>
      </w:r>
      <w:r w:rsidRPr="00CA7E0A" w:rsidR="0061100E">
        <w:rPr>
          <w:rFonts w:ascii="Verdana" w:hAnsi="Verdana"/>
          <w:iCs/>
          <w:color w:val="000000" w:themeColor="text1"/>
          <w:sz w:val="20"/>
          <w:szCs w:val="20"/>
          <w:lang w:val="en-GB"/>
        </w:rPr>
        <w:t>R</w:t>
      </w:r>
      <w:r w:rsidR="00374A78">
        <w:rPr>
          <w:rFonts w:ascii="Verdana" w:hAnsi="Verdana"/>
          <w:iCs/>
          <w:color w:val="000000" w:themeColor="text1"/>
          <w:sz w:val="20"/>
          <w:szCs w:val="20"/>
          <w:lang w:val="en-GB"/>
        </w:rPr>
        <w:t>eef</w:t>
      </w:r>
      <w:r w:rsidRPr="00CA7E0A" w:rsidR="00C0476C">
        <w:rPr>
          <w:rFonts w:ascii="Verdana" w:hAnsi="Verdana"/>
          <w:iCs/>
          <w:color w:val="000000" w:themeColor="text1"/>
          <w:sz w:val="20"/>
          <w:szCs w:val="20"/>
          <w:lang w:val="en-GB"/>
        </w:rPr>
        <w:t xml:space="preserve"> project</w:t>
      </w:r>
      <w:r w:rsidR="00301DF0">
        <w:rPr>
          <w:rStyle w:val="FootnoteReference"/>
          <w:rFonts w:ascii="Verdana" w:hAnsi="Verdana"/>
          <w:iCs/>
          <w:color w:val="000000" w:themeColor="text1"/>
          <w:sz w:val="20"/>
          <w:szCs w:val="20"/>
          <w:lang w:val="en-GB"/>
        </w:rPr>
        <w:footnoteReference w:id="20"/>
      </w:r>
      <w:r w:rsidR="00301DF0">
        <w:rPr>
          <w:rFonts w:ascii="Verdana" w:hAnsi="Verdana"/>
          <w:iCs/>
          <w:color w:val="000000" w:themeColor="text1"/>
          <w:sz w:val="20"/>
          <w:szCs w:val="20"/>
          <w:lang w:val="en-GB"/>
        </w:rPr>
        <w:t xml:space="preserve">) </w:t>
      </w:r>
      <w:r w:rsidRPr="00CA7E0A" w:rsidR="00552B54">
        <w:rPr>
          <w:rFonts w:ascii="Verdana" w:hAnsi="Verdana"/>
          <w:iCs/>
          <w:color w:val="000000" w:themeColor="text1"/>
          <w:sz w:val="20"/>
          <w:szCs w:val="20"/>
          <w:lang w:val="en-GB"/>
        </w:rPr>
        <w:t xml:space="preserve">and will explore synergies </w:t>
      </w:r>
      <w:r w:rsidRPr="00CA7E0A" w:rsidR="00C0476C">
        <w:rPr>
          <w:rFonts w:ascii="Verdana" w:hAnsi="Verdana"/>
          <w:iCs/>
          <w:color w:val="000000" w:themeColor="text1"/>
          <w:sz w:val="20"/>
          <w:szCs w:val="20"/>
          <w:lang w:val="en-GB"/>
        </w:rPr>
        <w:t>with</w:t>
      </w:r>
      <w:r w:rsidRPr="00CA7E0A" w:rsidR="00552B54">
        <w:rPr>
          <w:rFonts w:ascii="Verdana" w:hAnsi="Verdana"/>
          <w:iCs/>
          <w:color w:val="000000" w:themeColor="text1"/>
          <w:sz w:val="20"/>
          <w:szCs w:val="20"/>
          <w:lang w:val="en-GB"/>
        </w:rPr>
        <w:t xml:space="preserve"> </w:t>
      </w:r>
      <w:r w:rsidRPr="00CA7E0A" w:rsidR="007E08C9">
        <w:rPr>
          <w:rFonts w:ascii="Verdana" w:hAnsi="Verdana"/>
          <w:iCs/>
          <w:color w:val="000000" w:themeColor="text1"/>
          <w:sz w:val="20"/>
          <w:szCs w:val="20"/>
          <w:lang w:val="en-GB"/>
        </w:rPr>
        <w:t>activities leading to the creation</w:t>
      </w:r>
      <w:r w:rsidRPr="00CA7E0A" w:rsidR="00BF2E37">
        <w:rPr>
          <w:rFonts w:ascii="Verdana" w:hAnsi="Verdana"/>
          <w:iCs/>
          <w:color w:val="000000" w:themeColor="text1"/>
          <w:sz w:val="20"/>
          <w:szCs w:val="20"/>
          <w:lang w:val="en-GB"/>
        </w:rPr>
        <w:t xml:space="preserve"> or scaling up</w:t>
      </w:r>
      <w:r w:rsidRPr="00CA7E0A" w:rsidR="007E08C9">
        <w:rPr>
          <w:rFonts w:ascii="Verdana" w:hAnsi="Verdana"/>
          <w:iCs/>
          <w:color w:val="000000" w:themeColor="text1"/>
          <w:sz w:val="20"/>
          <w:szCs w:val="20"/>
          <w:lang w:val="en-GB"/>
        </w:rPr>
        <w:t xml:space="preserve"> of</w:t>
      </w:r>
      <w:r w:rsidRPr="00CA7E0A" w:rsidR="00BF2E37">
        <w:rPr>
          <w:rFonts w:ascii="Verdana" w:hAnsi="Verdana"/>
          <w:iCs/>
          <w:color w:val="000000" w:themeColor="text1"/>
          <w:sz w:val="20"/>
          <w:szCs w:val="20"/>
          <w:lang w:val="en-GB"/>
        </w:rPr>
        <w:t xml:space="preserve"> pilot</w:t>
      </w:r>
      <w:r w:rsidRPr="00CA7E0A" w:rsidR="007E08C9">
        <w:rPr>
          <w:rFonts w:ascii="Verdana" w:hAnsi="Verdana"/>
          <w:iCs/>
          <w:color w:val="000000" w:themeColor="text1"/>
          <w:sz w:val="20"/>
          <w:szCs w:val="20"/>
          <w:lang w:val="en-GB"/>
        </w:rPr>
        <w:t xml:space="preserve"> financing tools</w:t>
      </w:r>
      <w:ins w:author="Mohamed Shahudh" w:date="2021-10-26T15:43:00Z" w:id="75">
        <w:r w:rsidR="00E601D5">
          <w:rPr>
            <w:rFonts w:ascii="Verdana" w:hAnsi="Verdana"/>
            <w:iCs/>
            <w:color w:val="000000" w:themeColor="text1"/>
            <w:sz w:val="20"/>
            <w:szCs w:val="20"/>
            <w:lang w:val="en-GB"/>
          </w:rPr>
          <w:t xml:space="preserve"> (such as </w:t>
        </w:r>
        <w:proofErr w:type="spellStart"/>
        <w:r w:rsidR="00E601D5">
          <w:rPr>
            <w:rFonts w:ascii="Verdana" w:hAnsi="Verdana"/>
            <w:iCs/>
            <w:color w:val="000000" w:themeColor="text1"/>
            <w:sz w:val="20"/>
            <w:szCs w:val="20"/>
            <w:lang w:val="en-GB"/>
          </w:rPr>
          <w:t>municiptal</w:t>
        </w:r>
        <w:proofErr w:type="spellEnd"/>
        <w:r w:rsidR="00E601D5">
          <w:rPr>
            <w:rFonts w:ascii="Verdana" w:hAnsi="Verdana"/>
            <w:iCs/>
            <w:color w:val="000000" w:themeColor="text1"/>
            <w:sz w:val="20"/>
            <w:szCs w:val="20"/>
            <w:lang w:val="en-GB"/>
          </w:rPr>
          <w:t xml:space="preserve"> securities)</w:t>
        </w:r>
      </w:ins>
      <w:r w:rsidRPr="00CA7E0A" w:rsidR="000C0F39">
        <w:rPr>
          <w:rFonts w:ascii="Verdana" w:hAnsi="Verdana"/>
          <w:iCs/>
          <w:color w:val="000000" w:themeColor="text1"/>
          <w:sz w:val="20"/>
          <w:szCs w:val="20"/>
          <w:lang w:val="en-GB"/>
        </w:rPr>
        <w:t xml:space="preserve"> in support of </w:t>
      </w:r>
      <w:r w:rsidRPr="00CA7E0A" w:rsidR="00D25748">
        <w:rPr>
          <w:rFonts w:ascii="Verdana" w:hAnsi="Verdana"/>
          <w:iCs/>
          <w:color w:val="000000" w:themeColor="text1"/>
          <w:sz w:val="20"/>
          <w:szCs w:val="20"/>
          <w:lang w:val="en-GB"/>
        </w:rPr>
        <w:t xml:space="preserve">mobilizing financing for </w:t>
      </w:r>
      <w:del w:author="Mohamed Shahudh" w:date="2021-10-26T15:43:00Z" w:id="76">
        <w:r w:rsidRPr="00CA7E0A" w:rsidDel="00E601D5" w:rsidR="00D25748">
          <w:rPr>
            <w:rFonts w:ascii="Verdana" w:hAnsi="Verdana"/>
            <w:iCs/>
            <w:color w:val="000000" w:themeColor="text1"/>
            <w:sz w:val="20"/>
            <w:szCs w:val="20"/>
            <w:lang w:val="en-GB"/>
          </w:rPr>
          <w:delText>climate action</w:delText>
        </w:r>
      </w:del>
      <w:ins w:author="Mohamed Shahudh" w:date="2021-10-26T15:43:00Z" w:id="77">
        <w:r w:rsidR="00E601D5">
          <w:rPr>
            <w:rFonts w:ascii="Verdana" w:hAnsi="Verdana"/>
            <w:iCs/>
            <w:color w:val="000000" w:themeColor="text1"/>
            <w:sz w:val="20"/>
            <w:szCs w:val="20"/>
            <w:lang w:val="en-GB"/>
          </w:rPr>
          <w:t>SDGs</w:t>
        </w:r>
      </w:ins>
      <w:r w:rsidR="00EE1921">
        <w:rPr>
          <w:rFonts w:ascii="Verdana" w:hAnsi="Verdana"/>
          <w:iCs/>
          <w:color w:val="000000" w:themeColor="text1"/>
          <w:sz w:val="20"/>
          <w:szCs w:val="20"/>
          <w:lang w:val="en-GB"/>
        </w:rPr>
        <w:t>.</w:t>
      </w:r>
    </w:p>
    <w:p w:rsidRPr="00CC376E" w:rsidR="00051359" w:rsidP="00EB4A4C" w:rsidRDefault="008C54EB" w14:paraId="5695FC4B" w14:textId="2F585CF0">
      <w:pPr>
        <w:pStyle w:val="NormalWeb"/>
        <w:jc w:val="both"/>
      </w:pPr>
      <w:r>
        <w:rPr>
          <w:rFonts w:ascii="Verdana" w:hAnsi="Verdana"/>
          <w:iCs/>
          <w:color w:val="000000" w:themeColor="text1"/>
          <w:sz w:val="20"/>
          <w:szCs w:val="20"/>
          <w:lang w:val="en-GB"/>
        </w:rPr>
        <w:t>U</w:t>
      </w:r>
      <w:r w:rsidRPr="00CA7E0A" w:rsidR="000B1F7E">
        <w:rPr>
          <w:rFonts w:ascii="Verdana" w:hAnsi="Verdana"/>
          <w:iCs/>
          <w:color w:val="000000" w:themeColor="text1"/>
          <w:sz w:val="20"/>
          <w:szCs w:val="20"/>
          <w:lang w:val="en-GB"/>
        </w:rPr>
        <w:t>nder</w:t>
      </w:r>
      <w:r w:rsidRPr="00CA7E0A" w:rsidR="00555DBF">
        <w:rPr>
          <w:rFonts w:ascii="Verdana" w:hAnsi="Verdana"/>
          <w:iCs/>
          <w:color w:val="000000" w:themeColor="text1"/>
          <w:sz w:val="20"/>
          <w:szCs w:val="20"/>
          <w:lang w:val="en-GB"/>
        </w:rPr>
        <w:t xml:space="preserve"> output</w:t>
      </w:r>
      <w:r w:rsidR="00643EF6">
        <w:rPr>
          <w:rFonts w:ascii="Verdana" w:hAnsi="Verdana"/>
          <w:iCs/>
          <w:color w:val="000000" w:themeColor="text1"/>
          <w:sz w:val="20"/>
          <w:szCs w:val="20"/>
          <w:lang w:val="en-GB"/>
        </w:rPr>
        <w:t xml:space="preserve"> 2</w:t>
      </w:r>
      <w:r w:rsidR="006C5236">
        <w:rPr>
          <w:rFonts w:ascii="Verdana" w:hAnsi="Verdana"/>
          <w:iCs/>
          <w:color w:val="000000" w:themeColor="text1"/>
          <w:sz w:val="20"/>
          <w:szCs w:val="20"/>
          <w:lang w:val="en-GB"/>
        </w:rPr>
        <w:t>.1</w:t>
      </w:r>
      <w:r w:rsidRPr="00CA7E0A" w:rsidR="00555DBF">
        <w:rPr>
          <w:rFonts w:ascii="Verdana" w:hAnsi="Verdana"/>
          <w:iCs/>
          <w:color w:val="000000" w:themeColor="text1"/>
          <w:sz w:val="20"/>
          <w:szCs w:val="20"/>
          <w:lang w:val="en-GB"/>
        </w:rPr>
        <w:t xml:space="preserve">, as a direct follow-up to the </w:t>
      </w:r>
      <w:r w:rsidR="00832368">
        <w:rPr>
          <w:rFonts w:ascii="Verdana" w:hAnsi="Verdana"/>
          <w:iCs/>
          <w:color w:val="000000" w:themeColor="text1"/>
          <w:sz w:val="20"/>
          <w:szCs w:val="20"/>
          <w:lang w:val="en-GB"/>
        </w:rPr>
        <w:t xml:space="preserve">subnational </w:t>
      </w:r>
      <w:r w:rsidRPr="00CA7E0A" w:rsidR="00555DBF">
        <w:rPr>
          <w:rFonts w:ascii="Verdana" w:hAnsi="Verdana"/>
          <w:iCs/>
          <w:color w:val="000000" w:themeColor="text1"/>
          <w:sz w:val="20"/>
          <w:szCs w:val="20"/>
          <w:lang w:val="en-GB"/>
        </w:rPr>
        <w:t xml:space="preserve">tagging activity (from </w:t>
      </w:r>
      <w:r w:rsidR="00DC4509">
        <w:rPr>
          <w:rFonts w:ascii="Verdana" w:hAnsi="Verdana"/>
          <w:iCs/>
          <w:color w:val="000000" w:themeColor="text1"/>
          <w:sz w:val="20"/>
          <w:szCs w:val="20"/>
          <w:lang w:val="en-GB"/>
        </w:rPr>
        <w:t>activity</w:t>
      </w:r>
      <w:r w:rsidRPr="00CA7E0A" w:rsidR="00555DBF">
        <w:rPr>
          <w:rFonts w:ascii="Verdana" w:hAnsi="Verdana"/>
          <w:iCs/>
          <w:color w:val="000000" w:themeColor="text1"/>
          <w:sz w:val="20"/>
          <w:szCs w:val="20"/>
          <w:lang w:val="en-GB"/>
        </w:rPr>
        <w:t xml:space="preserve"> 1</w:t>
      </w:r>
      <w:r w:rsidR="00DC4509">
        <w:rPr>
          <w:rFonts w:ascii="Verdana" w:hAnsi="Verdana"/>
          <w:iCs/>
          <w:color w:val="000000" w:themeColor="text1"/>
          <w:sz w:val="20"/>
          <w:szCs w:val="20"/>
          <w:lang w:val="en-GB"/>
        </w:rPr>
        <w:t>.2.2</w:t>
      </w:r>
      <w:r w:rsidRPr="00CA7E0A" w:rsidR="00555DBF">
        <w:rPr>
          <w:rFonts w:ascii="Verdana" w:hAnsi="Verdana"/>
          <w:iCs/>
          <w:color w:val="000000" w:themeColor="text1"/>
          <w:sz w:val="20"/>
          <w:szCs w:val="20"/>
          <w:lang w:val="en-GB"/>
        </w:rPr>
        <w:t>),</w:t>
      </w:r>
      <w:r w:rsidR="00D3562B">
        <w:rPr>
          <w:rFonts w:ascii="Verdana" w:hAnsi="Verdana"/>
          <w:iCs/>
          <w:color w:val="000000" w:themeColor="text1"/>
          <w:sz w:val="20"/>
          <w:szCs w:val="20"/>
          <w:lang w:val="en-GB"/>
        </w:rPr>
        <w:t xml:space="preserve"> UNDP will also conduct</w:t>
      </w:r>
      <w:r w:rsidRPr="00CA7E0A" w:rsidR="00555DBF">
        <w:rPr>
          <w:rFonts w:ascii="Verdana" w:hAnsi="Verdana"/>
          <w:iCs/>
          <w:color w:val="000000" w:themeColor="text1"/>
          <w:sz w:val="20"/>
          <w:szCs w:val="20"/>
          <w:lang w:val="en-GB"/>
        </w:rPr>
        <w:t xml:space="preserve"> national capacity </w:t>
      </w:r>
      <w:r w:rsidR="00D3562B">
        <w:rPr>
          <w:rFonts w:ascii="Verdana" w:hAnsi="Verdana"/>
          <w:iCs/>
          <w:color w:val="000000" w:themeColor="text1"/>
          <w:sz w:val="20"/>
          <w:szCs w:val="20"/>
          <w:lang w:val="en-GB"/>
        </w:rPr>
        <w:t xml:space="preserve">building activities </w:t>
      </w:r>
      <w:r w:rsidRPr="00CA7E0A" w:rsidR="00555DBF">
        <w:rPr>
          <w:rFonts w:ascii="Verdana" w:hAnsi="Verdana"/>
          <w:iCs/>
          <w:color w:val="000000" w:themeColor="text1"/>
          <w:sz w:val="20"/>
          <w:szCs w:val="20"/>
          <w:lang w:val="en-GB"/>
        </w:rPr>
        <w:t xml:space="preserve">for gender </w:t>
      </w:r>
      <w:r w:rsidR="00C8472E">
        <w:rPr>
          <w:rFonts w:ascii="Verdana" w:hAnsi="Verdana"/>
          <w:iCs/>
          <w:color w:val="000000" w:themeColor="text1"/>
          <w:sz w:val="20"/>
          <w:szCs w:val="20"/>
          <w:lang w:val="en-GB"/>
        </w:rPr>
        <w:t>responsive</w:t>
      </w:r>
      <w:r w:rsidR="00FD0EF7">
        <w:rPr>
          <w:rFonts w:ascii="Verdana" w:hAnsi="Verdana"/>
          <w:iCs/>
          <w:color w:val="000000" w:themeColor="text1"/>
          <w:sz w:val="20"/>
          <w:szCs w:val="20"/>
          <w:lang w:val="en-GB"/>
        </w:rPr>
        <w:t>, risk</w:t>
      </w:r>
      <w:r w:rsidR="00EB4A4C">
        <w:rPr>
          <w:rFonts w:ascii="Verdana" w:hAnsi="Verdana"/>
          <w:iCs/>
          <w:color w:val="000000" w:themeColor="text1"/>
          <w:sz w:val="20"/>
          <w:szCs w:val="20"/>
          <w:lang w:val="en-GB"/>
        </w:rPr>
        <w:t>-informed</w:t>
      </w:r>
      <w:r w:rsidRPr="00CA7E0A" w:rsidR="00555DBF">
        <w:rPr>
          <w:rFonts w:ascii="Verdana" w:hAnsi="Verdana"/>
          <w:iCs/>
          <w:color w:val="000000" w:themeColor="text1"/>
          <w:sz w:val="20"/>
          <w:szCs w:val="20"/>
          <w:lang w:val="en-GB"/>
        </w:rPr>
        <w:t xml:space="preserve"> budgeting process</w:t>
      </w:r>
      <w:r w:rsidR="003935AE">
        <w:rPr>
          <w:rFonts w:ascii="Verdana" w:hAnsi="Verdana"/>
          <w:iCs/>
          <w:color w:val="000000" w:themeColor="text1"/>
          <w:sz w:val="20"/>
          <w:szCs w:val="20"/>
          <w:lang w:val="en-GB"/>
        </w:rPr>
        <w:t xml:space="preserve"> to </w:t>
      </w:r>
      <w:r w:rsidR="004D5FAB">
        <w:rPr>
          <w:rFonts w:ascii="Verdana" w:hAnsi="Verdana"/>
          <w:iCs/>
          <w:color w:val="000000" w:themeColor="text1"/>
          <w:sz w:val="20"/>
          <w:szCs w:val="20"/>
          <w:lang w:val="en-GB"/>
        </w:rPr>
        <w:t xml:space="preserve">under </w:t>
      </w:r>
      <w:r w:rsidR="005009E9">
        <w:rPr>
          <w:rFonts w:ascii="Verdana" w:hAnsi="Verdana"/>
          <w:iCs/>
          <w:color w:val="000000" w:themeColor="text1"/>
          <w:sz w:val="20"/>
          <w:szCs w:val="20"/>
          <w:lang w:val="en-GB"/>
        </w:rPr>
        <w:t xml:space="preserve">activity </w:t>
      </w:r>
      <w:r w:rsidR="00015EC6">
        <w:rPr>
          <w:rFonts w:ascii="Verdana" w:hAnsi="Verdana"/>
          <w:iCs/>
          <w:color w:val="000000" w:themeColor="text1"/>
          <w:sz w:val="20"/>
          <w:szCs w:val="20"/>
          <w:lang w:val="en-GB"/>
        </w:rPr>
        <w:t xml:space="preserve">2.1.3, to </w:t>
      </w:r>
      <w:r w:rsidR="000C222D">
        <w:rPr>
          <w:rFonts w:ascii="Verdana" w:hAnsi="Verdana"/>
          <w:iCs/>
          <w:color w:val="000000" w:themeColor="text1"/>
          <w:sz w:val="20"/>
          <w:szCs w:val="20"/>
          <w:lang w:val="en-GB"/>
        </w:rPr>
        <w:t xml:space="preserve">ensure climate </w:t>
      </w:r>
      <w:r w:rsidRPr="000C222D" w:rsidR="000C222D">
        <w:rPr>
          <w:rFonts w:ascii="Verdana" w:hAnsi="Verdana"/>
          <w:iCs/>
          <w:color w:val="000000" w:themeColor="text1"/>
          <w:sz w:val="20"/>
          <w:szCs w:val="20"/>
          <w:lang w:val="en-GB"/>
        </w:rPr>
        <w:t>adaptation and mitigation financing is utilized in a fair and transparent manner</w:t>
      </w:r>
      <w:r w:rsidR="000C222D">
        <w:rPr>
          <w:rFonts w:ascii="Verdana" w:hAnsi="Verdana"/>
          <w:iCs/>
          <w:color w:val="000000" w:themeColor="text1"/>
          <w:sz w:val="20"/>
          <w:szCs w:val="20"/>
          <w:lang w:val="en-GB"/>
        </w:rPr>
        <w:t xml:space="preserve"> </w:t>
      </w:r>
      <w:r w:rsidR="00CB30F2">
        <w:rPr>
          <w:rFonts w:ascii="Verdana" w:hAnsi="Verdana"/>
          <w:iCs/>
          <w:color w:val="000000" w:themeColor="text1"/>
          <w:sz w:val="20"/>
          <w:szCs w:val="20"/>
          <w:lang w:val="en-GB"/>
        </w:rPr>
        <w:t xml:space="preserve">that </w:t>
      </w:r>
      <w:r w:rsidRPr="007C1937" w:rsidR="007C1937">
        <w:rPr>
          <w:rFonts w:ascii="Verdana" w:hAnsi="Verdana"/>
          <w:iCs/>
          <w:color w:val="000000" w:themeColor="text1"/>
          <w:sz w:val="20"/>
          <w:szCs w:val="20"/>
          <w:lang w:val="en-GB"/>
        </w:rPr>
        <w:t xml:space="preserve">can help </w:t>
      </w:r>
      <w:r w:rsidR="00015EC6">
        <w:rPr>
          <w:rFonts w:ascii="Verdana" w:hAnsi="Verdana"/>
          <w:iCs/>
          <w:color w:val="000000" w:themeColor="text1"/>
          <w:sz w:val="20"/>
          <w:szCs w:val="20"/>
          <w:lang w:val="en-GB"/>
        </w:rPr>
        <w:t xml:space="preserve">to </w:t>
      </w:r>
      <w:r w:rsidRPr="007C1937" w:rsidR="007C1937">
        <w:rPr>
          <w:rFonts w:ascii="Verdana" w:hAnsi="Verdana"/>
          <w:iCs/>
          <w:color w:val="000000" w:themeColor="text1"/>
          <w:sz w:val="20"/>
          <w:szCs w:val="20"/>
          <w:lang w:val="en-GB"/>
        </w:rPr>
        <w:t>ensure greater accountability over public resources</w:t>
      </w:r>
      <w:r w:rsidR="00015EC6">
        <w:rPr>
          <w:rFonts w:ascii="Verdana" w:hAnsi="Verdana"/>
          <w:iCs/>
          <w:color w:val="000000" w:themeColor="text1"/>
          <w:sz w:val="20"/>
          <w:szCs w:val="20"/>
          <w:lang w:val="en-GB"/>
        </w:rPr>
        <w:t>,</w:t>
      </w:r>
      <w:r w:rsidRPr="007C1937" w:rsidR="007C1937">
        <w:rPr>
          <w:rFonts w:ascii="Verdana" w:hAnsi="Verdana"/>
          <w:iCs/>
          <w:color w:val="000000" w:themeColor="text1"/>
          <w:sz w:val="20"/>
          <w:szCs w:val="20"/>
          <w:lang w:val="en-GB"/>
        </w:rPr>
        <w:t xml:space="preserve"> while</w:t>
      </w:r>
      <w:r w:rsidR="00CB30F2">
        <w:rPr>
          <w:rFonts w:ascii="Verdana" w:hAnsi="Verdana"/>
          <w:iCs/>
          <w:color w:val="000000" w:themeColor="text1"/>
          <w:sz w:val="20"/>
          <w:szCs w:val="20"/>
          <w:lang w:val="en-GB"/>
        </w:rPr>
        <w:t xml:space="preserve"> </w:t>
      </w:r>
      <w:r w:rsidRPr="007C1937" w:rsidR="007C1937">
        <w:rPr>
          <w:rFonts w:ascii="Verdana" w:hAnsi="Verdana"/>
          <w:iCs/>
          <w:color w:val="000000" w:themeColor="text1"/>
          <w:sz w:val="20"/>
          <w:szCs w:val="20"/>
          <w:lang w:val="en-GB"/>
        </w:rPr>
        <w:t>promoting gender equality goals</w:t>
      </w:r>
      <w:r w:rsidR="00015EC6">
        <w:rPr>
          <w:rFonts w:ascii="Verdana" w:hAnsi="Verdana"/>
          <w:iCs/>
          <w:color w:val="000000" w:themeColor="text1"/>
          <w:sz w:val="20"/>
          <w:szCs w:val="20"/>
          <w:lang w:val="en-GB"/>
        </w:rPr>
        <w:t>.</w:t>
      </w:r>
      <w:r w:rsidRPr="00EB4A4C" w:rsidR="00EB4A4C">
        <w:t xml:space="preserve"> </w:t>
      </w:r>
      <w:r w:rsidRPr="00EB4A4C" w:rsidR="00EB4A4C">
        <w:rPr>
          <w:rFonts w:ascii="Verdana" w:hAnsi="Verdana"/>
          <w:iCs/>
          <w:color w:val="000000" w:themeColor="text1"/>
          <w:sz w:val="20"/>
          <w:szCs w:val="20"/>
          <w:lang w:val="en-GB"/>
        </w:rPr>
        <w:t xml:space="preserve">Tracking the level of public international and domestic investments </w:t>
      </w:r>
      <w:r w:rsidR="00EB4A4C">
        <w:rPr>
          <w:rFonts w:ascii="Verdana" w:hAnsi="Verdana"/>
          <w:iCs/>
          <w:color w:val="000000" w:themeColor="text1"/>
          <w:sz w:val="20"/>
          <w:szCs w:val="20"/>
          <w:lang w:val="en-GB"/>
        </w:rPr>
        <w:t xml:space="preserve">and expenditures on climate change on disaster risk reduction related functions ( prevention, risk mitigation, preparedness and response and recovery) </w:t>
      </w:r>
      <w:r w:rsidRPr="00EB4A4C" w:rsidR="00EB4A4C">
        <w:rPr>
          <w:rFonts w:ascii="Verdana" w:hAnsi="Verdana"/>
          <w:iCs/>
          <w:color w:val="000000" w:themeColor="text1"/>
          <w:sz w:val="20"/>
          <w:szCs w:val="20"/>
          <w:lang w:val="en-GB"/>
        </w:rPr>
        <w:t xml:space="preserve">across different sectors </w:t>
      </w:r>
      <w:r w:rsidR="00EB4A4C">
        <w:rPr>
          <w:rFonts w:ascii="Verdana" w:hAnsi="Verdana"/>
          <w:iCs/>
          <w:color w:val="000000" w:themeColor="text1"/>
          <w:sz w:val="20"/>
          <w:szCs w:val="20"/>
          <w:lang w:val="en-GB"/>
        </w:rPr>
        <w:t>will allow</w:t>
      </w:r>
      <w:r w:rsidRPr="00EB4A4C" w:rsidR="00EB4A4C">
        <w:rPr>
          <w:rFonts w:ascii="Verdana" w:hAnsi="Verdana"/>
          <w:iCs/>
          <w:color w:val="000000" w:themeColor="text1"/>
          <w:sz w:val="20"/>
          <w:szCs w:val="20"/>
          <w:lang w:val="en-GB"/>
        </w:rPr>
        <w:t xml:space="preserve"> identify</w:t>
      </w:r>
      <w:r w:rsidR="00EB4A4C">
        <w:rPr>
          <w:rFonts w:ascii="Verdana" w:hAnsi="Verdana"/>
          <w:iCs/>
          <w:color w:val="000000" w:themeColor="text1"/>
          <w:sz w:val="20"/>
          <w:szCs w:val="20"/>
          <w:lang w:val="en-GB"/>
        </w:rPr>
        <w:t>ing</w:t>
      </w:r>
      <w:r w:rsidRPr="00EB4A4C" w:rsidR="00EB4A4C">
        <w:rPr>
          <w:rFonts w:ascii="Verdana" w:hAnsi="Verdana"/>
          <w:iCs/>
          <w:color w:val="000000" w:themeColor="text1"/>
          <w:sz w:val="20"/>
          <w:szCs w:val="20"/>
          <w:lang w:val="en-GB"/>
        </w:rPr>
        <w:t xml:space="preserve"> gaps and </w:t>
      </w:r>
      <w:r w:rsidR="00EB4A4C">
        <w:rPr>
          <w:rFonts w:ascii="Verdana" w:hAnsi="Verdana"/>
          <w:iCs/>
          <w:color w:val="000000" w:themeColor="text1"/>
          <w:sz w:val="20"/>
          <w:szCs w:val="20"/>
          <w:lang w:val="en-GB"/>
        </w:rPr>
        <w:t xml:space="preserve">opportunities to shift from response and reconstruction centred approaches towards more preventative approaches </w:t>
      </w:r>
      <w:r w:rsidRPr="00EB4A4C" w:rsidR="00EB4A4C">
        <w:rPr>
          <w:rFonts w:ascii="Verdana" w:hAnsi="Verdana"/>
          <w:iCs/>
          <w:color w:val="000000" w:themeColor="text1"/>
          <w:sz w:val="20"/>
          <w:szCs w:val="20"/>
          <w:lang w:val="en-GB"/>
        </w:rPr>
        <w:t xml:space="preserve"> </w:t>
      </w:r>
      <w:r w:rsidR="00015EC6">
        <w:rPr>
          <w:rFonts w:ascii="Verdana" w:hAnsi="Verdana"/>
          <w:iCs/>
          <w:color w:val="000000" w:themeColor="text1"/>
          <w:sz w:val="20"/>
          <w:szCs w:val="20"/>
          <w:lang w:val="en-GB"/>
        </w:rPr>
        <w:t xml:space="preserve">This </w:t>
      </w:r>
      <w:r w:rsidR="00D11ADC">
        <w:rPr>
          <w:rFonts w:ascii="Verdana" w:hAnsi="Verdana"/>
          <w:iCs/>
          <w:color w:val="000000" w:themeColor="text1"/>
          <w:sz w:val="20"/>
          <w:szCs w:val="20"/>
          <w:lang w:val="en-GB"/>
        </w:rPr>
        <w:t xml:space="preserve">capacity building </w:t>
      </w:r>
      <w:r w:rsidR="00015EC6">
        <w:rPr>
          <w:rFonts w:ascii="Verdana" w:hAnsi="Verdana"/>
          <w:iCs/>
          <w:color w:val="000000" w:themeColor="text1"/>
          <w:sz w:val="20"/>
          <w:szCs w:val="20"/>
          <w:lang w:val="en-GB"/>
        </w:rPr>
        <w:t>activity will</w:t>
      </w:r>
      <w:r w:rsidR="007714DC">
        <w:rPr>
          <w:rFonts w:ascii="Verdana" w:hAnsi="Verdana"/>
          <w:iCs/>
          <w:color w:val="000000" w:themeColor="text1"/>
          <w:sz w:val="20"/>
          <w:szCs w:val="20"/>
          <w:lang w:val="en-GB"/>
        </w:rPr>
        <w:t xml:space="preserve"> </w:t>
      </w:r>
      <w:r w:rsidR="00456789">
        <w:rPr>
          <w:rFonts w:ascii="Verdana" w:hAnsi="Verdana"/>
          <w:iCs/>
          <w:color w:val="000000" w:themeColor="text1"/>
          <w:sz w:val="20"/>
          <w:szCs w:val="20"/>
          <w:lang w:val="en-GB"/>
        </w:rPr>
        <w:t xml:space="preserve">primarily </w:t>
      </w:r>
      <w:r w:rsidR="00014365">
        <w:rPr>
          <w:rFonts w:ascii="Verdana" w:hAnsi="Verdana"/>
          <w:iCs/>
          <w:color w:val="000000" w:themeColor="text1"/>
          <w:sz w:val="20"/>
          <w:szCs w:val="20"/>
          <w:lang w:val="en-GB"/>
        </w:rPr>
        <w:t xml:space="preserve">target </w:t>
      </w:r>
      <w:r w:rsidR="00FB2485">
        <w:rPr>
          <w:rFonts w:ascii="Verdana" w:hAnsi="Verdana"/>
          <w:iCs/>
          <w:color w:val="000000" w:themeColor="text1"/>
          <w:sz w:val="20"/>
          <w:szCs w:val="20"/>
          <w:lang w:val="en-GB"/>
        </w:rPr>
        <w:t xml:space="preserve">policy makers from </w:t>
      </w:r>
      <w:r w:rsidR="00956C4D">
        <w:rPr>
          <w:rFonts w:ascii="Verdana" w:hAnsi="Verdana"/>
          <w:iCs/>
          <w:color w:val="000000" w:themeColor="text1"/>
          <w:sz w:val="20"/>
          <w:szCs w:val="20"/>
          <w:lang w:val="en-GB"/>
        </w:rPr>
        <w:t xml:space="preserve">local </w:t>
      </w:r>
      <w:r w:rsidR="00956C4D">
        <w:rPr>
          <w:rFonts w:ascii="Verdana" w:hAnsi="Verdana"/>
          <w:iCs/>
          <w:color w:val="000000" w:themeColor="text1"/>
          <w:sz w:val="20"/>
          <w:szCs w:val="20"/>
          <w:lang w:val="en-GB"/>
        </w:rPr>
        <w:lastRenderedPageBreak/>
        <w:t>councils, Women’s Development Committees</w:t>
      </w:r>
      <w:r w:rsidR="00456789">
        <w:rPr>
          <w:rFonts w:ascii="Verdana" w:hAnsi="Verdana"/>
          <w:iCs/>
          <w:color w:val="000000" w:themeColor="text1"/>
          <w:sz w:val="20"/>
          <w:szCs w:val="20"/>
          <w:lang w:val="en-GB"/>
        </w:rPr>
        <w:t xml:space="preserve"> (WDCs),</w:t>
      </w:r>
      <w:r w:rsidR="00956C4D">
        <w:rPr>
          <w:rFonts w:ascii="Verdana" w:hAnsi="Verdana"/>
          <w:iCs/>
          <w:color w:val="000000" w:themeColor="text1"/>
          <w:sz w:val="20"/>
          <w:szCs w:val="20"/>
          <w:lang w:val="en-GB"/>
        </w:rPr>
        <w:t xml:space="preserve"> </w:t>
      </w:r>
      <w:r w:rsidR="00E87EE0">
        <w:rPr>
          <w:rFonts w:ascii="Verdana" w:hAnsi="Verdana"/>
          <w:iCs/>
          <w:color w:val="000000" w:themeColor="text1"/>
          <w:sz w:val="20"/>
          <w:szCs w:val="20"/>
          <w:lang w:val="en-GB"/>
        </w:rPr>
        <w:t xml:space="preserve">Local Government Authority and </w:t>
      </w:r>
      <w:r w:rsidR="00EF79B1">
        <w:rPr>
          <w:rFonts w:ascii="Verdana" w:hAnsi="Verdana"/>
          <w:iCs/>
          <w:color w:val="000000" w:themeColor="text1"/>
          <w:sz w:val="20"/>
          <w:szCs w:val="20"/>
          <w:lang w:val="en-GB"/>
        </w:rPr>
        <w:t>relevant</w:t>
      </w:r>
      <w:r w:rsidR="00956C4D">
        <w:rPr>
          <w:rFonts w:ascii="Verdana" w:hAnsi="Verdana"/>
          <w:iCs/>
          <w:color w:val="000000" w:themeColor="text1"/>
          <w:sz w:val="20"/>
          <w:szCs w:val="20"/>
          <w:lang w:val="en-GB"/>
        </w:rPr>
        <w:t xml:space="preserve"> </w:t>
      </w:r>
      <w:r w:rsidR="00E87EE0">
        <w:rPr>
          <w:rFonts w:ascii="Verdana" w:hAnsi="Verdana"/>
          <w:iCs/>
          <w:color w:val="000000" w:themeColor="text1"/>
          <w:sz w:val="20"/>
          <w:szCs w:val="20"/>
          <w:lang w:val="en-GB"/>
        </w:rPr>
        <w:t xml:space="preserve">officials from </w:t>
      </w:r>
      <w:r w:rsidR="00014365">
        <w:rPr>
          <w:rFonts w:ascii="Verdana" w:hAnsi="Verdana"/>
          <w:iCs/>
          <w:color w:val="000000" w:themeColor="text1"/>
          <w:sz w:val="20"/>
          <w:szCs w:val="20"/>
          <w:lang w:val="en-GB"/>
        </w:rPr>
        <w:t xml:space="preserve">key </w:t>
      </w:r>
      <w:r w:rsidR="00FD0EF7">
        <w:rPr>
          <w:rFonts w:ascii="Verdana" w:hAnsi="Verdana"/>
          <w:iCs/>
          <w:color w:val="000000" w:themeColor="text1"/>
          <w:sz w:val="20"/>
          <w:szCs w:val="20"/>
          <w:lang w:val="en-GB"/>
        </w:rPr>
        <w:t xml:space="preserve">line ministries such as the </w:t>
      </w:r>
      <w:r w:rsidR="00015EC6">
        <w:rPr>
          <w:rFonts w:ascii="Verdana" w:hAnsi="Verdana"/>
          <w:iCs/>
          <w:color w:val="000000" w:themeColor="text1"/>
          <w:sz w:val="20"/>
          <w:szCs w:val="20"/>
          <w:lang w:val="en-GB"/>
        </w:rPr>
        <w:t>Ministry of Finance</w:t>
      </w:r>
      <w:r w:rsidR="00FD0EF7">
        <w:rPr>
          <w:rFonts w:ascii="Verdana" w:hAnsi="Verdana"/>
          <w:iCs/>
          <w:color w:val="000000" w:themeColor="text1"/>
          <w:sz w:val="20"/>
          <w:szCs w:val="20"/>
          <w:lang w:val="en-GB"/>
        </w:rPr>
        <w:t xml:space="preserve">, </w:t>
      </w:r>
      <w:r w:rsidR="00015EC6">
        <w:rPr>
          <w:rFonts w:ascii="Verdana" w:hAnsi="Verdana"/>
          <w:iCs/>
          <w:color w:val="000000" w:themeColor="text1"/>
          <w:sz w:val="20"/>
          <w:szCs w:val="20"/>
          <w:lang w:val="en-GB"/>
        </w:rPr>
        <w:t xml:space="preserve">Ministry of </w:t>
      </w:r>
      <w:r w:rsidR="00D11ADC">
        <w:rPr>
          <w:rFonts w:ascii="Verdana" w:hAnsi="Verdana"/>
          <w:iCs/>
          <w:color w:val="000000" w:themeColor="text1"/>
          <w:sz w:val="20"/>
          <w:szCs w:val="20"/>
          <w:lang w:val="en-GB"/>
        </w:rPr>
        <w:t>Environment, Climate Change and Technology</w:t>
      </w:r>
      <w:r w:rsidR="00FD0EF7">
        <w:rPr>
          <w:rFonts w:ascii="Verdana" w:hAnsi="Verdana"/>
          <w:iCs/>
          <w:color w:val="000000" w:themeColor="text1"/>
          <w:sz w:val="20"/>
          <w:szCs w:val="20"/>
          <w:lang w:val="en-GB"/>
        </w:rPr>
        <w:t xml:space="preserve">, </w:t>
      </w:r>
      <w:r w:rsidR="00D11ADC">
        <w:rPr>
          <w:rFonts w:ascii="Verdana" w:hAnsi="Verdana"/>
          <w:iCs/>
          <w:color w:val="000000" w:themeColor="text1"/>
          <w:sz w:val="20"/>
          <w:szCs w:val="20"/>
          <w:lang w:val="en-GB"/>
        </w:rPr>
        <w:t>Local Government Authority</w:t>
      </w:r>
      <w:r w:rsidR="00990C74">
        <w:rPr>
          <w:rFonts w:ascii="Verdana" w:hAnsi="Verdana"/>
          <w:iCs/>
          <w:color w:val="000000" w:themeColor="text1"/>
          <w:sz w:val="20"/>
          <w:szCs w:val="20"/>
          <w:lang w:val="en-GB"/>
        </w:rPr>
        <w:t xml:space="preserve">, </w:t>
      </w:r>
      <w:del w:author="Mohamed Shahudh" w:date="2021-10-26T15:44:00Z" w:id="78">
        <w:r w:rsidDel="00D03847" w:rsidR="00D072FC">
          <w:rPr>
            <w:rFonts w:ascii="Verdana" w:hAnsi="Verdana"/>
            <w:iCs/>
            <w:color w:val="000000" w:themeColor="text1"/>
            <w:sz w:val="20"/>
            <w:szCs w:val="20"/>
            <w:lang w:val="en-GB"/>
          </w:rPr>
          <w:delText>,</w:delText>
        </w:r>
        <w:r w:rsidDel="00D03847" w:rsidR="00660DAB">
          <w:rPr>
            <w:rFonts w:ascii="Verdana" w:hAnsi="Verdana"/>
            <w:iCs/>
            <w:color w:val="000000" w:themeColor="text1"/>
            <w:sz w:val="20"/>
            <w:szCs w:val="20"/>
            <w:lang w:val="en-GB"/>
          </w:rPr>
          <w:delText xml:space="preserve"> </w:delText>
        </w:r>
      </w:del>
      <w:r w:rsidR="00660DAB">
        <w:rPr>
          <w:rFonts w:ascii="Verdana" w:hAnsi="Verdana"/>
          <w:iCs/>
          <w:color w:val="000000" w:themeColor="text1"/>
          <w:sz w:val="20"/>
          <w:szCs w:val="20"/>
          <w:lang w:val="en-GB"/>
        </w:rPr>
        <w:t>and disaster management authorit</w:t>
      </w:r>
      <w:r w:rsidR="00990C74">
        <w:rPr>
          <w:rFonts w:ascii="Verdana" w:hAnsi="Verdana"/>
          <w:iCs/>
          <w:color w:val="000000" w:themeColor="text1"/>
          <w:sz w:val="20"/>
          <w:szCs w:val="20"/>
          <w:lang w:val="en-GB"/>
        </w:rPr>
        <w:t>ies</w:t>
      </w:r>
      <w:r w:rsidR="00660DAB">
        <w:rPr>
          <w:rFonts w:ascii="Verdana" w:hAnsi="Verdana"/>
          <w:iCs/>
          <w:color w:val="000000" w:themeColor="text1"/>
          <w:sz w:val="20"/>
          <w:szCs w:val="20"/>
          <w:lang w:val="en-GB"/>
        </w:rPr>
        <w:t xml:space="preserve">. </w:t>
      </w:r>
      <w:r w:rsidR="005C469B">
        <w:rPr>
          <w:rFonts w:ascii="Verdana" w:hAnsi="Verdana"/>
          <w:iCs/>
          <w:color w:val="000000" w:themeColor="text1"/>
          <w:sz w:val="20"/>
          <w:szCs w:val="20"/>
          <w:lang w:val="en-GB"/>
        </w:rPr>
        <w:t>The capacity building workshops will include dedicated segments on</w:t>
      </w:r>
      <w:r w:rsidR="00FB2485">
        <w:rPr>
          <w:rFonts w:ascii="Verdana" w:hAnsi="Verdana"/>
          <w:iCs/>
          <w:color w:val="000000" w:themeColor="text1"/>
          <w:sz w:val="20"/>
          <w:szCs w:val="20"/>
          <w:lang w:val="en-GB"/>
        </w:rPr>
        <w:t xml:space="preserve"> training the participants on</w:t>
      </w:r>
      <w:r w:rsidR="005C469B">
        <w:rPr>
          <w:rFonts w:ascii="Verdana" w:hAnsi="Verdana"/>
          <w:iCs/>
          <w:color w:val="000000" w:themeColor="text1"/>
          <w:sz w:val="20"/>
          <w:szCs w:val="20"/>
          <w:lang w:val="en-GB"/>
        </w:rPr>
        <w:t xml:space="preserve"> </w:t>
      </w:r>
      <w:r w:rsidR="007B384E">
        <w:rPr>
          <w:rFonts w:ascii="Verdana" w:hAnsi="Verdana"/>
          <w:iCs/>
          <w:color w:val="000000" w:themeColor="text1"/>
          <w:sz w:val="20"/>
          <w:szCs w:val="20"/>
          <w:lang w:val="en-GB"/>
        </w:rPr>
        <w:t xml:space="preserve">budgeting for </w:t>
      </w:r>
      <w:r w:rsidR="005E7701">
        <w:rPr>
          <w:rFonts w:ascii="Verdana" w:hAnsi="Verdana"/>
          <w:iCs/>
          <w:color w:val="000000" w:themeColor="text1"/>
          <w:sz w:val="20"/>
          <w:szCs w:val="20"/>
          <w:lang w:val="en-GB"/>
        </w:rPr>
        <w:t xml:space="preserve">pro-poor and gender-sensitive development strategies, </w:t>
      </w:r>
      <w:r w:rsidRPr="0027531C" w:rsidR="00347504">
        <w:rPr>
          <w:rFonts w:ascii="Verdana" w:hAnsi="Verdana"/>
          <w:iCs/>
          <w:color w:val="000000" w:themeColor="text1"/>
          <w:sz w:val="20"/>
          <w:szCs w:val="20"/>
          <w:lang w:val="en-GB"/>
        </w:rPr>
        <w:t xml:space="preserve">addressing the need </w:t>
      </w:r>
      <w:r w:rsidRPr="0027531C" w:rsidR="00F905D4">
        <w:rPr>
          <w:rFonts w:ascii="Verdana" w:hAnsi="Verdana"/>
          <w:iCs/>
          <w:color w:val="000000" w:themeColor="text1"/>
          <w:sz w:val="20"/>
          <w:szCs w:val="20"/>
          <w:lang w:val="en-GB"/>
        </w:rPr>
        <w:t xml:space="preserve">for </w:t>
      </w:r>
      <w:r w:rsidRPr="0027531C" w:rsidR="00347504">
        <w:rPr>
          <w:rFonts w:ascii="Verdana" w:hAnsi="Verdana"/>
          <w:iCs/>
          <w:color w:val="000000" w:themeColor="text1"/>
          <w:sz w:val="20"/>
          <w:szCs w:val="20"/>
          <w:lang w:val="en-GB"/>
        </w:rPr>
        <w:t>gender inequalities</w:t>
      </w:r>
      <w:r w:rsidRPr="0027531C" w:rsidR="00F905D4">
        <w:rPr>
          <w:rFonts w:ascii="Verdana" w:hAnsi="Verdana"/>
          <w:iCs/>
          <w:color w:val="000000" w:themeColor="text1"/>
          <w:sz w:val="20"/>
          <w:szCs w:val="20"/>
          <w:lang w:val="en-GB"/>
        </w:rPr>
        <w:t xml:space="preserve"> and on conducting </w:t>
      </w:r>
      <w:r w:rsidRPr="0027531C" w:rsidR="00E95BA0">
        <w:rPr>
          <w:rFonts w:ascii="Verdana" w:hAnsi="Verdana"/>
          <w:iCs/>
          <w:color w:val="000000" w:themeColor="text1"/>
          <w:sz w:val="20"/>
          <w:szCs w:val="20"/>
          <w:lang w:val="en-GB"/>
        </w:rPr>
        <w:t>gender audits</w:t>
      </w:r>
      <w:r w:rsidRPr="0027531C" w:rsidR="000D1981">
        <w:rPr>
          <w:rFonts w:ascii="Verdana" w:hAnsi="Verdana"/>
          <w:iCs/>
          <w:color w:val="000000" w:themeColor="text1"/>
          <w:sz w:val="20"/>
          <w:szCs w:val="20"/>
          <w:lang w:val="en-GB"/>
        </w:rPr>
        <w:t xml:space="preserve"> and knowledge sharing on gender sensitive decision making</w:t>
      </w:r>
      <w:r w:rsidRPr="0027531C" w:rsidR="009A490E">
        <w:rPr>
          <w:rFonts w:ascii="Verdana" w:hAnsi="Verdana"/>
          <w:iCs/>
          <w:color w:val="000000" w:themeColor="text1"/>
          <w:sz w:val="20"/>
          <w:szCs w:val="20"/>
          <w:lang w:val="en-GB"/>
        </w:rPr>
        <w:t xml:space="preserve"> in budgeting for disaster reduction and climate change adaptation</w:t>
      </w:r>
      <w:r w:rsidR="00FB2485">
        <w:rPr>
          <w:rFonts w:ascii="Verdana" w:hAnsi="Verdana"/>
          <w:iCs/>
          <w:color w:val="000000" w:themeColor="text1"/>
          <w:sz w:val="20"/>
          <w:szCs w:val="20"/>
          <w:lang w:val="en-GB"/>
        </w:rPr>
        <w:t xml:space="preserve">. </w:t>
      </w:r>
      <w:r w:rsidR="00895600">
        <w:rPr>
          <w:rFonts w:ascii="Verdana" w:hAnsi="Verdana"/>
          <w:iCs/>
          <w:color w:val="000000" w:themeColor="text1"/>
          <w:sz w:val="20"/>
          <w:szCs w:val="20"/>
          <w:lang w:val="en-GB"/>
        </w:rPr>
        <w:t>This activity is expected to</w:t>
      </w:r>
      <w:r w:rsidRPr="0027531C" w:rsidR="00F5190C">
        <w:rPr>
          <w:rFonts w:ascii="Verdana" w:hAnsi="Verdana"/>
          <w:iCs/>
          <w:color w:val="000000" w:themeColor="text1"/>
          <w:sz w:val="20"/>
          <w:szCs w:val="20"/>
          <w:lang w:val="en-GB"/>
        </w:rPr>
        <w:t xml:space="preserve"> </w:t>
      </w:r>
      <w:r w:rsidR="00895339">
        <w:rPr>
          <w:rFonts w:ascii="Verdana" w:hAnsi="Verdana"/>
          <w:iCs/>
          <w:color w:val="000000" w:themeColor="text1"/>
          <w:sz w:val="20"/>
          <w:szCs w:val="20"/>
          <w:lang w:val="en-GB"/>
        </w:rPr>
        <w:t xml:space="preserve">create awareness </w:t>
      </w:r>
      <w:r w:rsidR="0061343B">
        <w:rPr>
          <w:rFonts w:ascii="Verdana" w:hAnsi="Verdana"/>
          <w:iCs/>
          <w:color w:val="000000" w:themeColor="text1"/>
          <w:sz w:val="20"/>
          <w:szCs w:val="20"/>
          <w:lang w:val="en-GB"/>
        </w:rPr>
        <w:t xml:space="preserve">among policy makers on </w:t>
      </w:r>
      <w:r w:rsidRPr="0027531C" w:rsidR="00F5190C">
        <w:rPr>
          <w:rFonts w:ascii="Verdana" w:hAnsi="Verdana"/>
          <w:iCs/>
          <w:color w:val="000000" w:themeColor="text1"/>
          <w:sz w:val="20"/>
          <w:szCs w:val="20"/>
          <w:lang w:val="en-GB"/>
        </w:rPr>
        <w:t xml:space="preserve">the disproportionate affect </w:t>
      </w:r>
      <w:r w:rsidRPr="0027531C" w:rsidR="0027531C">
        <w:rPr>
          <w:rFonts w:ascii="Verdana" w:hAnsi="Verdana"/>
          <w:iCs/>
          <w:color w:val="000000" w:themeColor="text1"/>
          <w:sz w:val="20"/>
          <w:szCs w:val="20"/>
          <w:lang w:val="en-GB"/>
        </w:rPr>
        <w:t>natural disasters and climate change have on vulnerable groups such as women.</w:t>
      </w:r>
      <w:r w:rsidR="0027531C">
        <w:t xml:space="preserve"> </w:t>
      </w:r>
      <w:r w:rsidR="00645B39">
        <w:rPr>
          <w:rFonts w:ascii="Verdana" w:hAnsi="Verdana"/>
          <w:iCs/>
          <w:color w:val="000000" w:themeColor="text1"/>
          <w:sz w:val="20"/>
          <w:szCs w:val="20"/>
          <w:lang w:val="en-GB"/>
        </w:rPr>
        <w:t xml:space="preserve">To conduct this activity, </w:t>
      </w:r>
      <w:r w:rsidR="00005111">
        <w:rPr>
          <w:rFonts w:ascii="Verdana" w:hAnsi="Verdana"/>
          <w:iCs/>
          <w:color w:val="000000" w:themeColor="text1"/>
          <w:sz w:val="20"/>
          <w:szCs w:val="20"/>
          <w:lang w:val="en-GB"/>
        </w:rPr>
        <w:t>UNDP wil</w:t>
      </w:r>
      <w:r w:rsidR="00645B39">
        <w:rPr>
          <w:rFonts w:ascii="Verdana" w:hAnsi="Verdana"/>
          <w:iCs/>
          <w:color w:val="000000" w:themeColor="text1"/>
          <w:sz w:val="20"/>
          <w:szCs w:val="20"/>
          <w:lang w:val="en-GB"/>
        </w:rPr>
        <w:t>l use its expertise in budgeting for SDGs</w:t>
      </w:r>
      <w:r w:rsidR="00903D99">
        <w:rPr>
          <w:rStyle w:val="FootnoteReference"/>
          <w:rFonts w:ascii="Verdana" w:hAnsi="Verdana"/>
          <w:iCs/>
          <w:color w:val="000000" w:themeColor="text1"/>
          <w:sz w:val="20"/>
          <w:szCs w:val="20"/>
          <w:lang w:val="en-GB"/>
        </w:rPr>
        <w:footnoteReference w:id="21"/>
      </w:r>
      <w:r w:rsidR="00645B39">
        <w:rPr>
          <w:rFonts w:ascii="Verdana" w:hAnsi="Verdana"/>
          <w:iCs/>
          <w:color w:val="000000" w:themeColor="text1"/>
          <w:sz w:val="20"/>
          <w:szCs w:val="20"/>
          <w:lang w:val="en-GB"/>
        </w:rPr>
        <w:t xml:space="preserve"> and</w:t>
      </w:r>
      <w:r w:rsidR="0061343B">
        <w:rPr>
          <w:rFonts w:ascii="Verdana" w:hAnsi="Verdana"/>
          <w:iCs/>
          <w:color w:val="000000" w:themeColor="text1"/>
          <w:sz w:val="20"/>
          <w:szCs w:val="20"/>
          <w:lang w:val="en-GB"/>
        </w:rPr>
        <w:t xml:space="preserve"> will</w:t>
      </w:r>
      <w:r w:rsidR="00645B39">
        <w:rPr>
          <w:rFonts w:ascii="Verdana" w:hAnsi="Verdana"/>
          <w:iCs/>
          <w:color w:val="000000" w:themeColor="text1"/>
          <w:sz w:val="20"/>
          <w:szCs w:val="20"/>
          <w:lang w:val="en-GB"/>
        </w:rPr>
        <w:t xml:space="preserve"> seek </w:t>
      </w:r>
      <w:r w:rsidR="00895600">
        <w:rPr>
          <w:rFonts w:ascii="Verdana" w:hAnsi="Verdana"/>
          <w:iCs/>
          <w:color w:val="000000" w:themeColor="text1"/>
          <w:sz w:val="20"/>
          <w:szCs w:val="20"/>
          <w:lang w:val="en-GB"/>
        </w:rPr>
        <w:t xml:space="preserve">further </w:t>
      </w:r>
      <w:r w:rsidR="00902AB7">
        <w:rPr>
          <w:rFonts w:ascii="Verdana" w:hAnsi="Verdana"/>
          <w:iCs/>
          <w:color w:val="000000" w:themeColor="text1"/>
          <w:sz w:val="20"/>
          <w:szCs w:val="20"/>
          <w:lang w:val="en-GB"/>
        </w:rPr>
        <w:t>collaboration with UNWOMEN</w:t>
      </w:r>
      <w:r w:rsidR="0061343B">
        <w:rPr>
          <w:rFonts w:ascii="Verdana" w:hAnsi="Verdana"/>
          <w:iCs/>
          <w:color w:val="000000" w:themeColor="text1"/>
          <w:sz w:val="20"/>
          <w:szCs w:val="20"/>
          <w:lang w:val="en-GB"/>
        </w:rPr>
        <w:t xml:space="preserve">, </w:t>
      </w:r>
      <w:r w:rsidR="00197247">
        <w:rPr>
          <w:rFonts w:ascii="Verdana" w:hAnsi="Verdana"/>
          <w:iCs/>
          <w:color w:val="000000" w:themeColor="text1"/>
          <w:sz w:val="20"/>
          <w:szCs w:val="20"/>
          <w:lang w:val="en-GB"/>
        </w:rPr>
        <w:t xml:space="preserve">to </w:t>
      </w:r>
      <w:r w:rsidR="008329E0">
        <w:rPr>
          <w:rFonts w:ascii="Verdana" w:hAnsi="Verdana"/>
          <w:iCs/>
          <w:color w:val="000000" w:themeColor="text1"/>
          <w:sz w:val="20"/>
          <w:szCs w:val="20"/>
          <w:lang w:val="en-GB"/>
        </w:rPr>
        <w:t xml:space="preserve">sensitise policy makers on </w:t>
      </w:r>
      <w:r w:rsidRPr="009467E3" w:rsidR="009467E3">
        <w:rPr>
          <w:rFonts w:ascii="Verdana" w:hAnsi="Verdana"/>
          <w:iCs/>
          <w:color w:val="000000" w:themeColor="text1"/>
          <w:sz w:val="20"/>
          <w:szCs w:val="20"/>
          <w:lang w:val="en-GB"/>
        </w:rPr>
        <w:t>negative macroeconomic impact of gender-blind policies and expenditures.</w:t>
      </w:r>
      <w:r w:rsidRPr="009467E3" w:rsidR="009467E3">
        <w:rPr>
          <w:rFonts w:ascii="MyriadPro" w:hAnsi="MyriadPro"/>
          <w:sz w:val="18"/>
          <w:szCs w:val="18"/>
        </w:rPr>
        <w:t xml:space="preserve"> </w:t>
      </w:r>
      <w:r w:rsidR="00134F09">
        <w:rPr>
          <w:rFonts w:ascii="Verdana" w:hAnsi="Verdana"/>
          <w:iCs/>
          <w:color w:val="000000" w:themeColor="text1"/>
          <w:sz w:val="20"/>
          <w:szCs w:val="20"/>
          <w:lang w:val="en-GB"/>
        </w:rPr>
        <w:t>F</w:t>
      </w:r>
      <w:r w:rsidR="001D5029">
        <w:rPr>
          <w:rFonts w:ascii="Verdana" w:hAnsi="Verdana"/>
          <w:iCs/>
          <w:color w:val="000000" w:themeColor="text1"/>
          <w:sz w:val="20"/>
          <w:szCs w:val="20"/>
          <w:lang w:val="en-GB"/>
        </w:rPr>
        <w:t>ocusing this activity at the subnational level,</w:t>
      </w:r>
      <w:r w:rsidRPr="00CA7E0A" w:rsidR="001D5029">
        <w:rPr>
          <w:rFonts w:ascii="Verdana" w:hAnsi="Verdana"/>
          <w:iCs/>
          <w:color w:val="000000" w:themeColor="text1"/>
          <w:sz w:val="20"/>
          <w:szCs w:val="20"/>
          <w:lang w:val="en-GB"/>
        </w:rPr>
        <w:t xml:space="preserve"> </w:t>
      </w:r>
      <w:r w:rsidR="00555DBF">
        <w:rPr>
          <w:rFonts w:ascii="Verdana" w:hAnsi="Verdana"/>
          <w:iCs/>
          <w:color w:val="000000" w:themeColor="text1"/>
          <w:sz w:val="20"/>
          <w:szCs w:val="20"/>
          <w:lang w:val="en-GB"/>
        </w:rPr>
        <w:t>will</w:t>
      </w:r>
      <w:r w:rsidRPr="00CA7E0A" w:rsidR="00555DBF">
        <w:rPr>
          <w:rFonts w:ascii="Verdana" w:hAnsi="Verdana"/>
          <w:iCs/>
          <w:color w:val="000000" w:themeColor="text1"/>
          <w:sz w:val="20"/>
          <w:szCs w:val="20"/>
          <w:lang w:val="en-GB"/>
        </w:rPr>
        <w:t xml:space="preserve"> help bring </w:t>
      </w:r>
      <w:r w:rsidR="00555DBF">
        <w:rPr>
          <w:rFonts w:ascii="Verdana" w:hAnsi="Verdana"/>
          <w:iCs/>
          <w:color w:val="000000" w:themeColor="text1"/>
          <w:sz w:val="20"/>
          <w:szCs w:val="20"/>
          <w:lang w:val="en-GB"/>
        </w:rPr>
        <w:t>disaster risk-reduction and climate action</w:t>
      </w:r>
      <w:r w:rsidRPr="00CA7E0A" w:rsidR="00555DBF">
        <w:rPr>
          <w:rFonts w:ascii="Verdana" w:hAnsi="Verdana"/>
          <w:iCs/>
          <w:color w:val="000000" w:themeColor="text1"/>
          <w:sz w:val="20"/>
          <w:szCs w:val="20"/>
          <w:lang w:val="en-GB"/>
        </w:rPr>
        <w:t xml:space="preserve"> efforts into the heart of economic decision</w:t>
      </w:r>
      <w:r w:rsidR="00555DBF">
        <w:rPr>
          <w:rFonts w:ascii="Verdana" w:hAnsi="Verdana"/>
          <w:iCs/>
          <w:color w:val="000000" w:themeColor="text1"/>
          <w:sz w:val="20"/>
          <w:szCs w:val="20"/>
          <w:lang w:val="en-GB"/>
        </w:rPr>
        <w:t>-</w:t>
      </w:r>
      <w:r w:rsidRPr="00CA7E0A" w:rsidR="00555DBF">
        <w:rPr>
          <w:rFonts w:ascii="Verdana" w:hAnsi="Verdana"/>
          <w:iCs/>
          <w:color w:val="000000" w:themeColor="text1"/>
          <w:sz w:val="20"/>
          <w:szCs w:val="20"/>
          <w:lang w:val="en-GB"/>
        </w:rPr>
        <w:t xml:space="preserve">making </w:t>
      </w:r>
      <w:r w:rsidR="00FD7345">
        <w:rPr>
          <w:rFonts w:ascii="Verdana" w:hAnsi="Verdana"/>
          <w:iCs/>
          <w:color w:val="000000" w:themeColor="text1"/>
          <w:sz w:val="20"/>
          <w:szCs w:val="20"/>
          <w:lang w:val="en-GB"/>
        </w:rPr>
        <w:t xml:space="preserve">at island community level </w:t>
      </w:r>
      <w:r w:rsidRPr="00CA7E0A" w:rsidR="00555DBF">
        <w:rPr>
          <w:rFonts w:ascii="Verdana" w:hAnsi="Verdana"/>
          <w:iCs/>
          <w:color w:val="000000" w:themeColor="text1"/>
          <w:sz w:val="20"/>
          <w:szCs w:val="20"/>
          <w:lang w:val="en-GB"/>
        </w:rPr>
        <w:t>and shift climate and disaster resilience away from being an external environmental agenda to a domestic development priority.</w:t>
      </w:r>
    </w:p>
    <w:p w:rsidRPr="00EF7A07" w:rsidR="00E45243" w:rsidP="00EF7A07" w:rsidRDefault="008944D0" w14:paraId="0AD2A924" w14:textId="68F125C5">
      <w:pPr>
        <w:jc w:val="both"/>
        <w:rPr>
          <w:rFonts w:ascii="Verdana" w:hAnsi="Verdana"/>
          <w:iCs/>
          <w:color w:val="000000" w:themeColor="text1"/>
          <w:sz w:val="20"/>
          <w:szCs w:val="20"/>
          <w:lang w:val="en-GB"/>
        </w:rPr>
      </w:pPr>
      <w:r>
        <w:rPr>
          <w:rFonts w:ascii="Verdana" w:hAnsi="Verdana"/>
          <w:iCs/>
          <w:color w:val="000000" w:themeColor="text1"/>
          <w:sz w:val="20"/>
          <w:szCs w:val="20"/>
          <w:lang w:val="en-GB"/>
        </w:rPr>
        <w:t xml:space="preserve">Under activity </w:t>
      </w:r>
      <w:r w:rsidR="00DE18AB">
        <w:rPr>
          <w:rFonts w:ascii="Verdana" w:hAnsi="Verdana"/>
          <w:iCs/>
          <w:color w:val="000000" w:themeColor="text1"/>
          <w:sz w:val="20"/>
          <w:szCs w:val="20"/>
          <w:lang w:val="en-GB"/>
        </w:rPr>
        <w:t xml:space="preserve">2.2.1 </w:t>
      </w:r>
      <w:r w:rsidR="00EB1CCB">
        <w:rPr>
          <w:rFonts w:ascii="Verdana" w:hAnsi="Verdana"/>
          <w:iCs/>
          <w:color w:val="000000" w:themeColor="text1"/>
          <w:sz w:val="20"/>
          <w:szCs w:val="20"/>
          <w:lang w:val="en-GB"/>
        </w:rPr>
        <w:t xml:space="preserve">of this output, </w:t>
      </w:r>
      <w:r w:rsidRPr="00CA7E0A" w:rsidR="00975505">
        <w:rPr>
          <w:rFonts w:ascii="Verdana" w:hAnsi="Verdana"/>
          <w:iCs/>
          <w:color w:val="000000" w:themeColor="text1"/>
          <w:sz w:val="20"/>
          <w:szCs w:val="20"/>
          <w:lang w:val="en-GB"/>
        </w:rPr>
        <w:t xml:space="preserve">UNESCAP will introduce planning tools and guidelines for CCA/DRR planning </w:t>
      </w:r>
      <w:r w:rsidRPr="00CA7E0A" w:rsidR="001263C9">
        <w:rPr>
          <w:rFonts w:ascii="Verdana" w:hAnsi="Verdana"/>
          <w:iCs/>
          <w:color w:val="000000" w:themeColor="text1"/>
          <w:sz w:val="20"/>
          <w:szCs w:val="20"/>
          <w:lang w:val="en-GB"/>
        </w:rPr>
        <w:t xml:space="preserve">and assist local councils </w:t>
      </w:r>
      <w:r w:rsidRPr="00CA7E0A" w:rsidR="00AD63F8">
        <w:rPr>
          <w:rFonts w:ascii="Verdana" w:hAnsi="Verdana"/>
          <w:iCs/>
          <w:color w:val="000000" w:themeColor="text1"/>
          <w:sz w:val="20"/>
          <w:szCs w:val="20"/>
          <w:lang w:val="en-GB"/>
        </w:rPr>
        <w:t>to</w:t>
      </w:r>
      <w:r w:rsidRPr="00CA7E0A" w:rsidR="00ED2614">
        <w:rPr>
          <w:rFonts w:ascii="Verdana" w:hAnsi="Verdana"/>
          <w:iCs/>
          <w:color w:val="000000" w:themeColor="text1"/>
          <w:sz w:val="20"/>
          <w:szCs w:val="20"/>
          <w:lang w:val="en-GB"/>
        </w:rPr>
        <w:t xml:space="preserve"> implement</w:t>
      </w:r>
      <w:r w:rsidRPr="00926020" w:rsidR="00926020">
        <w:rPr>
          <w:rFonts w:ascii="Verdana" w:hAnsi="Verdana"/>
          <w:iCs/>
          <w:color w:val="000000" w:themeColor="text1"/>
          <w:sz w:val="20"/>
          <w:szCs w:val="20"/>
          <w:lang w:val="en-GB"/>
        </w:rPr>
        <w:t xml:space="preserve"> </w:t>
      </w:r>
      <w:r w:rsidRPr="00CA7E0A" w:rsidR="00926020">
        <w:rPr>
          <w:rFonts w:ascii="Verdana" w:hAnsi="Verdana"/>
          <w:iCs/>
          <w:color w:val="000000" w:themeColor="text1"/>
          <w:sz w:val="20"/>
          <w:szCs w:val="20"/>
          <w:lang w:val="en-GB"/>
        </w:rPr>
        <w:t>island level disaster management plans and vulnerability assessments.</w:t>
      </w:r>
      <w:r w:rsidR="00BA3D3A">
        <w:rPr>
          <w:rFonts w:ascii="Verdana" w:hAnsi="Verdana"/>
          <w:iCs/>
          <w:color w:val="000000" w:themeColor="text1"/>
          <w:sz w:val="20"/>
          <w:szCs w:val="20"/>
          <w:lang w:val="en-GB"/>
        </w:rPr>
        <w:t xml:space="preserve"> </w:t>
      </w:r>
      <w:r w:rsidRPr="00CA7E0A" w:rsidR="002A4EFD">
        <w:rPr>
          <w:rFonts w:ascii="Verdana" w:hAnsi="Verdana"/>
          <w:iCs/>
          <w:color w:val="000000" w:themeColor="text1"/>
          <w:sz w:val="20"/>
          <w:szCs w:val="20"/>
          <w:lang w:val="en-GB"/>
        </w:rPr>
        <w:t xml:space="preserve">These </w:t>
      </w:r>
      <w:r w:rsidRPr="00CA7E0A" w:rsidR="0013170A">
        <w:rPr>
          <w:rFonts w:ascii="Verdana" w:hAnsi="Verdana"/>
          <w:iCs/>
          <w:color w:val="000000" w:themeColor="text1"/>
          <w:sz w:val="20"/>
          <w:szCs w:val="20"/>
          <w:lang w:val="en-GB"/>
        </w:rPr>
        <w:t xml:space="preserve">planning tools </w:t>
      </w:r>
      <w:r w:rsidRPr="008047DC" w:rsidR="008874D3">
        <w:rPr>
          <w:rFonts w:ascii="Verdana" w:hAnsi="Verdana"/>
          <w:color w:val="000000" w:themeColor="text1"/>
          <w:sz w:val="20"/>
          <w:lang w:val="en-GB"/>
        </w:rPr>
        <w:t>and guidelines</w:t>
      </w:r>
      <w:r w:rsidRPr="00015CC2" w:rsidR="002B7F93">
        <w:rPr>
          <w:rFonts w:ascii="Verdana" w:hAnsi="Verdana"/>
          <w:iCs/>
          <w:color w:val="000000" w:themeColor="text1"/>
          <w:sz w:val="20"/>
          <w:szCs w:val="20"/>
          <w:lang w:val="en-GB"/>
        </w:rPr>
        <w:t>, when implemented</w:t>
      </w:r>
      <w:r w:rsidR="002C5318">
        <w:rPr>
          <w:rFonts w:ascii="Verdana" w:hAnsi="Verdana"/>
          <w:iCs/>
          <w:color w:val="000000" w:themeColor="text1"/>
          <w:sz w:val="20"/>
          <w:szCs w:val="20"/>
          <w:lang w:val="en-GB"/>
        </w:rPr>
        <w:t>,</w:t>
      </w:r>
      <w:r w:rsidRPr="00015CC2" w:rsidR="008874D3">
        <w:rPr>
          <w:rFonts w:ascii="Verdana" w:hAnsi="Verdana"/>
          <w:iCs/>
          <w:color w:val="000000" w:themeColor="text1"/>
          <w:sz w:val="20"/>
          <w:szCs w:val="20"/>
          <w:lang w:val="en-GB"/>
        </w:rPr>
        <w:t xml:space="preserve"> </w:t>
      </w:r>
      <w:r w:rsidRPr="00015CC2" w:rsidR="00210500">
        <w:rPr>
          <w:rFonts w:ascii="Verdana" w:hAnsi="Verdana"/>
          <w:iCs/>
          <w:color w:val="000000" w:themeColor="text1"/>
          <w:sz w:val="20"/>
          <w:szCs w:val="20"/>
          <w:lang w:val="en-GB"/>
        </w:rPr>
        <w:t>are</w:t>
      </w:r>
      <w:r w:rsidRPr="00015CC2" w:rsidR="00872D4B">
        <w:rPr>
          <w:rFonts w:ascii="Verdana" w:hAnsi="Verdana"/>
          <w:iCs/>
          <w:color w:val="000000" w:themeColor="text1"/>
          <w:sz w:val="20"/>
          <w:szCs w:val="20"/>
          <w:lang w:val="en-GB"/>
        </w:rPr>
        <w:t xml:space="preserve"> </w:t>
      </w:r>
      <w:r w:rsidRPr="00015CC2" w:rsidR="0078784D">
        <w:rPr>
          <w:rFonts w:ascii="Verdana" w:hAnsi="Verdana"/>
          <w:iCs/>
          <w:color w:val="000000" w:themeColor="text1"/>
          <w:sz w:val="20"/>
          <w:szCs w:val="20"/>
          <w:lang w:val="en-GB"/>
        </w:rPr>
        <w:t>expected</w:t>
      </w:r>
      <w:r w:rsidRPr="008047DC" w:rsidR="00872D4B">
        <w:rPr>
          <w:rFonts w:ascii="Verdana" w:hAnsi="Verdana"/>
          <w:color w:val="000000" w:themeColor="text1"/>
          <w:sz w:val="20"/>
          <w:lang w:val="en-GB"/>
        </w:rPr>
        <w:t xml:space="preserve"> to integrate climate and disaster resilience into </w:t>
      </w:r>
      <w:r w:rsidR="00A57571">
        <w:rPr>
          <w:rFonts w:ascii="Verdana" w:hAnsi="Verdana"/>
          <w:iCs/>
          <w:color w:val="000000" w:themeColor="text1"/>
          <w:sz w:val="20"/>
          <w:szCs w:val="20"/>
          <w:lang w:val="en-GB"/>
        </w:rPr>
        <w:t>local</w:t>
      </w:r>
      <w:r w:rsidRPr="00015CC2" w:rsidR="00872D4B">
        <w:rPr>
          <w:rFonts w:ascii="Verdana" w:hAnsi="Verdana"/>
          <w:iCs/>
          <w:color w:val="000000" w:themeColor="text1"/>
          <w:sz w:val="20"/>
          <w:szCs w:val="20"/>
          <w:lang w:val="en-GB"/>
        </w:rPr>
        <w:t xml:space="preserve"> </w:t>
      </w:r>
      <w:r w:rsidRPr="008047DC" w:rsidR="00872D4B">
        <w:rPr>
          <w:rFonts w:ascii="Verdana" w:hAnsi="Verdana"/>
          <w:color w:val="000000" w:themeColor="text1"/>
          <w:sz w:val="20"/>
          <w:lang w:val="en-GB"/>
        </w:rPr>
        <w:t>development</w:t>
      </w:r>
      <w:r w:rsidRPr="008047DC" w:rsidR="00137461">
        <w:rPr>
          <w:rFonts w:ascii="Verdana" w:hAnsi="Verdana"/>
          <w:color w:val="000000" w:themeColor="text1"/>
          <w:sz w:val="20"/>
          <w:lang w:val="en-GB"/>
        </w:rPr>
        <w:t xml:space="preserve"> </w:t>
      </w:r>
      <w:r w:rsidR="00137461">
        <w:rPr>
          <w:rFonts w:ascii="Verdana" w:hAnsi="Verdana"/>
          <w:iCs/>
          <w:color w:val="000000" w:themeColor="text1"/>
          <w:sz w:val="20"/>
          <w:szCs w:val="20"/>
          <w:lang w:val="en-GB"/>
        </w:rPr>
        <w:t>and sectoral</w:t>
      </w:r>
      <w:r w:rsidRPr="00015CC2" w:rsidR="00872D4B">
        <w:rPr>
          <w:rFonts w:ascii="Verdana" w:hAnsi="Verdana"/>
          <w:iCs/>
          <w:color w:val="000000" w:themeColor="text1"/>
          <w:sz w:val="20"/>
          <w:szCs w:val="20"/>
          <w:lang w:val="en-GB"/>
        </w:rPr>
        <w:t xml:space="preserve"> planning</w:t>
      </w:r>
      <w:r w:rsidRPr="008047DC" w:rsidR="00137461">
        <w:rPr>
          <w:rFonts w:ascii="Verdana" w:hAnsi="Verdana"/>
          <w:color w:val="000000" w:themeColor="text1"/>
          <w:sz w:val="20"/>
          <w:lang w:val="en-GB"/>
        </w:rPr>
        <w:t>,</w:t>
      </w:r>
      <w:r w:rsidRPr="008047DC" w:rsidR="00872D4B">
        <w:rPr>
          <w:rFonts w:ascii="Verdana" w:hAnsi="Verdana"/>
          <w:color w:val="000000" w:themeColor="text1"/>
          <w:sz w:val="20"/>
          <w:lang w:val="en-GB"/>
        </w:rPr>
        <w:t xml:space="preserve"> </w:t>
      </w:r>
      <w:r w:rsidRPr="008047DC" w:rsidR="0078784D">
        <w:rPr>
          <w:rFonts w:ascii="Verdana" w:hAnsi="Verdana"/>
          <w:color w:val="000000" w:themeColor="text1"/>
          <w:sz w:val="20"/>
          <w:lang w:val="en-GB"/>
        </w:rPr>
        <w:t>linking SDGs, the Sendai Framework and the Paris Agreement</w:t>
      </w:r>
      <w:r w:rsidRPr="00015CC2" w:rsidR="0078784D">
        <w:rPr>
          <w:rFonts w:ascii="Verdana" w:hAnsi="Verdana"/>
          <w:iCs/>
          <w:color w:val="000000" w:themeColor="text1"/>
          <w:sz w:val="20"/>
          <w:szCs w:val="20"/>
          <w:lang w:val="en-GB"/>
        </w:rPr>
        <w:t xml:space="preserve"> into these policies. </w:t>
      </w:r>
      <w:r w:rsidRPr="00015CC2" w:rsidR="00377695">
        <w:rPr>
          <w:rFonts w:ascii="Verdana" w:hAnsi="Verdana"/>
          <w:iCs/>
          <w:color w:val="000000" w:themeColor="text1"/>
          <w:sz w:val="20"/>
          <w:szCs w:val="20"/>
          <w:lang w:val="en-GB"/>
        </w:rPr>
        <w:t xml:space="preserve">The planning tools </w:t>
      </w:r>
      <w:r w:rsidR="00647909">
        <w:rPr>
          <w:rFonts w:ascii="Verdana" w:hAnsi="Verdana"/>
          <w:iCs/>
          <w:color w:val="000000" w:themeColor="text1"/>
          <w:sz w:val="20"/>
          <w:szCs w:val="20"/>
          <w:lang w:val="en-GB"/>
        </w:rPr>
        <w:t xml:space="preserve">will </w:t>
      </w:r>
      <w:r w:rsidRPr="00015CC2" w:rsidR="00377695">
        <w:rPr>
          <w:rFonts w:ascii="Verdana" w:hAnsi="Verdana"/>
          <w:iCs/>
          <w:color w:val="000000" w:themeColor="text1"/>
          <w:sz w:val="20"/>
          <w:szCs w:val="20"/>
          <w:lang w:val="en-GB"/>
        </w:rPr>
        <w:t>also help</w:t>
      </w:r>
      <w:r w:rsidRPr="008047DC" w:rsidR="00377695">
        <w:rPr>
          <w:rFonts w:ascii="Verdana" w:hAnsi="Verdana"/>
          <w:color w:val="000000" w:themeColor="text1"/>
          <w:sz w:val="20"/>
          <w:lang w:val="en-GB"/>
        </w:rPr>
        <w:t xml:space="preserve"> integrate</w:t>
      </w:r>
      <w:r w:rsidRPr="00015CC2" w:rsidR="00377695">
        <w:rPr>
          <w:rFonts w:ascii="Verdana" w:hAnsi="Verdana"/>
          <w:iCs/>
          <w:color w:val="000000" w:themeColor="text1"/>
          <w:sz w:val="20"/>
          <w:szCs w:val="20"/>
          <w:lang w:val="en-GB"/>
        </w:rPr>
        <w:t xml:space="preserve"> the </w:t>
      </w:r>
      <w:r w:rsidRPr="00015CC2" w:rsidR="0014537B">
        <w:rPr>
          <w:rFonts w:ascii="Verdana" w:hAnsi="Verdana"/>
          <w:iCs/>
          <w:color w:val="000000" w:themeColor="text1"/>
          <w:sz w:val="20"/>
          <w:szCs w:val="20"/>
          <w:lang w:val="en-GB"/>
        </w:rPr>
        <w:t>disaster and climate risks</w:t>
      </w:r>
      <w:r w:rsidRPr="00015CC2" w:rsidR="00377695">
        <w:rPr>
          <w:rFonts w:ascii="Verdana" w:hAnsi="Verdana"/>
          <w:iCs/>
          <w:color w:val="000000" w:themeColor="text1"/>
          <w:sz w:val="20"/>
          <w:szCs w:val="20"/>
          <w:lang w:val="en-GB"/>
        </w:rPr>
        <w:t xml:space="preserve"> </w:t>
      </w:r>
      <w:r w:rsidRPr="00015CC2" w:rsidR="000560AA">
        <w:rPr>
          <w:rFonts w:ascii="Verdana" w:hAnsi="Verdana"/>
          <w:iCs/>
          <w:color w:val="000000" w:themeColor="text1"/>
          <w:sz w:val="20"/>
          <w:szCs w:val="20"/>
          <w:lang w:val="en-GB"/>
        </w:rPr>
        <w:t>into a unified</w:t>
      </w:r>
      <w:r w:rsidRPr="00015CC2" w:rsidR="00377695">
        <w:rPr>
          <w:rFonts w:ascii="Verdana" w:hAnsi="Verdana"/>
          <w:iCs/>
          <w:color w:val="000000" w:themeColor="text1"/>
          <w:sz w:val="20"/>
          <w:szCs w:val="20"/>
          <w:lang w:val="en-GB"/>
        </w:rPr>
        <w:t xml:space="preserve"> planning document, not necessarily embedded in higher national development plan</w:t>
      </w:r>
      <w:r w:rsidRPr="00015CC2" w:rsidR="001A7BB7">
        <w:rPr>
          <w:rFonts w:ascii="Verdana" w:hAnsi="Verdana"/>
          <w:iCs/>
          <w:color w:val="000000" w:themeColor="text1"/>
          <w:sz w:val="20"/>
          <w:szCs w:val="20"/>
          <w:lang w:val="en-GB"/>
        </w:rPr>
        <w:t xml:space="preserve"> but </w:t>
      </w:r>
      <w:r w:rsidR="00647909">
        <w:rPr>
          <w:rFonts w:ascii="Verdana" w:hAnsi="Verdana"/>
          <w:iCs/>
          <w:color w:val="000000" w:themeColor="text1"/>
          <w:sz w:val="20"/>
          <w:szCs w:val="20"/>
          <w:lang w:val="en-GB"/>
        </w:rPr>
        <w:t xml:space="preserve">also </w:t>
      </w:r>
      <w:r w:rsidRPr="00015CC2" w:rsidR="001A7BB7">
        <w:rPr>
          <w:rFonts w:ascii="Verdana" w:hAnsi="Verdana"/>
          <w:iCs/>
          <w:color w:val="000000" w:themeColor="text1"/>
          <w:sz w:val="20"/>
          <w:szCs w:val="20"/>
          <w:lang w:val="en-GB"/>
        </w:rPr>
        <w:t>provid</w:t>
      </w:r>
      <w:r w:rsidR="00647909">
        <w:rPr>
          <w:rFonts w:ascii="Verdana" w:hAnsi="Verdana"/>
          <w:iCs/>
          <w:color w:val="000000" w:themeColor="text1"/>
          <w:sz w:val="20"/>
          <w:szCs w:val="20"/>
          <w:lang w:val="en-GB"/>
        </w:rPr>
        <w:t>ing</w:t>
      </w:r>
      <w:r w:rsidRPr="00015CC2" w:rsidR="00377695">
        <w:rPr>
          <w:rFonts w:ascii="Verdana" w:hAnsi="Verdana"/>
          <w:iCs/>
          <w:color w:val="000000" w:themeColor="text1"/>
          <w:sz w:val="20"/>
          <w:szCs w:val="20"/>
          <w:lang w:val="en-GB"/>
        </w:rPr>
        <w:t xml:space="preserve"> a range of </w:t>
      </w:r>
      <w:r w:rsidR="005F508C">
        <w:rPr>
          <w:rFonts w:ascii="Verdana" w:hAnsi="Verdana"/>
          <w:iCs/>
          <w:color w:val="000000" w:themeColor="text1"/>
          <w:sz w:val="20"/>
          <w:szCs w:val="20"/>
          <w:lang w:val="en-GB"/>
        </w:rPr>
        <w:t xml:space="preserve">community level </w:t>
      </w:r>
      <w:r w:rsidRPr="00015CC2" w:rsidR="00377695">
        <w:rPr>
          <w:rFonts w:ascii="Verdana" w:hAnsi="Verdana"/>
          <w:iCs/>
          <w:color w:val="000000" w:themeColor="text1"/>
          <w:sz w:val="20"/>
          <w:szCs w:val="20"/>
          <w:lang w:val="en-GB"/>
        </w:rPr>
        <w:t xml:space="preserve">planning tools that facilitate good collaboration between disaster and climate change institutions, </w:t>
      </w:r>
      <w:r w:rsidRPr="00015CC2" w:rsidR="00EF7A07">
        <w:rPr>
          <w:rFonts w:ascii="Verdana" w:hAnsi="Verdana"/>
          <w:iCs/>
          <w:color w:val="000000" w:themeColor="text1"/>
          <w:sz w:val="20"/>
          <w:szCs w:val="20"/>
          <w:lang w:val="en-GB"/>
        </w:rPr>
        <w:t xml:space="preserve">to </w:t>
      </w:r>
      <w:r w:rsidRPr="00015CC2" w:rsidR="00377695">
        <w:rPr>
          <w:rFonts w:ascii="Verdana" w:hAnsi="Verdana"/>
          <w:iCs/>
          <w:color w:val="000000" w:themeColor="text1"/>
          <w:sz w:val="20"/>
          <w:szCs w:val="20"/>
          <w:lang w:val="en-GB"/>
        </w:rPr>
        <w:t>ensure that public policies take into account the needs of the most vulnerable, prioritize</w:t>
      </w:r>
      <w:r w:rsidRPr="008047DC" w:rsidR="00377695">
        <w:rPr>
          <w:rFonts w:ascii="Verdana" w:hAnsi="Verdana"/>
          <w:color w:val="000000" w:themeColor="text1"/>
          <w:sz w:val="20"/>
          <w:lang w:val="en-GB"/>
        </w:rPr>
        <w:t xml:space="preserve"> climate and disaster resilience </w:t>
      </w:r>
      <w:r w:rsidRPr="00015CC2" w:rsidR="00377695">
        <w:rPr>
          <w:rFonts w:ascii="Verdana" w:hAnsi="Verdana"/>
          <w:iCs/>
          <w:color w:val="000000" w:themeColor="text1"/>
          <w:sz w:val="20"/>
          <w:szCs w:val="20"/>
          <w:lang w:val="en-GB"/>
        </w:rPr>
        <w:t xml:space="preserve">and strengthen coordination across institutions </w:t>
      </w:r>
      <w:r w:rsidR="005F508C">
        <w:rPr>
          <w:rFonts w:ascii="Verdana" w:hAnsi="Verdana"/>
          <w:iCs/>
          <w:color w:val="000000" w:themeColor="text1"/>
          <w:sz w:val="20"/>
          <w:szCs w:val="20"/>
          <w:lang w:val="en-GB"/>
        </w:rPr>
        <w:t>to</w:t>
      </w:r>
      <w:r w:rsidRPr="00015CC2" w:rsidR="00377695">
        <w:rPr>
          <w:rFonts w:ascii="Verdana" w:hAnsi="Verdana"/>
          <w:iCs/>
          <w:color w:val="000000" w:themeColor="text1"/>
          <w:sz w:val="20"/>
          <w:szCs w:val="20"/>
          <w:lang w:val="en-GB"/>
        </w:rPr>
        <w:t xml:space="preserve"> support a comprehensive and effective monitoring and reporting framework to track and report on resilience results.</w:t>
      </w:r>
      <w:r w:rsidR="00EF7A07">
        <w:rPr>
          <w:rFonts w:ascii="Verdana" w:hAnsi="Verdana"/>
          <w:iCs/>
          <w:color w:val="000000" w:themeColor="text1"/>
          <w:sz w:val="20"/>
          <w:szCs w:val="20"/>
          <w:lang w:val="en-GB"/>
        </w:rPr>
        <w:t xml:space="preserve"> </w:t>
      </w:r>
      <w:r w:rsidRPr="00015CC2" w:rsidR="004E7653">
        <w:rPr>
          <w:rFonts w:ascii="Verdana" w:hAnsi="Verdana"/>
          <w:iCs/>
          <w:color w:val="000000" w:themeColor="text1"/>
          <w:sz w:val="20"/>
          <w:szCs w:val="20"/>
          <w:lang w:val="en-GB"/>
        </w:rPr>
        <w:t>UN</w:t>
      </w:r>
      <w:r w:rsidRPr="00015CC2" w:rsidR="009D78C3">
        <w:rPr>
          <w:rFonts w:ascii="Verdana" w:hAnsi="Verdana"/>
          <w:iCs/>
          <w:color w:val="000000" w:themeColor="text1"/>
          <w:sz w:val="20"/>
          <w:szCs w:val="20"/>
          <w:lang w:val="en-GB"/>
        </w:rPr>
        <w:t xml:space="preserve">ESCAP </w:t>
      </w:r>
      <w:r w:rsidRPr="00015CC2" w:rsidR="00EF7A07">
        <w:rPr>
          <w:rFonts w:ascii="Verdana" w:hAnsi="Verdana"/>
          <w:iCs/>
          <w:color w:val="000000" w:themeColor="text1"/>
          <w:sz w:val="20"/>
          <w:szCs w:val="20"/>
          <w:lang w:val="en-GB"/>
        </w:rPr>
        <w:t>will use its expertise in</w:t>
      </w:r>
      <w:r w:rsidRPr="00015CC2" w:rsidR="009D78C3">
        <w:rPr>
          <w:rFonts w:ascii="Verdana" w:hAnsi="Verdana"/>
          <w:iCs/>
          <w:color w:val="000000" w:themeColor="text1"/>
          <w:sz w:val="20"/>
          <w:szCs w:val="20"/>
          <w:lang w:val="en-GB"/>
        </w:rPr>
        <w:t xml:space="preserve"> develop</w:t>
      </w:r>
      <w:r w:rsidRPr="00015CC2" w:rsidR="00EF7A07">
        <w:rPr>
          <w:rFonts w:ascii="Verdana" w:hAnsi="Verdana"/>
          <w:iCs/>
          <w:color w:val="000000" w:themeColor="text1"/>
          <w:sz w:val="20"/>
          <w:szCs w:val="20"/>
          <w:lang w:val="en-GB"/>
        </w:rPr>
        <w:t>ing</w:t>
      </w:r>
      <w:r w:rsidRPr="008047DC" w:rsidR="009D78C3">
        <w:rPr>
          <w:rFonts w:ascii="Verdana" w:hAnsi="Verdana"/>
          <w:color w:val="000000" w:themeColor="text1"/>
          <w:sz w:val="20"/>
          <w:lang w:val="en-GB"/>
        </w:rPr>
        <w:t xml:space="preserve"> mainstreaming guidebook</w:t>
      </w:r>
      <w:r w:rsidRPr="008047DC" w:rsidR="004E7653">
        <w:rPr>
          <w:rFonts w:ascii="Verdana" w:hAnsi="Verdana"/>
          <w:color w:val="000000" w:themeColor="text1"/>
          <w:sz w:val="20"/>
          <w:lang w:val="en-GB"/>
        </w:rPr>
        <w:t>s</w:t>
      </w:r>
      <w:r w:rsidRPr="008047DC" w:rsidR="009D78C3">
        <w:rPr>
          <w:rFonts w:ascii="Verdana" w:hAnsi="Verdana"/>
          <w:color w:val="000000" w:themeColor="text1"/>
          <w:sz w:val="20"/>
          <w:lang w:val="en-GB"/>
        </w:rPr>
        <w:t xml:space="preserve"> for practitioners in sectoral development planning </w:t>
      </w:r>
      <w:r w:rsidRPr="008047DC" w:rsidR="00D04DB7">
        <w:rPr>
          <w:rFonts w:ascii="Verdana" w:hAnsi="Verdana"/>
          <w:color w:val="000000" w:themeColor="text1"/>
          <w:sz w:val="20"/>
          <w:lang w:val="en-GB"/>
        </w:rPr>
        <w:t>(</w:t>
      </w:r>
      <w:r w:rsidRPr="008047DC" w:rsidR="009D78C3">
        <w:rPr>
          <w:rFonts w:ascii="Verdana" w:hAnsi="Verdana"/>
          <w:color w:val="000000" w:themeColor="text1"/>
          <w:sz w:val="20"/>
          <w:lang w:val="en-GB"/>
        </w:rPr>
        <w:t xml:space="preserve">such as agriculture </w:t>
      </w:r>
      <w:r w:rsidRPr="008047DC" w:rsidR="00FA5994">
        <w:rPr>
          <w:rFonts w:ascii="Verdana" w:hAnsi="Verdana"/>
          <w:color w:val="000000" w:themeColor="text1"/>
          <w:sz w:val="20"/>
          <w:lang w:val="en-GB"/>
        </w:rPr>
        <w:t>sect</w:t>
      </w:r>
      <w:r w:rsidRPr="008047DC" w:rsidR="00D04DB7">
        <w:rPr>
          <w:rFonts w:ascii="Verdana" w:hAnsi="Verdana"/>
          <w:color w:val="000000" w:themeColor="text1"/>
          <w:sz w:val="20"/>
          <w:lang w:val="en-GB"/>
        </w:rPr>
        <w:t>or)</w:t>
      </w:r>
      <w:r w:rsidRPr="008047DC" w:rsidR="008D31B2">
        <w:rPr>
          <w:rFonts w:ascii="Verdana" w:hAnsi="Verdana"/>
          <w:color w:val="000000" w:themeColor="text1"/>
          <w:sz w:val="20"/>
          <w:lang w:val="en-GB"/>
        </w:rPr>
        <w:t xml:space="preserve"> for</w:t>
      </w:r>
      <w:r w:rsidRPr="008047DC" w:rsidR="004E7653">
        <w:rPr>
          <w:rFonts w:ascii="Verdana" w:hAnsi="Verdana"/>
          <w:color w:val="000000" w:themeColor="text1"/>
          <w:sz w:val="20"/>
          <w:lang w:val="en-GB"/>
        </w:rPr>
        <w:t xml:space="preserve"> </w:t>
      </w:r>
      <w:r w:rsidRPr="008047DC" w:rsidR="008D31B2">
        <w:rPr>
          <w:rFonts w:ascii="Verdana" w:hAnsi="Verdana"/>
          <w:color w:val="000000" w:themeColor="text1"/>
          <w:sz w:val="20"/>
          <w:lang w:val="en-GB"/>
        </w:rPr>
        <w:t>Asia-p</w:t>
      </w:r>
      <w:r w:rsidRPr="008047DC" w:rsidR="004E7653">
        <w:rPr>
          <w:rFonts w:ascii="Verdana" w:hAnsi="Verdana"/>
          <w:color w:val="000000" w:themeColor="text1"/>
          <w:sz w:val="20"/>
          <w:lang w:val="en-GB"/>
        </w:rPr>
        <w:t>acific</w:t>
      </w:r>
      <w:r w:rsidRPr="008047DC" w:rsidR="008D31B2">
        <w:rPr>
          <w:rFonts w:ascii="Verdana" w:hAnsi="Verdana"/>
          <w:color w:val="000000" w:themeColor="text1"/>
          <w:sz w:val="20"/>
          <w:lang w:val="en-GB"/>
        </w:rPr>
        <w:t xml:space="preserve"> and in</w:t>
      </w:r>
      <w:r w:rsidRPr="008047DC" w:rsidR="004E7653">
        <w:rPr>
          <w:rFonts w:ascii="Verdana" w:hAnsi="Verdana"/>
          <w:color w:val="000000" w:themeColor="text1"/>
          <w:sz w:val="20"/>
          <w:lang w:val="en-GB"/>
        </w:rPr>
        <w:t xml:space="preserve"> </w:t>
      </w:r>
      <w:r w:rsidRPr="00015CC2" w:rsidR="003E42E5">
        <w:rPr>
          <w:rFonts w:ascii="Verdana" w:hAnsi="Verdana"/>
          <w:iCs/>
          <w:color w:val="000000" w:themeColor="text1"/>
          <w:sz w:val="20"/>
          <w:szCs w:val="20"/>
          <w:lang w:val="en-GB"/>
        </w:rPr>
        <w:t>SID</w:t>
      </w:r>
      <w:r w:rsidR="009E4ADA">
        <w:rPr>
          <w:rFonts w:ascii="Verdana" w:hAnsi="Verdana"/>
          <w:iCs/>
          <w:color w:val="000000" w:themeColor="text1"/>
          <w:sz w:val="20"/>
          <w:szCs w:val="20"/>
          <w:lang w:val="en-GB"/>
        </w:rPr>
        <w:t>S</w:t>
      </w:r>
      <w:r w:rsidRPr="008047DC" w:rsidR="003E42E5">
        <w:rPr>
          <w:rFonts w:ascii="Verdana" w:hAnsi="Verdana"/>
          <w:color w:val="000000" w:themeColor="text1"/>
          <w:sz w:val="20"/>
          <w:lang w:val="en-GB"/>
        </w:rPr>
        <w:t xml:space="preserve"> and</w:t>
      </w:r>
      <w:r w:rsidRPr="008047DC" w:rsidR="009D78C3">
        <w:rPr>
          <w:rFonts w:ascii="Verdana" w:hAnsi="Verdana"/>
          <w:color w:val="000000" w:themeColor="text1"/>
          <w:sz w:val="20"/>
          <w:lang w:val="en-GB"/>
        </w:rPr>
        <w:t xml:space="preserve"> plans to customize and upgrade these planning tools and guidelines to </w:t>
      </w:r>
      <w:r w:rsidRPr="00015CC2" w:rsidR="003E42E5">
        <w:rPr>
          <w:rFonts w:ascii="Verdana" w:hAnsi="Verdana"/>
          <w:iCs/>
          <w:color w:val="000000" w:themeColor="text1"/>
          <w:sz w:val="20"/>
          <w:szCs w:val="20"/>
          <w:lang w:val="en-GB"/>
        </w:rPr>
        <w:t>incorporate</w:t>
      </w:r>
      <w:r w:rsidRPr="00015CC2" w:rsidR="0063716C">
        <w:rPr>
          <w:rFonts w:ascii="Verdana" w:hAnsi="Verdana"/>
          <w:iCs/>
          <w:color w:val="000000" w:themeColor="text1"/>
          <w:sz w:val="20"/>
          <w:szCs w:val="20"/>
          <w:lang w:val="en-GB"/>
        </w:rPr>
        <w:t xml:space="preserve"> gender lens</w:t>
      </w:r>
      <w:r w:rsidRPr="00015CC2" w:rsidR="000F3B12">
        <w:rPr>
          <w:rFonts w:ascii="Verdana" w:hAnsi="Verdana"/>
          <w:iCs/>
          <w:color w:val="000000" w:themeColor="text1"/>
          <w:sz w:val="20"/>
          <w:szCs w:val="20"/>
          <w:lang w:val="en-GB"/>
        </w:rPr>
        <w:t xml:space="preserve">, to </w:t>
      </w:r>
      <w:r w:rsidRPr="00015CC2" w:rsidR="00743B05">
        <w:rPr>
          <w:rFonts w:ascii="Verdana" w:hAnsi="Verdana"/>
          <w:iCs/>
          <w:color w:val="000000" w:themeColor="text1"/>
          <w:sz w:val="20"/>
          <w:szCs w:val="20"/>
          <w:lang w:val="en-GB"/>
        </w:rPr>
        <w:t>integrate</w:t>
      </w:r>
      <w:r w:rsidRPr="00015CC2" w:rsidR="000F3B12">
        <w:rPr>
          <w:rFonts w:ascii="Verdana" w:hAnsi="Verdana"/>
          <w:iCs/>
          <w:color w:val="000000" w:themeColor="text1"/>
          <w:sz w:val="20"/>
          <w:szCs w:val="20"/>
          <w:lang w:val="en-GB"/>
        </w:rPr>
        <w:t xml:space="preserve"> gender-</w:t>
      </w:r>
      <w:r w:rsidRPr="00015CC2" w:rsidR="00425EA5">
        <w:rPr>
          <w:rFonts w:ascii="Verdana" w:hAnsi="Verdana"/>
          <w:iCs/>
          <w:color w:val="000000" w:themeColor="text1"/>
          <w:sz w:val="20"/>
          <w:szCs w:val="20"/>
          <w:lang w:val="en-GB"/>
        </w:rPr>
        <w:t xml:space="preserve">equality </w:t>
      </w:r>
      <w:r w:rsidRPr="00015CC2" w:rsidR="00E015DA">
        <w:rPr>
          <w:rFonts w:ascii="Verdana" w:hAnsi="Verdana"/>
          <w:iCs/>
          <w:color w:val="000000" w:themeColor="text1"/>
          <w:sz w:val="20"/>
          <w:szCs w:val="20"/>
          <w:lang w:val="en-GB"/>
        </w:rPr>
        <w:t>dimensions</w:t>
      </w:r>
      <w:r w:rsidRPr="00015CC2" w:rsidR="00425EA5">
        <w:rPr>
          <w:rFonts w:ascii="Verdana" w:hAnsi="Verdana"/>
          <w:iCs/>
          <w:color w:val="000000" w:themeColor="text1"/>
          <w:sz w:val="20"/>
          <w:szCs w:val="20"/>
          <w:lang w:val="en-GB"/>
        </w:rPr>
        <w:t xml:space="preserve"> </w:t>
      </w:r>
      <w:r w:rsidRPr="00015CC2" w:rsidR="00015CC2">
        <w:rPr>
          <w:rFonts w:ascii="Verdana" w:hAnsi="Verdana"/>
          <w:iCs/>
          <w:color w:val="000000" w:themeColor="text1"/>
          <w:sz w:val="20"/>
          <w:szCs w:val="20"/>
          <w:lang w:val="en-GB"/>
        </w:rPr>
        <w:t>into local</w:t>
      </w:r>
      <w:r w:rsidRPr="008047DC" w:rsidR="00015CC2">
        <w:rPr>
          <w:rFonts w:ascii="Verdana" w:hAnsi="Verdana"/>
          <w:color w:val="000000" w:themeColor="text1"/>
          <w:sz w:val="20"/>
          <w:lang w:val="en-GB"/>
        </w:rPr>
        <w:t xml:space="preserve"> </w:t>
      </w:r>
      <w:r w:rsidRPr="008047DC" w:rsidR="009D78C3">
        <w:rPr>
          <w:rFonts w:ascii="Verdana" w:hAnsi="Verdana"/>
          <w:color w:val="000000" w:themeColor="text1"/>
          <w:sz w:val="20"/>
          <w:lang w:val="en-GB"/>
        </w:rPr>
        <w:t xml:space="preserve">disaster management </w:t>
      </w:r>
      <w:r w:rsidRPr="00015CC2" w:rsidR="00015CC2">
        <w:rPr>
          <w:rFonts w:ascii="Verdana" w:hAnsi="Verdana"/>
          <w:iCs/>
          <w:color w:val="000000" w:themeColor="text1"/>
          <w:sz w:val="20"/>
          <w:szCs w:val="20"/>
          <w:lang w:val="en-GB"/>
        </w:rPr>
        <w:t xml:space="preserve">and vulnerability </w:t>
      </w:r>
      <w:r w:rsidRPr="008047DC" w:rsidR="009D78C3">
        <w:rPr>
          <w:rFonts w:ascii="Verdana" w:hAnsi="Verdana"/>
          <w:color w:val="000000" w:themeColor="text1"/>
          <w:sz w:val="20"/>
          <w:lang w:val="en-GB"/>
        </w:rPr>
        <w:t xml:space="preserve">plans in </w:t>
      </w:r>
      <w:r w:rsidRPr="00015CC2" w:rsidR="00015CC2">
        <w:rPr>
          <w:rFonts w:ascii="Verdana" w:hAnsi="Verdana"/>
          <w:iCs/>
          <w:color w:val="000000" w:themeColor="text1"/>
          <w:sz w:val="20"/>
          <w:szCs w:val="20"/>
          <w:lang w:val="en-GB"/>
        </w:rPr>
        <w:t xml:space="preserve">the context of </w:t>
      </w:r>
      <w:r w:rsidRPr="008047DC" w:rsidR="009D78C3">
        <w:rPr>
          <w:rFonts w:ascii="Verdana" w:hAnsi="Verdana"/>
          <w:color w:val="000000" w:themeColor="text1"/>
          <w:sz w:val="20"/>
          <w:lang w:val="en-GB"/>
        </w:rPr>
        <w:t>Maldives</w:t>
      </w:r>
      <w:r w:rsidRPr="00015CC2" w:rsidR="009D78C3">
        <w:rPr>
          <w:rFonts w:ascii="Verdana" w:hAnsi="Verdana"/>
          <w:iCs/>
          <w:color w:val="000000" w:themeColor="text1"/>
          <w:sz w:val="20"/>
          <w:szCs w:val="20"/>
          <w:lang w:val="en-GB"/>
        </w:rPr>
        <w:t>.</w:t>
      </w:r>
      <w:r w:rsidRPr="00015CC2" w:rsidR="008D31B2">
        <w:rPr>
          <w:rFonts w:ascii="Verdana" w:hAnsi="Verdana"/>
          <w:iCs/>
          <w:color w:val="000000" w:themeColor="text1"/>
          <w:sz w:val="20"/>
          <w:szCs w:val="20"/>
          <w:lang w:val="en-GB"/>
        </w:rPr>
        <w:t xml:space="preserve"> </w:t>
      </w:r>
    </w:p>
    <w:p w:rsidR="00E45243" w:rsidP="00E45243" w:rsidRDefault="00E45243" w14:paraId="4EAF8978" w14:textId="77777777">
      <w:pPr>
        <w:rPr>
          <w:rFonts w:ascii="Arial" w:hAnsi="Arial" w:cs="Arial"/>
          <w:color w:val="000000"/>
          <w:sz w:val="20"/>
          <w:szCs w:val="20"/>
        </w:rPr>
      </w:pPr>
    </w:p>
    <w:p w:rsidR="00562D11" w:rsidP="00AF49E2" w:rsidRDefault="008D31B2" w14:paraId="1E0B8677" w14:textId="17877279">
      <w:pPr>
        <w:jc w:val="both"/>
        <w:rPr>
          <w:rFonts w:ascii="Verdana" w:hAnsi="Verdana" w:cs="Arial"/>
          <w:color w:val="000000" w:themeColor="text1"/>
          <w:sz w:val="20"/>
          <w:szCs w:val="20"/>
        </w:rPr>
      </w:pPr>
      <w:r w:rsidRPr="00CA7E0A">
        <w:rPr>
          <w:rFonts w:ascii="Verdana" w:hAnsi="Verdana" w:cs="Arial"/>
          <w:color w:val="000000" w:themeColor="text1"/>
          <w:sz w:val="20"/>
          <w:szCs w:val="20"/>
        </w:rPr>
        <w:t>In parallel to these activities</w:t>
      </w:r>
      <w:r w:rsidR="009E4ADA">
        <w:rPr>
          <w:rFonts w:ascii="Verdana" w:hAnsi="Verdana" w:cs="Arial"/>
          <w:color w:val="000000" w:themeColor="text1"/>
          <w:sz w:val="20"/>
          <w:szCs w:val="20"/>
        </w:rPr>
        <w:t>, u</w:t>
      </w:r>
      <w:r w:rsidR="00D643FA">
        <w:rPr>
          <w:rFonts w:ascii="Verdana" w:hAnsi="Verdana" w:cs="Arial"/>
          <w:color w:val="000000" w:themeColor="text1"/>
          <w:sz w:val="20"/>
          <w:szCs w:val="20"/>
        </w:rPr>
        <w:t xml:space="preserve">nder activity 2.2.2, </w:t>
      </w:r>
      <w:r w:rsidRPr="00CA7E0A">
        <w:rPr>
          <w:rFonts w:ascii="Verdana" w:hAnsi="Verdana" w:cs="Arial"/>
          <w:color w:val="000000" w:themeColor="text1"/>
          <w:sz w:val="20"/>
          <w:szCs w:val="20"/>
        </w:rPr>
        <w:t xml:space="preserve">UNDP will </w:t>
      </w:r>
      <w:r w:rsidRPr="00CA7E0A" w:rsidR="004647D2">
        <w:rPr>
          <w:rFonts w:ascii="Verdana" w:hAnsi="Verdana" w:cs="Arial"/>
          <w:color w:val="000000" w:themeColor="text1"/>
          <w:sz w:val="20"/>
          <w:szCs w:val="20"/>
        </w:rPr>
        <w:t xml:space="preserve">support UNESCAP to </w:t>
      </w:r>
      <w:r w:rsidRPr="00CA7E0A" w:rsidR="00790C88">
        <w:rPr>
          <w:rFonts w:ascii="Verdana" w:hAnsi="Verdana" w:cs="Arial"/>
          <w:color w:val="000000" w:themeColor="text1"/>
          <w:sz w:val="20"/>
          <w:szCs w:val="20"/>
        </w:rPr>
        <w:t xml:space="preserve">provide </w:t>
      </w:r>
      <w:r w:rsidRPr="00CA7E0A" w:rsidR="00515653">
        <w:rPr>
          <w:rFonts w:ascii="Verdana" w:hAnsi="Verdana"/>
          <w:iCs/>
          <w:color w:val="000000" w:themeColor="text1"/>
          <w:sz w:val="20"/>
          <w:szCs w:val="20"/>
          <w:lang w:val="en-GB"/>
        </w:rPr>
        <w:t>capacity development modules</w:t>
      </w:r>
      <w:r w:rsidRPr="00CA7E0A" w:rsidR="00B31BB9">
        <w:rPr>
          <w:rFonts w:ascii="Verdana" w:hAnsi="Verdana" w:cs="Arial"/>
          <w:color w:val="000000" w:themeColor="text1"/>
          <w:sz w:val="20"/>
          <w:szCs w:val="20"/>
        </w:rPr>
        <w:t xml:space="preserve">, </w:t>
      </w:r>
      <w:r w:rsidRPr="00CA7E0A" w:rsidR="004647D2">
        <w:rPr>
          <w:rFonts w:ascii="Verdana" w:hAnsi="Verdana" w:cs="Arial"/>
          <w:color w:val="000000" w:themeColor="text1"/>
          <w:sz w:val="20"/>
          <w:szCs w:val="20"/>
        </w:rPr>
        <w:t xml:space="preserve">with a special </w:t>
      </w:r>
      <w:r w:rsidRPr="00CA7E0A" w:rsidR="00B31BB9">
        <w:rPr>
          <w:rFonts w:ascii="Verdana" w:hAnsi="Verdana" w:cs="Arial"/>
          <w:color w:val="000000" w:themeColor="text1"/>
          <w:sz w:val="20"/>
          <w:szCs w:val="20"/>
        </w:rPr>
        <w:t xml:space="preserve">focus on </w:t>
      </w:r>
      <w:r w:rsidRPr="00CA7E0A" w:rsidR="004647D2">
        <w:rPr>
          <w:rFonts w:ascii="Verdana" w:hAnsi="Verdana" w:cs="Arial"/>
          <w:color w:val="000000" w:themeColor="text1"/>
          <w:sz w:val="20"/>
          <w:szCs w:val="20"/>
        </w:rPr>
        <w:t>the newly elected</w:t>
      </w:r>
      <w:r w:rsidR="00667EF6">
        <w:rPr>
          <w:rFonts w:ascii="Verdana" w:hAnsi="Verdana" w:cs="Arial"/>
          <w:color w:val="000000" w:themeColor="text1"/>
          <w:sz w:val="20"/>
          <w:szCs w:val="20"/>
        </w:rPr>
        <w:t xml:space="preserve"> </w:t>
      </w:r>
      <w:r w:rsidR="00A413EE">
        <w:rPr>
          <w:rFonts w:ascii="Verdana" w:hAnsi="Verdana" w:cs="Arial"/>
          <w:color w:val="000000" w:themeColor="text1"/>
          <w:sz w:val="20"/>
          <w:szCs w:val="20"/>
        </w:rPr>
        <w:t>Women’s Development Councils</w:t>
      </w:r>
      <w:r w:rsidRPr="00CA7E0A" w:rsidR="004647D2">
        <w:rPr>
          <w:rFonts w:ascii="Verdana" w:hAnsi="Verdana" w:cs="Arial"/>
          <w:color w:val="000000" w:themeColor="text1"/>
          <w:sz w:val="20"/>
          <w:szCs w:val="20"/>
        </w:rPr>
        <w:t xml:space="preserve"> </w:t>
      </w:r>
      <w:r w:rsidRPr="00CA7E0A" w:rsidR="00F70624">
        <w:rPr>
          <w:rFonts w:ascii="Verdana" w:hAnsi="Verdana" w:cs="Arial"/>
          <w:color w:val="000000" w:themeColor="text1"/>
          <w:sz w:val="20"/>
          <w:szCs w:val="20"/>
        </w:rPr>
        <w:t>and other vulnerable cohorts</w:t>
      </w:r>
      <w:r w:rsidR="005C59C8">
        <w:rPr>
          <w:rFonts w:ascii="Verdana" w:hAnsi="Verdana" w:cs="Arial"/>
          <w:color w:val="000000" w:themeColor="text1"/>
          <w:sz w:val="20"/>
          <w:szCs w:val="20"/>
        </w:rPr>
        <w:t xml:space="preserve"> such as </w:t>
      </w:r>
      <w:r w:rsidR="00A90010">
        <w:rPr>
          <w:rFonts w:ascii="Verdana" w:hAnsi="Verdana" w:cs="Arial"/>
          <w:color w:val="000000" w:themeColor="text1"/>
          <w:sz w:val="20"/>
          <w:szCs w:val="20"/>
        </w:rPr>
        <w:t>women, children, girls, youth</w:t>
      </w:r>
      <w:r w:rsidR="00EA50BA">
        <w:rPr>
          <w:rFonts w:ascii="Verdana" w:hAnsi="Verdana" w:cs="Arial"/>
          <w:color w:val="000000" w:themeColor="text1"/>
          <w:sz w:val="20"/>
          <w:szCs w:val="20"/>
        </w:rPr>
        <w:t>, older persons, rural workers and persons with disabilities</w:t>
      </w:r>
      <w:r w:rsidRPr="00CA7E0A" w:rsidR="00F70624">
        <w:rPr>
          <w:rFonts w:ascii="Verdana" w:hAnsi="Verdana" w:cs="Arial"/>
          <w:color w:val="000000" w:themeColor="text1"/>
          <w:sz w:val="20"/>
          <w:szCs w:val="20"/>
        </w:rPr>
        <w:t xml:space="preserve"> to build the capacity for engaging in community-level </w:t>
      </w:r>
      <w:r w:rsidR="00667EF6">
        <w:rPr>
          <w:rFonts w:ascii="Verdana" w:hAnsi="Verdana"/>
          <w:iCs/>
          <w:color w:val="000000" w:themeColor="text1"/>
          <w:sz w:val="20"/>
          <w:szCs w:val="20"/>
          <w:lang w:val="en-GB"/>
        </w:rPr>
        <w:t>disaster risk-reduction and climate action</w:t>
      </w:r>
      <w:r w:rsidRPr="00CA7E0A" w:rsidR="00667EF6">
        <w:rPr>
          <w:rFonts w:ascii="Verdana" w:hAnsi="Verdana" w:cs="Arial"/>
          <w:color w:val="000000" w:themeColor="text1"/>
          <w:sz w:val="20"/>
          <w:szCs w:val="20"/>
        </w:rPr>
        <w:t xml:space="preserve"> </w:t>
      </w:r>
      <w:r w:rsidRPr="00CA7E0A" w:rsidR="00F70624">
        <w:rPr>
          <w:rFonts w:ascii="Verdana" w:hAnsi="Verdana" w:cs="Arial"/>
          <w:color w:val="000000" w:themeColor="text1"/>
          <w:sz w:val="20"/>
          <w:szCs w:val="20"/>
        </w:rPr>
        <w:t>activities.</w:t>
      </w:r>
      <w:r w:rsidR="00C96C37">
        <w:rPr>
          <w:rFonts w:ascii="Verdana" w:hAnsi="Verdana" w:cs="Arial"/>
          <w:color w:val="000000" w:themeColor="text1"/>
          <w:sz w:val="20"/>
          <w:szCs w:val="20"/>
        </w:rPr>
        <w:t xml:space="preserve"> </w:t>
      </w:r>
      <w:r w:rsidRPr="00C96C37" w:rsidR="00C96C37">
        <w:rPr>
          <w:rFonts w:ascii="Verdana" w:hAnsi="Verdana" w:cs="Arial"/>
          <w:color w:val="000000" w:themeColor="text1"/>
          <w:sz w:val="20"/>
          <w:szCs w:val="20"/>
        </w:rPr>
        <w:t>This will be accomplished through consultations with local communities and the</w:t>
      </w:r>
      <w:r w:rsidR="001C4C4A">
        <w:rPr>
          <w:rFonts w:ascii="Verdana" w:hAnsi="Verdana" w:cs="Arial"/>
          <w:color w:val="000000" w:themeColor="text1"/>
          <w:sz w:val="20"/>
          <w:szCs w:val="20"/>
        </w:rPr>
        <w:t>ir respective local</w:t>
      </w:r>
      <w:r w:rsidRPr="00C96C37" w:rsidR="00C96C37">
        <w:rPr>
          <w:rFonts w:ascii="Verdana" w:hAnsi="Verdana" w:cs="Arial"/>
          <w:color w:val="000000" w:themeColor="text1"/>
          <w:sz w:val="20"/>
          <w:szCs w:val="20"/>
        </w:rPr>
        <w:t xml:space="preserve"> councils </w:t>
      </w:r>
      <w:r w:rsidR="00CA1646">
        <w:rPr>
          <w:rFonts w:ascii="Verdana" w:hAnsi="Verdana" w:cs="Arial"/>
          <w:color w:val="000000" w:themeColor="text1"/>
          <w:sz w:val="20"/>
          <w:szCs w:val="20"/>
        </w:rPr>
        <w:t xml:space="preserve">to </w:t>
      </w:r>
      <w:r w:rsidRPr="00C96C37" w:rsidR="00C96C37">
        <w:rPr>
          <w:rFonts w:ascii="Verdana" w:hAnsi="Verdana" w:cs="Arial"/>
          <w:color w:val="000000" w:themeColor="text1"/>
          <w:sz w:val="20"/>
          <w:szCs w:val="20"/>
        </w:rPr>
        <w:t>provid</w:t>
      </w:r>
      <w:r w:rsidR="00CA1646">
        <w:rPr>
          <w:rFonts w:ascii="Verdana" w:hAnsi="Verdana" w:cs="Arial"/>
          <w:color w:val="000000" w:themeColor="text1"/>
          <w:sz w:val="20"/>
          <w:szCs w:val="20"/>
        </w:rPr>
        <w:t>e</w:t>
      </w:r>
      <w:r w:rsidRPr="00C96C37" w:rsidR="00C96C37">
        <w:rPr>
          <w:rFonts w:ascii="Verdana" w:hAnsi="Verdana" w:cs="Arial"/>
          <w:color w:val="000000" w:themeColor="text1"/>
          <w:sz w:val="20"/>
          <w:szCs w:val="20"/>
        </w:rPr>
        <w:t xml:space="preserve"> valuable information that would contribute to</w:t>
      </w:r>
      <w:r w:rsidR="00171C23">
        <w:rPr>
          <w:rFonts w:ascii="Verdana" w:hAnsi="Verdana" w:cs="Arial"/>
          <w:color w:val="000000" w:themeColor="text1"/>
          <w:sz w:val="20"/>
          <w:szCs w:val="20"/>
        </w:rPr>
        <w:t>wards</w:t>
      </w:r>
      <w:r w:rsidRPr="00C96C37" w:rsidR="00C96C37">
        <w:rPr>
          <w:rFonts w:ascii="Verdana" w:hAnsi="Verdana" w:cs="Arial"/>
          <w:color w:val="000000" w:themeColor="text1"/>
          <w:sz w:val="20"/>
          <w:szCs w:val="20"/>
        </w:rPr>
        <w:t xml:space="preserve"> </w:t>
      </w:r>
      <w:r w:rsidRPr="00C96C37" w:rsidR="00171C23">
        <w:rPr>
          <w:rFonts w:ascii="Verdana" w:hAnsi="Verdana" w:cs="Arial"/>
          <w:color w:val="000000" w:themeColor="text1"/>
          <w:sz w:val="20"/>
          <w:szCs w:val="20"/>
        </w:rPr>
        <w:t>strength</w:t>
      </w:r>
      <w:r w:rsidR="00171C23">
        <w:rPr>
          <w:rFonts w:ascii="Verdana" w:hAnsi="Verdana" w:cs="Arial"/>
          <w:color w:val="000000" w:themeColor="text1"/>
          <w:sz w:val="20"/>
          <w:szCs w:val="20"/>
        </w:rPr>
        <w:t xml:space="preserve">ened </w:t>
      </w:r>
      <w:r w:rsidRPr="00C96C37" w:rsidR="00C96C37">
        <w:rPr>
          <w:rFonts w:ascii="Verdana" w:hAnsi="Verdana" w:cs="Arial"/>
          <w:color w:val="000000" w:themeColor="text1"/>
          <w:sz w:val="20"/>
          <w:szCs w:val="20"/>
        </w:rPr>
        <w:t xml:space="preserve">CCA/DRR planning. This activity will draw on and complement existing work of PUNOs including material developed by UNDP </w:t>
      </w:r>
      <w:r w:rsidR="00E626D3">
        <w:rPr>
          <w:rFonts w:ascii="Verdana" w:hAnsi="Verdana" w:cs="Arial"/>
          <w:color w:val="000000" w:themeColor="text1"/>
          <w:sz w:val="20"/>
          <w:szCs w:val="20"/>
        </w:rPr>
        <w:t>in</w:t>
      </w:r>
      <w:r w:rsidRPr="00C96C37" w:rsidR="00C96C37">
        <w:rPr>
          <w:rFonts w:ascii="Verdana" w:hAnsi="Verdana" w:cs="Arial"/>
          <w:color w:val="000000" w:themeColor="text1"/>
          <w:sz w:val="20"/>
          <w:szCs w:val="20"/>
        </w:rPr>
        <w:t xml:space="preserve"> partnership </w:t>
      </w:r>
      <w:r w:rsidR="00E626D3">
        <w:rPr>
          <w:rFonts w:ascii="Verdana" w:hAnsi="Verdana" w:cs="Arial"/>
          <w:color w:val="000000" w:themeColor="text1"/>
          <w:sz w:val="20"/>
          <w:szCs w:val="20"/>
        </w:rPr>
        <w:t>with</w:t>
      </w:r>
      <w:r w:rsidRPr="00C96C37" w:rsidR="00C96C37">
        <w:rPr>
          <w:rFonts w:ascii="Verdana" w:hAnsi="Verdana" w:cs="Arial"/>
          <w:color w:val="000000" w:themeColor="text1"/>
          <w:sz w:val="20"/>
          <w:szCs w:val="20"/>
        </w:rPr>
        <w:t xml:space="preserve"> the LGA</w:t>
      </w:r>
      <w:r w:rsidR="00E626D3">
        <w:rPr>
          <w:rFonts w:ascii="Verdana" w:hAnsi="Verdana" w:cs="Arial"/>
          <w:color w:val="000000" w:themeColor="text1"/>
          <w:sz w:val="20"/>
          <w:szCs w:val="20"/>
        </w:rPr>
        <w:t xml:space="preserve">, under the UNDP project </w:t>
      </w:r>
      <w:r w:rsidRPr="00965168" w:rsidR="00DA7216">
        <w:rPr>
          <w:rFonts w:ascii="Verdana" w:hAnsi="Verdana" w:cs="Arial"/>
          <w:color w:val="000000" w:themeColor="text1"/>
          <w:sz w:val="20"/>
          <w:szCs w:val="20"/>
        </w:rPr>
        <w:t xml:space="preserve">on the Integration of Low Emission Climate Resiliency into Subnational Planning for Local Governments (under </w:t>
      </w:r>
      <w:r w:rsidR="003D5954">
        <w:rPr>
          <w:rFonts w:ascii="Verdana" w:hAnsi="Verdana" w:cs="Arial"/>
          <w:color w:val="000000" w:themeColor="text1"/>
          <w:sz w:val="20"/>
          <w:szCs w:val="20"/>
        </w:rPr>
        <w:t xml:space="preserve">the </w:t>
      </w:r>
      <w:r w:rsidRPr="00965168" w:rsidR="00DA7216">
        <w:rPr>
          <w:rFonts w:ascii="Verdana" w:hAnsi="Verdana" w:cs="Arial"/>
          <w:color w:val="000000" w:themeColor="text1"/>
          <w:sz w:val="20"/>
          <w:szCs w:val="20"/>
        </w:rPr>
        <w:t>Climate Promise project)</w:t>
      </w:r>
      <w:r w:rsidRPr="00AF49E2" w:rsidR="00AF49E2">
        <w:rPr>
          <w:rFonts w:ascii="Verdana" w:hAnsi="Verdana" w:cs="Arial"/>
          <w:color w:val="000000" w:themeColor="text1"/>
          <w:sz w:val="20"/>
          <w:szCs w:val="20"/>
        </w:rPr>
        <w:t xml:space="preserve"> </w:t>
      </w:r>
      <w:r w:rsidRPr="00965168" w:rsidR="00AF49E2">
        <w:rPr>
          <w:rFonts w:ascii="Verdana" w:hAnsi="Verdana" w:cs="Arial"/>
          <w:color w:val="000000" w:themeColor="text1"/>
          <w:sz w:val="20"/>
          <w:szCs w:val="20"/>
        </w:rPr>
        <w:t>in which climate change and its impacts are explored within the context of decentralization in the Maldives.</w:t>
      </w:r>
    </w:p>
    <w:p w:rsidRPr="00CA7E0A" w:rsidR="0078644B" w:rsidP="00BD7C9F" w:rsidRDefault="0078644B" w14:paraId="1C9CDC16" w14:textId="7035C830">
      <w:pPr>
        <w:jc w:val="both"/>
        <w:rPr>
          <w:rFonts w:ascii="Verdana" w:hAnsi="Verdana"/>
          <w:i/>
          <w:color w:val="000000" w:themeColor="text1"/>
          <w:sz w:val="20"/>
          <w:szCs w:val="20"/>
          <w:lang w:val="en-GB"/>
        </w:rPr>
      </w:pPr>
    </w:p>
    <w:p w:rsidR="00EB0B39" w:rsidP="004E1484" w:rsidRDefault="00EB0B39" w14:paraId="4BE8CD57" w14:textId="01027865">
      <w:pPr>
        <w:jc w:val="both"/>
        <w:rPr>
          <w:rFonts w:ascii="Verdana" w:hAnsi="Verdana"/>
          <w:color w:val="000000" w:themeColor="text1"/>
          <w:sz w:val="20"/>
          <w:szCs w:val="20"/>
          <w:lang w:val="en-GB" w:eastAsia="en-GB"/>
        </w:rPr>
      </w:pPr>
      <w:r w:rsidRPr="00042BC1">
        <w:rPr>
          <w:rFonts w:ascii="Verdana" w:hAnsi="Verdana"/>
          <w:b/>
          <w:bCs/>
          <w:color w:val="4472C4" w:themeColor="accent1"/>
          <w:sz w:val="20"/>
          <w:szCs w:val="20"/>
          <w:lang w:val="en-GB" w:eastAsia="en-GB"/>
        </w:rPr>
        <w:t>I</w:t>
      </w:r>
      <w:r w:rsidRPr="00042BC1" w:rsidR="009042C0">
        <w:rPr>
          <w:rFonts w:ascii="Verdana" w:hAnsi="Verdana"/>
          <w:b/>
          <w:bCs/>
          <w:color w:val="4472C4" w:themeColor="accent1"/>
          <w:sz w:val="20"/>
          <w:szCs w:val="20"/>
          <w:lang w:val="en-GB" w:eastAsia="en-GB"/>
        </w:rPr>
        <w:t>f</w:t>
      </w:r>
      <w:r w:rsidRPr="00042BC1" w:rsidR="009042C0">
        <w:rPr>
          <w:rFonts w:ascii="Verdana" w:hAnsi="Verdana"/>
          <w:color w:val="4472C4" w:themeColor="accent1"/>
          <w:sz w:val="20"/>
          <w:szCs w:val="20"/>
          <w:lang w:val="en-GB" w:eastAsia="en-GB"/>
        </w:rPr>
        <w:t xml:space="preserve"> </w:t>
      </w:r>
      <w:r w:rsidRPr="00CA7E0A" w:rsidR="009042C0">
        <w:rPr>
          <w:rFonts w:ascii="Verdana" w:hAnsi="Verdana"/>
          <w:color w:val="000000" w:themeColor="text1"/>
          <w:sz w:val="20"/>
          <w:szCs w:val="20"/>
          <w:lang w:val="en-GB" w:eastAsia="en-GB"/>
        </w:rPr>
        <w:t xml:space="preserve">the legal/administrative framework for decentralized governance </w:t>
      </w:r>
      <w:r>
        <w:rPr>
          <w:rFonts w:ascii="Verdana" w:hAnsi="Verdana"/>
          <w:color w:val="000000" w:themeColor="text1"/>
          <w:sz w:val="20"/>
          <w:szCs w:val="20"/>
          <w:lang w:val="en-GB" w:eastAsia="en-GB"/>
        </w:rPr>
        <w:t xml:space="preserve">is </w:t>
      </w:r>
      <w:r w:rsidRPr="00CA7E0A" w:rsidR="009042C0">
        <w:rPr>
          <w:rFonts w:ascii="Verdana" w:hAnsi="Verdana"/>
          <w:color w:val="000000" w:themeColor="text1"/>
          <w:sz w:val="20"/>
          <w:szCs w:val="20"/>
          <w:lang w:val="en-GB" w:eastAsia="en-GB"/>
        </w:rPr>
        <w:t xml:space="preserve">clarified, </w:t>
      </w:r>
    </w:p>
    <w:p w:rsidR="00EB0B39" w:rsidP="004E1484" w:rsidRDefault="00EB0B39" w14:paraId="31E9375C" w14:textId="38575D82">
      <w:pPr>
        <w:jc w:val="both"/>
        <w:rPr>
          <w:rFonts w:ascii="Verdana" w:hAnsi="Verdana"/>
          <w:color w:val="000000" w:themeColor="text1"/>
          <w:sz w:val="20"/>
          <w:szCs w:val="20"/>
          <w:lang w:val="en-GB" w:eastAsia="en-GB"/>
        </w:rPr>
      </w:pPr>
      <w:r w:rsidRPr="00D2671B">
        <w:rPr>
          <w:rFonts w:ascii="Verdana" w:hAnsi="Verdana"/>
          <w:b/>
          <w:bCs/>
          <w:color w:val="4472C4" w:themeColor="accent1"/>
          <w:sz w:val="20"/>
          <w:szCs w:val="20"/>
          <w:lang w:val="en-GB" w:eastAsia="en-GB"/>
        </w:rPr>
        <w:t>If</w:t>
      </w:r>
      <w:r w:rsidRPr="00D2671B">
        <w:rPr>
          <w:rFonts w:ascii="Verdana" w:hAnsi="Verdana"/>
          <w:color w:val="4472C4" w:themeColor="accent1"/>
          <w:sz w:val="20"/>
          <w:szCs w:val="20"/>
          <w:lang w:val="en-GB" w:eastAsia="en-GB"/>
        </w:rPr>
        <w:t xml:space="preserve"> </w:t>
      </w:r>
      <w:r w:rsidRPr="00CA7E0A" w:rsidR="009042C0">
        <w:rPr>
          <w:rFonts w:ascii="Verdana" w:hAnsi="Verdana"/>
          <w:color w:val="000000" w:themeColor="text1"/>
          <w:sz w:val="20"/>
          <w:szCs w:val="20"/>
          <w:lang w:val="en-GB" w:eastAsia="en-GB"/>
        </w:rPr>
        <w:t xml:space="preserve">there </w:t>
      </w:r>
      <w:r>
        <w:rPr>
          <w:rFonts w:ascii="Verdana" w:hAnsi="Verdana"/>
          <w:color w:val="000000" w:themeColor="text1"/>
          <w:sz w:val="20"/>
          <w:szCs w:val="20"/>
          <w:lang w:val="en-GB" w:eastAsia="en-GB"/>
        </w:rPr>
        <w:t xml:space="preserve">is </w:t>
      </w:r>
      <w:r w:rsidRPr="00CA7E0A" w:rsidR="009042C0">
        <w:rPr>
          <w:rFonts w:ascii="Verdana" w:hAnsi="Verdana"/>
          <w:color w:val="000000" w:themeColor="text1"/>
          <w:sz w:val="20"/>
          <w:szCs w:val="20"/>
          <w:lang w:val="en-GB" w:eastAsia="en-GB"/>
        </w:rPr>
        <w:t xml:space="preserve">more efficient and consistent application of fiscal tools, and </w:t>
      </w:r>
    </w:p>
    <w:p w:rsidR="00EB0B39" w:rsidP="004E1484" w:rsidRDefault="00EB0B39" w14:paraId="1556193D" w14:textId="5E070DE1">
      <w:pPr>
        <w:jc w:val="both"/>
        <w:rPr>
          <w:rFonts w:ascii="Verdana" w:hAnsi="Verdana"/>
          <w:color w:val="000000" w:themeColor="text1"/>
          <w:sz w:val="20"/>
          <w:szCs w:val="20"/>
          <w:lang w:val="en-GB" w:eastAsia="en-GB"/>
        </w:rPr>
      </w:pPr>
      <w:r w:rsidRPr="00D2671B">
        <w:rPr>
          <w:rFonts w:ascii="Verdana" w:hAnsi="Verdana"/>
          <w:b/>
          <w:bCs/>
          <w:color w:val="4472C4" w:themeColor="accent1"/>
          <w:sz w:val="20"/>
          <w:szCs w:val="20"/>
          <w:lang w:val="en-GB" w:eastAsia="en-GB"/>
        </w:rPr>
        <w:t>If</w:t>
      </w:r>
      <w:r w:rsidRPr="00D2671B">
        <w:rPr>
          <w:rFonts w:ascii="Verdana" w:hAnsi="Verdana"/>
          <w:color w:val="4472C4" w:themeColor="accent1"/>
          <w:sz w:val="20"/>
          <w:szCs w:val="20"/>
          <w:lang w:val="en-GB" w:eastAsia="en-GB"/>
        </w:rPr>
        <w:t xml:space="preserve"> </w:t>
      </w:r>
      <w:r w:rsidRPr="00CA7E0A" w:rsidR="009042C0">
        <w:rPr>
          <w:rFonts w:ascii="Verdana" w:hAnsi="Verdana"/>
          <w:color w:val="000000" w:themeColor="text1"/>
          <w:sz w:val="20"/>
          <w:szCs w:val="20"/>
          <w:lang w:val="en-GB" w:eastAsia="en-GB"/>
        </w:rPr>
        <w:t xml:space="preserve">there </w:t>
      </w:r>
      <w:r>
        <w:rPr>
          <w:rFonts w:ascii="Verdana" w:hAnsi="Verdana"/>
          <w:color w:val="000000" w:themeColor="text1"/>
          <w:sz w:val="20"/>
          <w:szCs w:val="20"/>
          <w:lang w:val="en-GB" w:eastAsia="en-GB"/>
        </w:rPr>
        <w:t xml:space="preserve">is </w:t>
      </w:r>
      <w:r w:rsidRPr="00CA7E0A" w:rsidR="009042C0">
        <w:rPr>
          <w:rFonts w:ascii="Verdana" w:hAnsi="Verdana"/>
          <w:color w:val="000000" w:themeColor="text1"/>
          <w:sz w:val="20"/>
          <w:szCs w:val="20"/>
          <w:lang w:val="en-GB" w:eastAsia="en-GB"/>
        </w:rPr>
        <w:t xml:space="preserve">improved availability, access, and use of appropriate data and information resources, </w:t>
      </w:r>
    </w:p>
    <w:p w:rsidR="00B63FEA" w:rsidP="00EB0B39" w:rsidRDefault="009042C0" w14:paraId="2F7D3B59" w14:textId="4FAC46C1">
      <w:pPr>
        <w:ind w:firstLine="720"/>
        <w:jc w:val="both"/>
        <w:rPr>
          <w:rFonts w:ascii="Verdana" w:hAnsi="Verdana"/>
          <w:color w:val="000000" w:themeColor="text1"/>
          <w:sz w:val="20"/>
          <w:szCs w:val="20"/>
          <w:lang w:val="en-GB" w:eastAsia="en-GB"/>
        </w:rPr>
      </w:pPr>
      <w:r w:rsidRPr="0092542D">
        <w:rPr>
          <w:rFonts w:ascii="Verdana" w:hAnsi="Verdana"/>
          <w:b/>
          <w:bCs/>
          <w:color w:val="4472C4" w:themeColor="accent1"/>
          <w:sz w:val="20"/>
          <w:szCs w:val="20"/>
          <w:lang w:val="en-GB" w:eastAsia="en-GB"/>
        </w:rPr>
        <w:lastRenderedPageBreak/>
        <w:t>then</w:t>
      </w:r>
      <w:r w:rsidRPr="00042BC1">
        <w:rPr>
          <w:rFonts w:ascii="Verdana" w:hAnsi="Verdana"/>
          <w:color w:val="4472C4" w:themeColor="accent1"/>
          <w:sz w:val="20"/>
          <w:szCs w:val="20"/>
          <w:lang w:val="en-GB" w:eastAsia="en-GB"/>
        </w:rPr>
        <w:t xml:space="preserve"> </w:t>
      </w:r>
      <w:r w:rsidRPr="00CA7E0A">
        <w:rPr>
          <w:rFonts w:ascii="Verdana" w:hAnsi="Verdana"/>
          <w:color w:val="000000" w:themeColor="text1"/>
          <w:sz w:val="20"/>
          <w:szCs w:val="20"/>
          <w:lang w:val="en-GB" w:eastAsia="en-GB"/>
        </w:rPr>
        <w:t xml:space="preserve">decentralized governance for </w:t>
      </w:r>
      <w:r w:rsidR="00667EF6">
        <w:rPr>
          <w:rFonts w:ascii="Verdana" w:hAnsi="Verdana"/>
          <w:iCs/>
          <w:color w:val="000000" w:themeColor="text1"/>
          <w:sz w:val="20"/>
          <w:szCs w:val="20"/>
          <w:lang w:val="en-GB"/>
        </w:rPr>
        <w:t>disaster risk-reduction and climate action</w:t>
      </w:r>
      <w:r w:rsidRPr="00CA7E0A" w:rsidR="00667EF6">
        <w:rPr>
          <w:rFonts w:ascii="Verdana" w:hAnsi="Verdana"/>
          <w:color w:val="000000" w:themeColor="text1"/>
          <w:sz w:val="20"/>
          <w:szCs w:val="20"/>
          <w:lang w:val="en-GB" w:eastAsia="en-GB"/>
        </w:rPr>
        <w:t xml:space="preserve"> </w:t>
      </w:r>
      <w:r w:rsidR="00EB0B39">
        <w:rPr>
          <w:rFonts w:ascii="Verdana" w:hAnsi="Verdana"/>
          <w:color w:val="000000" w:themeColor="text1"/>
          <w:sz w:val="20"/>
          <w:szCs w:val="20"/>
          <w:lang w:val="en-GB" w:eastAsia="en-GB"/>
        </w:rPr>
        <w:t xml:space="preserve">will </w:t>
      </w:r>
      <w:r w:rsidRPr="00CA7E0A">
        <w:rPr>
          <w:rFonts w:ascii="Verdana" w:hAnsi="Verdana"/>
          <w:color w:val="000000" w:themeColor="text1"/>
          <w:sz w:val="20"/>
          <w:szCs w:val="20"/>
          <w:lang w:val="en-GB" w:eastAsia="en-GB"/>
        </w:rPr>
        <w:t xml:space="preserve">improve </w:t>
      </w:r>
      <w:r w:rsidRPr="00CA7E0A" w:rsidR="00390366">
        <w:rPr>
          <w:rFonts w:ascii="Verdana" w:hAnsi="Verdana"/>
          <w:color w:val="000000" w:themeColor="text1"/>
          <w:sz w:val="20"/>
          <w:szCs w:val="20"/>
          <w:lang w:val="en-GB" w:eastAsia="en-GB"/>
        </w:rPr>
        <w:t xml:space="preserve">the </w:t>
      </w:r>
      <w:r w:rsidRPr="00CA7E0A" w:rsidR="009B7139">
        <w:rPr>
          <w:rFonts w:ascii="Verdana" w:hAnsi="Verdana"/>
          <w:color w:val="000000" w:themeColor="text1"/>
          <w:sz w:val="20"/>
          <w:szCs w:val="20"/>
          <w:lang w:val="en-GB" w:eastAsia="en-GB"/>
        </w:rPr>
        <w:t>governance and capacity building</w:t>
      </w:r>
      <w:r w:rsidR="004E021D">
        <w:rPr>
          <w:rFonts w:ascii="Verdana" w:hAnsi="Verdana"/>
          <w:color w:val="000000" w:themeColor="text1"/>
          <w:sz w:val="20"/>
          <w:szCs w:val="20"/>
          <w:lang w:val="en-GB" w:eastAsia="en-GB"/>
        </w:rPr>
        <w:t xml:space="preserve"> in this area,</w:t>
      </w:r>
      <w:r w:rsidRPr="00CA7E0A" w:rsidR="009B7139">
        <w:rPr>
          <w:rFonts w:ascii="Verdana" w:hAnsi="Verdana"/>
          <w:color w:val="000000" w:themeColor="text1"/>
          <w:sz w:val="20"/>
          <w:szCs w:val="20"/>
          <w:lang w:val="en-GB" w:eastAsia="en-GB"/>
        </w:rPr>
        <w:t xml:space="preserve"> at national and subnational level</w:t>
      </w:r>
      <w:r w:rsidRPr="00CA7E0A" w:rsidR="007A4847">
        <w:rPr>
          <w:rFonts w:ascii="Verdana" w:hAnsi="Verdana"/>
          <w:color w:val="000000" w:themeColor="text1"/>
          <w:sz w:val="20"/>
          <w:szCs w:val="20"/>
          <w:lang w:val="en-GB" w:eastAsia="en-GB"/>
        </w:rPr>
        <w:t>, taking the Maldives closer to mainstreaming climate considerations</w:t>
      </w:r>
      <w:r w:rsidRPr="00CA7E0A" w:rsidR="007400F8">
        <w:rPr>
          <w:rFonts w:ascii="Verdana" w:hAnsi="Verdana"/>
          <w:color w:val="000000" w:themeColor="text1"/>
          <w:sz w:val="20"/>
          <w:szCs w:val="20"/>
          <w:lang w:val="en-GB" w:eastAsia="en-GB"/>
        </w:rPr>
        <w:t xml:space="preserve"> into the development planning process.</w:t>
      </w:r>
      <w:r w:rsidRPr="00CA7E0A" w:rsidR="00952306">
        <w:rPr>
          <w:rFonts w:ascii="Verdana" w:hAnsi="Verdana"/>
          <w:color w:val="000000" w:themeColor="text1"/>
          <w:sz w:val="20"/>
          <w:szCs w:val="20"/>
          <w:lang w:val="en-GB" w:eastAsia="en-GB"/>
        </w:rPr>
        <w:t xml:space="preserve"> </w:t>
      </w:r>
    </w:p>
    <w:p w:rsidR="00B63FEA" w:rsidP="00B63FEA" w:rsidRDefault="00B63FEA" w14:paraId="7993D62A" w14:textId="77777777">
      <w:pPr>
        <w:jc w:val="both"/>
        <w:rPr>
          <w:rFonts w:ascii="Verdana" w:hAnsi="Verdana"/>
          <w:color w:val="000000" w:themeColor="text1"/>
          <w:sz w:val="20"/>
          <w:szCs w:val="20"/>
          <w:lang w:val="en-GB" w:eastAsia="en-GB"/>
        </w:rPr>
      </w:pPr>
    </w:p>
    <w:p w:rsidRPr="00CA7E0A" w:rsidR="00390366" w:rsidP="00B63FEA" w:rsidRDefault="00F13D8A" w14:paraId="4D17E394" w14:textId="1E8DC5E8">
      <w:pPr>
        <w:jc w:val="both"/>
        <w:rPr>
          <w:rFonts w:ascii="Verdana" w:hAnsi="Verdana"/>
          <w:color w:val="000000" w:themeColor="text1"/>
          <w:sz w:val="20"/>
          <w:szCs w:val="20"/>
          <w:lang w:val="en-GB" w:eastAsia="en-GB"/>
        </w:rPr>
      </w:pPr>
      <w:r w:rsidRPr="00CA7E0A">
        <w:rPr>
          <w:rFonts w:ascii="Verdana" w:hAnsi="Verdana"/>
          <w:color w:val="000000" w:themeColor="text1"/>
          <w:sz w:val="20"/>
          <w:szCs w:val="20"/>
          <w:lang w:val="en-GB" w:eastAsia="en-GB"/>
        </w:rPr>
        <w:t xml:space="preserve">Evidence-based </w:t>
      </w:r>
      <w:r w:rsidR="004E021D">
        <w:rPr>
          <w:rFonts w:ascii="Verdana" w:hAnsi="Verdana"/>
          <w:color w:val="000000" w:themeColor="text1"/>
          <w:sz w:val="20"/>
          <w:szCs w:val="20"/>
          <w:lang w:val="en-GB" w:eastAsia="en-GB"/>
        </w:rPr>
        <w:t>disaster risk-reduction</w:t>
      </w:r>
      <w:r w:rsidRPr="00CA7E0A">
        <w:rPr>
          <w:rFonts w:ascii="Verdana" w:hAnsi="Verdana"/>
          <w:color w:val="000000" w:themeColor="text1"/>
          <w:sz w:val="20"/>
          <w:szCs w:val="20"/>
          <w:lang w:val="en-GB" w:eastAsia="en-GB"/>
        </w:rPr>
        <w:t xml:space="preserve"> policy </w:t>
      </w:r>
      <w:r w:rsidRPr="00CA7E0A" w:rsidR="009B7139">
        <w:rPr>
          <w:rFonts w:ascii="Verdana" w:hAnsi="Verdana"/>
          <w:color w:val="000000" w:themeColor="text1"/>
          <w:sz w:val="20"/>
          <w:szCs w:val="20"/>
          <w:lang w:val="en-GB" w:eastAsia="en-GB"/>
        </w:rPr>
        <w:t>decisions</w:t>
      </w:r>
      <w:r w:rsidRPr="00CA7E0A">
        <w:rPr>
          <w:rFonts w:ascii="Verdana" w:hAnsi="Verdana"/>
          <w:color w:val="000000" w:themeColor="text1"/>
          <w:sz w:val="20"/>
          <w:szCs w:val="20"/>
          <w:lang w:val="en-GB" w:eastAsia="en-GB"/>
        </w:rPr>
        <w:t xml:space="preserve"> could be </w:t>
      </w:r>
      <w:r w:rsidRPr="00CA7E0A" w:rsidR="001D068E">
        <w:rPr>
          <w:rFonts w:ascii="Verdana" w:hAnsi="Verdana"/>
          <w:color w:val="000000" w:themeColor="text1"/>
          <w:sz w:val="20"/>
          <w:szCs w:val="20"/>
          <w:lang w:val="en-GB" w:eastAsia="en-GB"/>
        </w:rPr>
        <w:t xml:space="preserve">made by </w:t>
      </w:r>
      <w:r w:rsidR="004E021D">
        <w:rPr>
          <w:rFonts w:ascii="Verdana" w:hAnsi="Verdana"/>
          <w:color w:val="000000" w:themeColor="text1"/>
          <w:sz w:val="20"/>
          <w:szCs w:val="20"/>
          <w:lang w:val="en-GB" w:eastAsia="en-GB"/>
        </w:rPr>
        <w:t>decision</w:t>
      </w:r>
      <w:r w:rsidRPr="00CA7E0A" w:rsidR="001D068E">
        <w:rPr>
          <w:rFonts w:ascii="Verdana" w:hAnsi="Verdana"/>
          <w:color w:val="000000" w:themeColor="text1"/>
          <w:sz w:val="20"/>
          <w:szCs w:val="20"/>
          <w:lang w:val="en-GB" w:eastAsia="en-GB"/>
        </w:rPr>
        <w:t xml:space="preserve"> makers and a</w:t>
      </w:r>
      <w:r w:rsidRPr="00CA7E0A" w:rsidR="008B0B59">
        <w:rPr>
          <w:rFonts w:ascii="Verdana" w:hAnsi="Verdana"/>
          <w:color w:val="000000" w:themeColor="text1"/>
          <w:sz w:val="20"/>
          <w:szCs w:val="20"/>
          <w:lang w:val="en-GB" w:eastAsia="en-GB"/>
        </w:rPr>
        <w:t>dditional finance could be mobilised using the tools and the awareness of</w:t>
      </w:r>
      <w:r w:rsidRPr="00CA7E0A" w:rsidR="00275B03">
        <w:rPr>
          <w:rFonts w:ascii="Verdana" w:hAnsi="Verdana"/>
          <w:color w:val="000000" w:themeColor="text1"/>
          <w:sz w:val="20"/>
          <w:szCs w:val="20"/>
          <w:lang w:val="en-GB" w:eastAsia="en-GB"/>
        </w:rPr>
        <w:t xml:space="preserve"> such</w:t>
      </w:r>
      <w:r w:rsidRPr="00CA7E0A" w:rsidR="008B0B59">
        <w:rPr>
          <w:rFonts w:ascii="Verdana" w:hAnsi="Verdana"/>
          <w:color w:val="000000" w:themeColor="text1"/>
          <w:sz w:val="20"/>
          <w:szCs w:val="20"/>
          <w:lang w:val="en-GB" w:eastAsia="en-GB"/>
        </w:rPr>
        <w:t xml:space="preserve"> tools created under the </w:t>
      </w:r>
      <w:r w:rsidRPr="00CA7E0A" w:rsidR="001D068E">
        <w:rPr>
          <w:rFonts w:ascii="Verdana" w:hAnsi="Verdana"/>
          <w:color w:val="000000" w:themeColor="text1"/>
          <w:sz w:val="20"/>
          <w:szCs w:val="20"/>
          <w:lang w:val="en-GB" w:eastAsia="en-GB"/>
        </w:rPr>
        <w:t>JP</w:t>
      </w:r>
      <w:r w:rsidRPr="00CA7E0A" w:rsidR="0043724E">
        <w:rPr>
          <w:rFonts w:ascii="Verdana" w:hAnsi="Verdana"/>
          <w:color w:val="000000" w:themeColor="text1"/>
          <w:sz w:val="20"/>
          <w:szCs w:val="20"/>
          <w:lang w:val="en-GB" w:eastAsia="en-GB"/>
        </w:rPr>
        <w:t xml:space="preserve">, </w:t>
      </w:r>
      <w:r w:rsidRPr="00CA7E0A" w:rsidR="00275B03">
        <w:rPr>
          <w:rFonts w:ascii="Verdana" w:hAnsi="Verdana"/>
          <w:color w:val="000000" w:themeColor="text1"/>
          <w:sz w:val="20"/>
          <w:szCs w:val="20"/>
          <w:lang w:val="en-GB" w:eastAsia="en-GB"/>
        </w:rPr>
        <w:t>Additionally,</w:t>
      </w:r>
      <w:r w:rsidRPr="00CA7E0A" w:rsidR="001D068E">
        <w:rPr>
          <w:rFonts w:ascii="Verdana" w:hAnsi="Verdana"/>
          <w:color w:val="000000" w:themeColor="text1"/>
          <w:sz w:val="20"/>
          <w:szCs w:val="20"/>
          <w:lang w:val="en-GB" w:eastAsia="en-GB"/>
        </w:rPr>
        <w:t xml:space="preserve"> </w:t>
      </w:r>
      <w:r w:rsidRPr="00CA7E0A" w:rsidR="0043724E">
        <w:rPr>
          <w:rFonts w:ascii="Verdana" w:hAnsi="Verdana"/>
          <w:color w:val="000000" w:themeColor="text1"/>
          <w:sz w:val="20"/>
          <w:szCs w:val="20"/>
          <w:lang w:val="en-GB" w:eastAsia="en-GB"/>
        </w:rPr>
        <w:t xml:space="preserve">the JP will bring </w:t>
      </w:r>
      <w:r w:rsidRPr="00CA7E0A" w:rsidR="009860CE">
        <w:rPr>
          <w:rFonts w:ascii="Verdana" w:hAnsi="Verdana"/>
          <w:color w:val="000000" w:themeColor="text1"/>
          <w:sz w:val="20"/>
          <w:szCs w:val="20"/>
          <w:lang w:val="en-GB" w:eastAsia="en-GB"/>
        </w:rPr>
        <w:t xml:space="preserve">accountability </w:t>
      </w:r>
      <w:r w:rsidRPr="00CA7E0A">
        <w:rPr>
          <w:rFonts w:ascii="Verdana" w:hAnsi="Verdana"/>
          <w:color w:val="000000" w:themeColor="text1"/>
          <w:sz w:val="20"/>
          <w:szCs w:val="20"/>
          <w:lang w:val="en-GB" w:eastAsia="en-GB"/>
        </w:rPr>
        <w:t xml:space="preserve">and transparency </w:t>
      </w:r>
      <w:r w:rsidRPr="00CA7E0A" w:rsidR="001D068E">
        <w:rPr>
          <w:rFonts w:ascii="Verdana" w:hAnsi="Verdana"/>
          <w:color w:val="000000" w:themeColor="text1"/>
          <w:sz w:val="20"/>
          <w:szCs w:val="20"/>
          <w:lang w:val="en-GB" w:eastAsia="en-GB"/>
        </w:rPr>
        <w:t xml:space="preserve">on </w:t>
      </w:r>
      <w:r w:rsidR="004E021D">
        <w:rPr>
          <w:rFonts w:ascii="Verdana" w:hAnsi="Verdana"/>
          <w:iCs/>
          <w:color w:val="000000" w:themeColor="text1"/>
          <w:sz w:val="20"/>
          <w:szCs w:val="20"/>
          <w:lang w:val="en-GB"/>
        </w:rPr>
        <w:t>disaster risk-reduction and climate action</w:t>
      </w:r>
      <w:r w:rsidRPr="00CA7E0A">
        <w:rPr>
          <w:rFonts w:ascii="Verdana" w:hAnsi="Verdana"/>
          <w:color w:val="000000" w:themeColor="text1"/>
          <w:sz w:val="20"/>
          <w:szCs w:val="20"/>
          <w:lang w:val="en-GB" w:eastAsia="en-GB"/>
        </w:rPr>
        <w:t xml:space="preserve"> financ</w:t>
      </w:r>
      <w:r w:rsidRPr="00CA7E0A" w:rsidR="001D068E">
        <w:rPr>
          <w:rFonts w:ascii="Verdana" w:hAnsi="Verdana"/>
          <w:color w:val="000000" w:themeColor="text1"/>
          <w:sz w:val="20"/>
          <w:szCs w:val="20"/>
          <w:lang w:val="en-GB" w:eastAsia="en-GB"/>
        </w:rPr>
        <w:t xml:space="preserve">ing decisions </w:t>
      </w:r>
      <w:r w:rsidRPr="00CA7E0A" w:rsidR="0043724E">
        <w:rPr>
          <w:rFonts w:ascii="Verdana" w:hAnsi="Verdana"/>
          <w:color w:val="000000" w:themeColor="text1"/>
          <w:sz w:val="20"/>
          <w:szCs w:val="20"/>
          <w:lang w:val="en-GB" w:eastAsia="en-GB"/>
        </w:rPr>
        <w:t xml:space="preserve">through the climate tagging activity and data and information systems </w:t>
      </w:r>
      <w:r w:rsidRPr="00CA7E0A" w:rsidR="00A402B4">
        <w:rPr>
          <w:rFonts w:ascii="Verdana" w:hAnsi="Verdana"/>
          <w:color w:val="000000" w:themeColor="text1"/>
          <w:sz w:val="20"/>
          <w:szCs w:val="20"/>
          <w:lang w:val="en-GB" w:eastAsia="en-GB"/>
        </w:rPr>
        <w:t xml:space="preserve">developed and </w:t>
      </w:r>
      <w:r w:rsidRPr="00CA7E0A" w:rsidR="00E6556F">
        <w:rPr>
          <w:rFonts w:ascii="Verdana" w:hAnsi="Verdana"/>
          <w:color w:val="000000" w:themeColor="text1"/>
          <w:sz w:val="20"/>
          <w:szCs w:val="20"/>
          <w:lang w:val="en-GB" w:eastAsia="en-GB"/>
        </w:rPr>
        <w:t>strengthen</w:t>
      </w:r>
      <w:r w:rsidRPr="00CA7E0A" w:rsidR="00A402B4">
        <w:rPr>
          <w:rFonts w:ascii="Verdana" w:hAnsi="Verdana"/>
          <w:color w:val="000000" w:themeColor="text1"/>
          <w:sz w:val="20"/>
          <w:szCs w:val="20"/>
          <w:lang w:val="en-GB" w:eastAsia="en-GB"/>
        </w:rPr>
        <w:t>ed</w:t>
      </w:r>
      <w:r w:rsidRPr="00CA7E0A" w:rsidR="00E6556F">
        <w:rPr>
          <w:rFonts w:ascii="Verdana" w:hAnsi="Verdana"/>
          <w:color w:val="000000" w:themeColor="text1"/>
          <w:sz w:val="20"/>
          <w:szCs w:val="20"/>
          <w:lang w:val="en-GB" w:eastAsia="en-GB"/>
        </w:rPr>
        <w:t xml:space="preserve"> under this program</w:t>
      </w:r>
      <w:r w:rsidR="00280545">
        <w:rPr>
          <w:rFonts w:ascii="Verdana" w:hAnsi="Verdana"/>
          <w:color w:val="000000" w:themeColor="text1"/>
          <w:sz w:val="20"/>
          <w:szCs w:val="20"/>
          <w:lang w:val="en-GB" w:eastAsia="en-GB"/>
        </w:rPr>
        <w:t>me</w:t>
      </w:r>
      <w:r w:rsidRPr="00CA7E0A" w:rsidR="00E6556F">
        <w:rPr>
          <w:rFonts w:ascii="Verdana" w:hAnsi="Verdana"/>
          <w:color w:val="000000" w:themeColor="text1"/>
          <w:sz w:val="20"/>
          <w:szCs w:val="20"/>
          <w:lang w:val="en-GB" w:eastAsia="en-GB"/>
        </w:rPr>
        <w:t xml:space="preserve">. This will also enable the Maldives </w:t>
      </w:r>
      <w:r w:rsidRPr="00CA7E0A" w:rsidR="00A402B4">
        <w:rPr>
          <w:rFonts w:ascii="Verdana" w:hAnsi="Verdana"/>
          <w:color w:val="000000" w:themeColor="text1"/>
          <w:sz w:val="20"/>
          <w:szCs w:val="20"/>
          <w:lang w:val="en-GB" w:eastAsia="en-GB"/>
        </w:rPr>
        <w:t>to</w:t>
      </w:r>
      <w:r w:rsidRPr="00CA7E0A" w:rsidR="00A243DA">
        <w:rPr>
          <w:rFonts w:ascii="Verdana" w:hAnsi="Verdana"/>
          <w:color w:val="000000" w:themeColor="text1"/>
          <w:sz w:val="20"/>
          <w:szCs w:val="20"/>
          <w:lang w:val="en-GB" w:eastAsia="en-GB"/>
        </w:rPr>
        <w:t xml:space="preserve"> make</w:t>
      </w:r>
      <w:r w:rsidRPr="00CA7E0A" w:rsidR="00E6556F">
        <w:rPr>
          <w:rFonts w:ascii="Verdana" w:hAnsi="Verdana"/>
          <w:color w:val="000000" w:themeColor="text1"/>
          <w:sz w:val="20"/>
          <w:szCs w:val="20"/>
          <w:lang w:val="en-GB" w:eastAsia="en-GB"/>
        </w:rPr>
        <w:t xml:space="preserve"> significant</w:t>
      </w:r>
      <w:r w:rsidRPr="00CA7E0A" w:rsidR="00A243DA">
        <w:rPr>
          <w:rFonts w:ascii="Verdana" w:hAnsi="Verdana"/>
          <w:color w:val="000000" w:themeColor="text1"/>
          <w:sz w:val="20"/>
          <w:szCs w:val="20"/>
          <w:lang w:val="en-GB" w:eastAsia="en-GB"/>
        </w:rPr>
        <w:t xml:space="preserve"> progress </w:t>
      </w:r>
      <w:r w:rsidRPr="00CA7E0A" w:rsidR="00E6556F">
        <w:rPr>
          <w:rFonts w:ascii="Verdana" w:hAnsi="Verdana"/>
          <w:color w:val="000000" w:themeColor="text1"/>
          <w:sz w:val="20"/>
          <w:szCs w:val="20"/>
          <w:lang w:val="en-GB" w:eastAsia="en-GB"/>
        </w:rPr>
        <w:t>towards</w:t>
      </w:r>
      <w:r w:rsidRPr="00CA7E0A" w:rsidR="00A243DA">
        <w:rPr>
          <w:rFonts w:ascii="Verdana" w:hAnsi="Verdana"/>
          <w:color w:val="000000" w:themeColor="text1"/>
          <w:sz w:val="20"/>
          <w:szCs w:val="20"/>
          <w:lang w:val="en-GB" w:eastAsia="en-GB"/>
        </w:rPr>
        <w:t xml:space="preserve"> complying with international DRR and CCA conventions </w:t>
      </w:r>
      <w:r w:rsidRPr="00CA7E0A" w:rsidR="00E6556F">
        <w:rPr>
          <w:rFonts w:ascii="Verdana" w:hAnsi="Verdana"/>
          <w:color w:val="000000" w:themeColor="text1"/>
          <w:sz w:val="20"/>
          <w:szCs w:val="20"/>
          <w:lang w:val="en-GB" w:eastAsia="en-GB"/>
        </w:rPr>
        <w:t xml:space="preserve">such as the UNFCCC and Sendai Framework </w:t>
      </w:r>
      <w:r w:rsidRPr="00CA7E0A" w:rsidR="00A243DA">
        <w:rPr>
          <w:rFonts w:ascii="Verdana" w:hAnsi="Verdana"/>
          <w:color w:val="000000" w:themeColor="text1"/>
          <w:sz w:val="20"/>
          <w:szCs w:val="20"/>
          <w:lang w:val="en-GB" w:eastAsia="en-GB"/>
        </w:rPr>
        <w:t>by providing relevant data</w:t>
      </w:r>
      <w:r w:rsidRPr="00CA7E0A" w:rsidR="00E6556F">
        <w:rPr>
          <w:rFonts w:ascii="Verdana" w:hAnsi="Verdana"/>
          <w:color w:val="000000" w:themeColor="text1"/>
          <w:sz w:val="20"/>
          <w:szCs w:val="20"/>
          <w:lang w:val="en-GB" w:eastAsia="en-GB"/>
        </w:rPr>
        <w:t xml:space="preserve"> required under such conventions and </w:t>
      </w:r>
      <w:r w:rsidRPr="00CA7E0A" w:rsidR="00A243DA">
        <w:rPr>
          <w:rFonts w:ascii="Verdana" w:hAnsi="Verdana"/>
          <w:color w:val="000000" w:themeColor="text1"/>
          <w:sz w:val="20"/>
          <w:szCs w:val="20"/>
          <w:lang w:val="en-GB" w:eastAsia="en-GB"/>
        </w:rPr>
        <w:t xml:space="preserve">will also improve the </w:t>
      </w:r>
      <w:r w:rsidRPr="00CA7E0A" w:rsidR="00E6556F">
        <w:rPr>
          <w:rFonts w:ascii="Verdana" w:hAnsi="Verdana"/>
          <w:color w:val="000000" w:themeColor="text1"/>
          <w:sz w:val="20"/>
          <w:szCs w:val="20"/>
          <w:lang w:val="en-GB" w:eastAsia="en-GB"/>
        </w:rPr>
        <w:t>country’s</w:t>
      </w:r>
      <w:r w:rsidRPr="00CA7E0A" w:rsidR="00A243DA">
        <w:rPr>
          <w:rFonts w:ascii="Verdana" w:hAnsi="Verdana"/>
          <w:color w:val="000000" w:themeColor="text1"/>
          <w:sz w:val="20"/>
          <w:szCs w:val="20"/>
          <w:lang w:val="en-GB" w:eastAsia="en-GB"/>
        </w:rPr>
        <w:t xml:space="preserve"> ability to mobilise additional climate financing. </w:t>
      </w:r>
    </w:p>
    <w:p w:rsidRPr="00CA7E0A" w:rsidR="002C2DDE" w:rsidP="001134F6" w:rsidRDefault="002C2DDE" w14:paraId="4D4BF739" w14:textId="77777777">
      <w:pPr>
        <w:rPr>
          <w:rFonts w:ascii="Verdana" w:hAnsi="Verdana"/>
          <w:i/>
          <w:color w:val="C45911" w:themeColor="accent2" w:themeShade="BF"/>
          <w:sz w:val="18"/>
          <w:lang w:val="en-GB"/>
        </w:rPr>
      </w:pPr>
    </w:p>
    <w:p w:rsidRPr="00CA7E0A" w:rsidR="00E37CB4" w:rsidP="001134F6" w:rsidRDefault="004C2B39" w14:paraId="749BF4B8" w14:textId="10971300">
      <w:pPr>
        <w:rPr>
          <w:rFonts w:ascii="Verdana" w:hAnsi="Verdana"/>
          <w:b/>
          <w:bCs/>
          <w:color w:val="000000" w:themeColor="text1"/>
          <w:sz w:val="20"/>
          <w:lang w:val="en-GB"/>
        </w:rPr>
      </w:pPr>
      <w:r>
        <w:rPr>
          <w:rFonts w:ascii="Verdana" w:hAnsi="Verdana"/>
          <w:b/>
          <w:bCs/>
          <w:color w:val="000000" w:themeColor="text1"/>
          <w:sz w:val="20"/>
          <w:lang w:val="en-GB"/>
        </w:rPr>
        <w:t>4</w:t>
      </w:r>
      <w:r w:rsidRPr="00CA7E0A" w:rsidR="00E37CB4">
        <w:rPr>
          <w:rFonts w:ascii="Verdana" w:hAnsi="Verdana"/>
          <w:b/>
          <w:bCs/>
          <w:color w:val="000000" w:themeColor="text1"/>
          <w:sz w:val="20"/>
          <w:lang w:val="en-GB"/>
        </w:rPr>
        <w:t xml:space="preserve">.4 Financing </w:t>
      </w:r>
    </w:p>
    <w:p w:rsidRPr="00CA7E0A" w:rsidR="00FC38D2" w:rsidP="001134F6" w:rsidRDefault="00FC38D2" w14:paraId="7F68A7B2" w14:textId="6CF65AA3">
      <w:pPr>
        <w:rPr>
          <w:rFonts w:ascii="Verdana" w:hAnsi="Verdana"/>
          <w:b/>
          <w:bCs/>
          <w:color w:val="000000" w:themeColor="text1"/>
          <w:sz w:val="20"/>
          <w:lang w:val="en-GB"/>
        </w:rPr>
      </w:pPr>
    </w:p>
    <w:p w:rsidRPr="00CA7E0A" w:rsidR="000E2DDA" w:rsidP="00FE7E64" w:rsidRDefault="000E2DDA" w14:paraId="5DCB6A34" w14:textId="0EC0AC16">
      <w:pPr>
        <w:jc w:val="both"/>
        <w:rPr>
          <w:rFonts w:ascii="Verdana" w:hAnsi="Verdana"/>
          <w:color w:val="000000" w:themeColor="text1"/>
          <w:sz w:val="20"/>
          <w:szCs w:val="20"/>
          <w:lang w:val="en-GB" w:eastAsia="en-GB"/>
        </w:rPr>
      </w:pPr>
      <w:r w:rsidRPr="00CA7E0A">
        <w:rPr>
          <w:rFonts w:ascii="Verdana" w:hAnsi="Verdana"/>
          <w:color w:val="000000" w:themeColor="text1"/>
          <w:sz w:val="20"/>
          <w:szCs w:val="20"/>
          <w:lang w:val="en-GB" w:eastAsia="en-GB"/>
        </w:rPr>
        <w:t>The JP achieves value for money in several ways. It scales up existing support on various fronts: the ongoing UNDP climate promise initiative</w:t>
      </w:r>
      <w:r w:rsidR="00AB418B">
        <w:rPr>
          <w:rStyle w:val="FootnoteReference"/>
          <w:rFonts w:ascii="Verdana" w:hAnsi="Verdana"/>
          <w:color w:val="000000" w:themeColor="text1"/>
          <w:sz w:val="20"/>
          <w:szCs w:val="20"/>
          <w:lang w:val="en-GB" w:eastAsia="en-GB"/>
        </w:rPr>
        <w:footnoteReference w:id="22"/>
      </w:r>
      <w:r w:rsidRPr="00CA7E0A">
        <w:rPr>
          <w:rFonts w:ascii="Verdana" w:hAnsi="Verdana"/>
          <w:color w:val="000000" w:themeColor="text1"/>
          <w:sz w:val="20"/>
          <w:szCs w:val="20"/>
          <w:lang w:val="en-GB" w:eastAsia="en-GB"/>
        </w:rPr>
        <w:t xml:space="preserve">; and public finance management initiatives </w:t>
      </w:r>
      <w:r w:rsidRPr="00CA7E0A" w:rsidR="00336DF6">
        <w:rPr>
          <w:rFonts w:ascii="Verdana" w:hAnsi="Verdana"/>
          <w:color w:val="000000" w:themeColor="text1"/>
          <w:sz w:val="20"/>
          <w:szCs w:val="20"/>
          <w:lang w:val="en-GB" w:eastAsia="en-GB"/>
        </w:rPr>
        <w:t>for a program-based budgeting</w:t>
      </w:r>
      <w:r w:rsidRPr="00CA7E0A" w:rsidR="00184177">
        <w:rPr>
          <w:rFonts w:ascii="Verdana" w:hAnsi="Verdana"/>
          <w:color w:val="000000" w:themeColor="text1"/>
          <w:sz w:val="20"/>
          <w:szCs w:val="20"/>
          <w:lang w:val="en-GB" w:eastAsia="en-GB"/>
        </w:rPr>
        <w:t xml:space="preserve"> conducted by Government and USAID</w:t>
      </w:r>
      <w:r w:rsidRPr="00CA7E0A" w:rsidR="001B33D6">
        <w:rPr>
          <w:rFonts w:ascii="Verdana" w:hAnsi="Verdana"/>
          <w:color w:val="000000" w:themeColor="text1"/>
          <w:sz w:val="20"/>
          <w:szCs w:val="20"/>
          <w:lang w:val="en-GB" w:eastAsia="en-GB"/>
        </w:rPr>
        <w:t xml:space="preserve">; </w:t>
      </w:r>
      <w:r w:rsidRPr="00CA7E0A" w:rsidR="00176B33">
        <w:rPr>
          <w:rFonts w:ascii="Verdana" w:hAnsi="Verdana"/>
          <w:color w:val="000000" w:themeColor="text1"/>
          <w:sz w:val="20"/>
          <w:szCs w:val="20"/>
          <w:lang w:val="en-GB" w:eastAsia="en-GB"/>
        </w:rPr>
        <w:t xml:space="preserve">the ongoing development planning cycle </w:t>
      </w:r>
      <w:r w:rsidRPr="00CA7E0A" w:rsidR="00120B77">
        <w:rPr>
          <w:rFonts w:ascii="Verdana" w:hAnsi="Verdana"/>
          <w:color w:val="000000" w:themeColor="text1"/>
          <w:sz w:val="20"/>
          <w:szCs w:val="20"/>
          <w:lang w:val="en-GB" w:eastAsia="en-GB"/>
        </w:rPr>
        <w:t xml:space="preserve">of the local councils spearheaded by the LGA; </w:t>
      </w:r>
      <w:r w:rsidRPr="00CA7E0A" w:rsidR="001B33D6">
        <w:rPr>
          <w:rFonts w:ascii="Verdana" w:hAnsi="Verdana"/>
          <w:color w:val="000000" w:themeColor="text1"/>
          <w:sz w:val="20"/>
          <w:szCs w:val="20"/>
          <w:lang w:val="en-GB" w:eastAsia="en-GB"/>
        </w:rPr>
        <w:t>the</w:t>
      </w:r>
      <w:r w:rsidR="00074D70">
        <w:rPr>
          <w:rFonts w:ascii="Verdana" w:hAnsi="Verdana"/>
          <w:color w:val="000000" w:themeColor="text1"/>
          <w:sz w:val="20"/>
          <w:szCs w:val="20"/>
          <w:lang w:val="en-GB" w:eastAsia="en-GB"/>
        </w:rPr>
        <w:t xml:space="preserve"> </w:t>
      </w:r>
      <w:r w:rsidRPr="00CA7E0A" w:rsidR="00074D70">
        <w:rPr>
          <w:rFonts w:ascii="Verdana" w:hAnsi="Verdana"/>
          <w:color w:val="000000" w:themeColor="text1"/>
          <w:sz w:val="20"/>
          <w:szCs w:val="20"/>
          <w:lang w:val="en-GB" w:eastAsia="en-GB"/>
        </w:rPr>
        <w:t>UNDP</w:t>
      </w:r>
      <w:r w:rsidR="00074D70">
        <w:rPr>
          <w:rFonts w:ascii="Verdana" w:hAnsi="Verdana"/>
          <w:color w:val="000000" w:themeColor="text1"/>
          <w:sz w:val="20"/>
          <w:szCs w:val="20"/>
          <w:lang w:val="en-GB" w:eastAsia="en-GB"/>
        </w:rPr>
        <w:t>’s</w:t>
      </w:r>
      <w:r w:rsidRPr="00CA7E0A" w:rsidR="001B33D6">
        <w:rPr>
          <w:rFonts w:ascii="Verdana" w:hAnsi="Verdana"/>
          <w:color w:val="000000" w:themeColor="text1"/>
          <w:sz w:val="20"/>
          <w:szCs w:val="20"/>
          <w:lang w:val="en-GB" w:eastAsia="en-GB"/>
        </w:rPr>
        <w:t xml:space="preserve"> G</w:t>
      </w:r>
      <w:r w:rsidR="00074D70">
        <w:rPr>
          <w:rFonts w:ascii="Verdana" w:hAnsi="Verdana"/>
          <w:color w:val="000000" w:themeColor="text1"/>
          <w:sz w:val="20"/>
          <w:szCs w:val="20"/>
          <w:lang w:val="en-GB" w:eastAsia="en-GB"/>
        </w:rPr>
        <w:t xml:space="preserve">lobal </w:t>
      </w:r>
      <w:r w:rsidRPr="00CA7E0A" w:rsidR="001B33D6">
        <w:rPr>
          <w:rFonts w:ascii="Verdana" w:hAnsi="Verdana"/>
          <w:color w:val="000000" w:themeColor="text1"/>
          <w:sz w:val="20"/>
          <w:szCs w:val="20"/>
          <w:lang w:val="en-GB" w:eastAsia="en-GB"/>
        </w:rPr>
        <w:t>F</w:t>
      </w:r>
      <w:r w:rsidR="00074D70">
        <w:rPr>
          <w:rFonts w:ascii="Verdana" w:hAnsi="Verdana"/>
          <w:color w:val="000000" w:themeColor="text1"/>
          <w:sz w:val="20"/>
          <w:szCs w:val="20"/>
          <w:lang w:val="en-GB" w:eastAsia="en-GB"/>
        </w:rPr>
        <w:t xml:space="preserve">und for </w:t>
      </w:r>
      <w:r w:rsidRPr="00CA7E0A" w:rsidR="001B33D6">
        <w:rPr>
          <w:rFonts w:ascii="Verdana" w:hAnsi="Verdana"/>
          <w:color w:val="000000" w:themeColor="text1"/>
          <w:sz w:val="20"/>
          <w:szCs w:val="20"/>
          <w:lang w:val="en-GB" w:eastAsia="en-GB"/>
        </w:rPr>
        <w:t>C</w:t>
      </w:r>
      <w:r w:rsidR="00074D70">
        <w:rPr>
          <w:rFonts w:ascii="Verdana" w:hAnsi="Verdana"/>
          <w:color w:val="000000" w:themeColor="text1"/>
          <w:sz w:val="20"/>
          <w:szCs w:val="20"/>
          <w:lang w:val="en-GB" w:eastAsia="en-GB"/>
        </w:rPr>
        <w:t xml:space="preserve">oral </w:t>
      </w:r>
      <w:r w:rsidRPr="00CA7E0A" w:rsidR="001B33D6">
        <w:rPr>
          <w:rFonts w:ascii="Verdana" w:hAnsi="Verdana"/>
          <w:color w:val="000000" w:themeColor="text1"/>
          <w:sz w:val="20"/>
          <w:szCs w:val="20"/>
          <w:lang w:val="en-GB" w:eastAsia="en-GB"/>
        </w:rPr>
        <w:t>R</w:t>
      </w:r>
      <w:r w:rsidR="00074D70">
        <w:rPr>
          <w:rFonts w:ascii="Verdana" w:hAnsi="Verdana"/>
          <w:color w:val="000000" w:themeColor="text1"/>
          <w:sz w:val="20"/>
          <w:szCs w:val="20"/>
          <w:lang w:val="en-GB" w:eastAsia="en-GB"/>
        </w:rPr>
        <w:t>eef (GFCR)</w:t>
      </w:r>
      <w:r w:rsidRPr="00CA7E0A" w:rsidR="001B33D6">
        <w:rPr>
          <w:rFonts w:ascii="Verdana" w:hAnsi="Verdana"/>
          <w:color w:val="000000" w:themeColor="text1"/>
          <w:sz w:val="20"/>
          <w:szCs w:val="20"/>
          <w:lang w:val="en-GB" w:eastAsia="en-GB"/>
        </w:rPr>
        <w:t xml:space="preserve"> project with a subnational focus for</w:t>
      </w:r>
      <w:r w:rsidRPr="00CA7E0A" w:rsidR="008163B9">
        <w:rPr>
          <w:rFonts w:ascii="Verdana" w:hAnsi="Verdana"/>
          <w:color w:val="000000" w:themeColor="text1"/>
          <w:sz w:val="20"/>
          <w:szCs w:val="20"/>
          <w:lang w:val="en-GB" w:eastAsia="en-GB"/>
        </w:rPr>
        <w:t xml:space="preserve"> </w:t>
      </w:r>
      <w:r w:rsidRPr="00CA7E0A" w:rsidR="001B33D6">
        <w:rPr>
          <w:rFonts w:ascii="Verdana" w:hAnsi="Verdana"/>
          <w:color w:val="000000" w:themeColor="text1"/>
          <w:sz w:val="20"/>
          <w:szCs w:val="20"/>
          <w:lang w:val="en-GB" w:eastAsia="en-GB"/>
        </w:rPr>
        <w:t xml:space="preserve">deploying </w:t>
      </w:r>
      <w:r w:rsidRPr="00CA7E0A" w:rsidR="008163B9">
        <w:rPr>
          <w:rFonts w:ascii="Verdana" w:hAnsi="Verdana"/>
          <w:color w:val="000000" w:themeColor="text1"/>
          <w:sz w:val="20"/>
          <w:szCs w:val="20"/>
          <w:lang w:val="en-GB" w:eastAsia="en-GB"/>
        </w:rPr>
        <w:t>local financing</w:t>
      </w:r>
      <w:r w:rsidRPr="00CA7E0A" w:rsidR="00120B77">
        <w:rPr>
          <w:rFonts w:ascii="Verdana" w:hAnsi="Verdana"/>
          <w:color w:val="000000" w:themeColor="text1"/>
          <w:sz w:val="20"/>
          <w:szCs w:val="20"/>
          <w:lang w:val="en-GB" w:eastAsia="en-GB"/>
        </w:rPr>
        <w:t xml:space="preserve"> mechanisms</w:t>
      </w:r>
      <w:r w:rsidRPr="00CA7E0A" w:rsidR="008163B9">
        <w:rPr>
          <w:rFonts w:ascii="Verdana" w:hAnsi="Verdana"/>
          <w:color w:val="000000" w:themeColor="text1"/>
          <w:sz w:val="20"/>
          <w:szCs w:val="20"/>
          <w:lang w:val="en-GB" w:eastAsia="en-GB"/>
        </w:rPr>
        <w:t xml:space="preserve">; </w:t>
      </w:r>
      <w:r w:rsidRPr="00CA7E0A" w:rsidR="00176B33">
        <w:rPr>
          <w:rFonts w:ascii="Verdana" w:hAnsi="Verdana"/>
          <w:color w:val="000000" w:themeColor="text1"/>
          <w:sz w:val="20"/>
          <w:szCs w:val="20"/>
          <w:lang w:val="en-GB" w:eastAsia="en-GB"/>
        </w:rPr>
        <w:t xml:space="preserve">Joint SDG Fund’s JP for </w:t>
      </w:r>
      <w:r w:rsidRPr="00CA7E0A" w:rsidR="008163B9">
        <w:rPr>
          <w:rFonts w:ascii="Verdana" w:hAnsi="Verdana"/>
          <w:color w:val="000000" w:themeColor="text1"/>
          <w:sz w:val="20"/>
          <w:szCs w:val="20"/>
          <w:lang w:val="en-GB" w:eastAsia="en-GB"/>
        </w:rPr>
        <w:t xml:space="preserve">INFF exercise to build a national financing strategy for SDG agenda. </w:t>
      </w:r>
      <w:r w:rsidRPr="00CA7E0A">
        <w:rPr>
          <w:rFonts w:ascii="Verdana" w:hAnsi="Verdana"/>
          <w:color w:val="000000" w:themeColor="text1"/>
          <w:sz w:val="20"/>
          <w:szCs w:val="20"/>
          <w:lang w:val="en-GB" w:eastAsia="en-GB"/>
        </w:rPr>
        <w:t>The JP therefore builds on existing investments of both the government and development partners. The JP will help piece together the outcomes of the ongoing exercises</w:t>
      </w:r>
      <w:r w:rsidR="003470C7">
        <w:rPr>
          <w:rFonts w:ascii="Verdana" w:hAnsi="Verdana"/>
          <w:color w:val="000000" w:themeColor="text1"/>
          <w:sz w:val="20"/>
          <w:szCs w:val="20"/>
          <w:lang w:val="en-GB" w:eastAsia="en-GB"/>
        </w:rPr>
        <w:t xml:space="preserve"> </w:t>
      </w:r>
      <w:r w:rsidR="00940FEB">
        <w:rPr>
          <w:rFonts w:ascii="Verdana" w:hAnsi="Verdana"/>
          <w:color w:val="000000" w:themeColor="text1"/>
          <w:sz w:val="20"/>
          <w:szCs w:val="20"/>
          <w:lang w:val="en-GB" w:eastAsia="en-GB"/>
        </w:rPr>
        <w:t>in Annex 1</w:t>
      </w:r>
      <w:r w:rsidRPr="00CA7E0A">
        <w:rPr>
          <w:rFonts w:ascii="Verdana" w:hAnsi="Verdana"/>
          <w:color w:val="000000" w:themeColor="text1"/>
          <w:sz w:val="20"/>
          <w:szCs w:val="20"/>
          <w:lang w:val="en-GB" w:eastAsia="en-GB"/>
        </w:rPr>
        <w:t xml:space="preserve"> to </w:t>
      </w:r>
      <w:r w:rsidRPr="00CA7E0A" w:rsidR="00BE6478">
        <w:rPr>
          <w:rFonts w:ascii="Verdana" w:hAnsi="Verdana"/>
          <w:color w:val="000000" w:themeColor="text1"/>
          <w:sz w:val="20"/>
          <w:szCs w:val="20"/>
          <w:lang w:val="en-GB" w:eastAsia="en-GB"/>
        </w:rPr>
        <w:t xml:space="preserve">provide a holistic approach to national and subnational level </w:t>
      </w:r>
      <w:r w:rsidRPr="00CA7E0A" w:rsidR="00FE7E64">
        <w:rPr>
          <w:rFonts w:ascii="Verdana" w:hAnsi="Verdana"/>
          <w:color w:val="000000" w:themeColor="text1"/>
          <w:sz w:val="20"/>
          <w:szCs w:val="20"/>
          <w:lang w:val="en-GB" w:eastAsia="en-GB"/>
        </w:rPr>
        <w:t xml:space="preserve">development planning anchored around </w:t>
      </w:r>
      <w:r w:rsidRPr="00CA7E0A" w:rsidR="00BE6478">
        <w:rPr>
          <w:rFonts w:ascii="Verdana" w:hAnsi="Verdana"/>
          <w:color w:val="000000" w:themeColor="text1"/>
          <w:sz w:val="20"/>
          <w:szCs w:val="20"/>
          <w:lang w:val="en-GB" w:eastAsia="en-GB"/>
        </w:rPr>
        <w:t>disaster and climate change adaption strategies</w:t>
      </w:r>
      <w:r w:rsidRPr="00CA7E0A">
        <w:rPr>
          <w:rFonts w:ascii="Verdana" w:hAnsi="Verdana"/>
          <w:color w:val="000000" w:themeColor="text1"/>
          <w:sz w:val="20"/>
          <w:szCs w:val="20"/>
          <w:lang w:val="en-GB" w:eastAsia="en-GB"/>
        </w:rPr>
        <w:t xml:space="preserve">. Instead of creating new activities, this approach of targeted activities within the ongoing government led reforms brings efficiency and cost savings. </w:t>
      </w:r>
    </w:p>
    <w:p w:rsidRPr="00CA7E0A" w:rsidR="00FC38D2" w:rsidP="001134F6" w:rsidRDefault="00FC38D2" w14:paraId="42000C89" w14:textId="405C0BE3">
      <w:pPr>
        <w:rPr>
          <w:rFonts w:ascii="Verdana" w:hAnsi="Verdana"/>
          <w:b/>
          <w:bCs/>
          <w:color w:val="000000" w:themeColor="text1"/>
          <w:sz w:val="20"/>
          <w:lang w:val="en-GB"/>
        </w:rPr>
      </w:pPr>
    </w:p>
    <w:p w:rsidRPr="00CA7E0A" w:rsidR="00FE7E64" w:rsidP="00064A39" w:rsidRDefault="00B0151D" w14:paraId="2640CCE5" w14:textId="0D118953">
      <w:pPr>
        <w:jc w:val="both"/>
        <w:rPr>
          <w:rFonts w:ascii="Verdana" w:hAnsi="Verdana"/>
          <w:color w:val="000000" w:themeColor="text1"/>
          <w:sz w:val="20"/>
          <w:szCs w:val="20"/>
          <w:lang w:val="en-GB" w:eastAsia="en-GB"/>
        </w:rPr>
      </w:pPr>
      <w:r w:rsidRPr="00CA7E0A">
        <w:rPr>
          <w:rFonts w:ascii="Verdana" w:hAnsi="Verdana"/>
          <w:color w:val="000000" w:themeColor="text1"/>
          <w:sz w:val="20"/>
          <w:szCs w:val="20"/>
          <w:lang w:val="en-GB" w:eastAsia="en-GB"/>
        </w:rPr>
        <w:t>The JP will draw on existing collective expertise of the respective PUNOs. UNDP Maldives utilizes technical assistance from UNDP Bangkok Regional Hub and UNDP Financial Sector Hub</w:t>
      </w:r>
      <w:r w:rsidRPr="00CA7E0A" w:rsidR="00AA6AE5">
        <w:rPr>
          <w:rFonts w:ascii="Verdana" w:hAnsi="Verdana"/>
          <w:color w:val="000000" w:themeColor="text1"/>
          <w:sz w:val="20"/>
          <w:szCs w:val="20"/>
          <w:lang w:val="en-GB" w:eastAsia="en-GB"/>
        </w:rPr>
        <w:t xml:space="preserve"> </w:t>
      </w:r>
      <w:r w:rsidRPr="00CA7E0A" w:rsidR="00A52E27">
        <w:rPr>
          <w:rFonts w:ascii="Verdana" w:hAnsi="Verdana"/>
          <w:color w:val="000000" w:themeColor="text1"/>
          <w:sz w:val="20"/>
          <w:szCs w:val="20"/>
          <w:lang w:val="en-GB" w:eastAsia="en-GB"/>
        </w:rPr>
        <w:t>on its existing JP to roll-out the INFF and will seek similar expertis</w:t>
      </w:r>
      <w:r w:rsidRPr="00CA7E0A" w:rsidR="006E2016">
        <w:rPr>
          <w:rFonts w:ascii="Verdana" w:hAnsi="Verdana"/>
          <w:color w:val="000000" w:themeColor="text1"/>
          <w:sz w:val="20"/>
          <w:szCs w:val="20"/>
          <w:lang w:val="en-GB" w:eastAsia="en-GB"/>
        </w:rPr>
        <w:t xml:space="preserve">e from the regional Hub such as the SDG tagging offered </w:t>
      </w:r>
      <w:r w:rsidRPr="00CA7E0A" w:rsidR="00711F8B">
        <w:rPr>
          <w:rFonts w:ascii="Verdana" w:hAnsi="Verdana"/>
          <w:color w:val="000000" w:themeColor="text1"/>
          <w:sz w:val="20"/>
          <w:szCs w:val="20"/>
          <w:lang w:val="en-GB" w:eastAsia="en-GB"/>
        </w:rPr>
        <w:t>to</w:t>
      </w:r>
      <w:r w:rsidRPr="00CA7E0A" w:rsidR="006E2016">
        <w:rPr>
          <w:rFonts w:ascii="Verdana" w:hAnsi="Verdana"/>
          <w:color w:val="000000" w:themeColor="text1"/>
          <w:sz w:val="20"/>
          <w:szCs w:val="20"/>
          <w:lang w:val="en-GB" w:eastAsia="en-GB"/>
        </w:rPr>
        <w:t xml:space="preserve"> roll-out the</w:t>
      </w:r>
      <w:r w:rsidRPr="00CA7E0A" w:rsidR="00711F8B">
        <w:rPr>
          <w:rFonts w:ascii="Verdana" w:hAnsi="Verdana"/>
          <w:color w:val="000000" w:themeColor="text1"/>
          <w:sz w:val="20"/>
          <w:szCs w:val="20"/>
          <w:lang w:val="en-GB" w:eastAsia="en-GB"/>
        </w:rPr>
        <w:t xml:space="preserve"> </w:t>
      </w:r>
      <w:r w:rsidRPr="00CA7E0A" w:rsidR="006E2016">
        <w:rPr>
          <w:rFonts w:ascii="Verdana" w:hAnsi="Verdana"/>
          <w:color w:val="000000" w:themeColor="text1"/>
          <w:sz w:val="20"/>
          <w:szCs w:val="20"/>
          <w:lang w:val="en-GB" w:eastAsia="en-GB"/>
        </w:rPr>
        <w:t>climate tagging</w:t>
      </w:r>
      <w:r w:rsidRPr="00CA7E0A" w:rsidR="00711F8B">
        <w:rPr>
          <w:rFonts w:ascii="Verdana" w:hAnsi="Verdana"/>
          <w:color w:val="000000" w:themeColor="text1"/>
          <w:sz w:val="20"/>
          <w:szCs w:val="20"/>
          <w:lang w:val="en-GB" w:eastAsia="en-GB"/>
        </w:rPr>
        <w:t xml:space="preserve"> activity and risk-informed budgeting practices.</w:t>
      </w:r>
      <w:r w:rsidRPr="00CA7E0A">
        <w:rPr>
          <w:rFonts w:ascii="Verdana" w:hAnsi="Verdana"/>
          <w:color w:val="000000" w:themeColor="text1"/>
          <w:sz w:val="20"/>
          <w:szCs w:val="20"/>
          <w:lang w:val="en-GB" w:eastAsia="en-GB"/>
        </w:rPr>
        <w:t xml:space="preserve"> The proposed JP activities will be implemented through this partnership </w:t>
      </w:r>
      <w:r w:rsidR="005A0DE7">
        <w:rPr>
          <w:rFonts w:ascii="Verdana" w:hAnsi="Verdana"/>
          <w:color w:val="000000" w:themeColor="text1"/>
          <w:sz w:val="20"/>
          <w:szCs w:val="20"/>
          <w:lang w:val="en-GB" w:eastAsia="en-GB"/>
        </w:rPr>
        <w:t xml:space="preserve">to leverage cost efficiencies </w:t>
      </w:r>
      <w:r w:rsidR="00E666AE">
        <w:rPr>
          <w:rFonts w:ascii="Verdana" w:hAnsi="Verdana"/>
          <w:color w:val="000000" w:themeColor="text1"/>
          <w:sz w:val="20"/>
          <w:szCs w:val="20"/>
          <w:lang w:val="en-GB" w:eastAsia="en-GB"/>
        </w:rPr>
        <w:t>and will seek to maximise the use of in-house expertise to reduce reliance on</w:t>
      </w:r>
      <w:r w:rsidRPr="00CA7E0A">
        <w:rPr>
          <w:rFonts w:ascii="Verdana" w:hAnsi="Verdana"/>
          <w:color w:val="000000" w:themeColor="text1"/>
          <w:sz w:val="20"/>
          <w:szCs w:val="20"/>
          <w:lang w:val="en-GB" w:eastAsia="en-GB"/>
        </w:rPr>
        <w:t xml:space="preserve"> private consultancies.</w:t>
      </w:r>
      <w:r w:rsidRPr="00CA7E0A" w:rsidR="00064A39">
        <w:rPr>
          <w:rFonts w:ascii="Verdana" w:hAnsi="Verdana"/>
          <w:color w:val="000000" w:themeColor="text1"/>
          <w:sz w:val="20"/>
          <w:szCs w:val="20"/>
          <w:lang w:val="en-GB" w:eastAsia="en-GB"/>
        </w:rPr>
        <w:t xml:space="preserve"> Similarly</w:t>
      </w:r>
      <w:r w:rsidRPr="00CA7E0A" w:rsidR="000B5CEE">
        <w:rPr>
          <w:rFonts w:ascii="Verdana" w:hAnsi="Verdana"/>
          <w:color w:val="000000" w:themeColor="text1"/>
          <w:sz w:val="20"/>
          <w:szCs w:val="20"/>
          <w:lang w:val="en-GB" w:eastAsia="en-GB"/>
        </w:rPr>
        <w:t>,</w:t>
      </w:r>
      <w:r w:rsidRPr="00CA7E0A" w:rsidR="00064A39">
        <w:rPr>
          <w:rFonts w:ascii="Verdana" w:hAnsi="Verdana"/>
          <w:color w:val="000000" w:themeColor="text1"/>
          <w:sz w:val="20"/>
          <w:szCs w:val="20"/>
          <w:lang w:val="en-GB" w:eastAsia="en-GB"/>
        </w:rPr>
        <w:t xml:space="preserve"> UNESCAP will maximize access to expert rosters and tools that have already been tested in other countries to implement their respective activities. </w:t>
      </w:r>
    </w:p>
    <w:p w:rsidRPr="00CA7E0A" w:rsidR="00D714B5" w:rsidP="00064A39" w:rsidRDefault="00D714B5" w14:paraId="4E8755B2" w14:textId="38EF75AA">
      <w:pPr>
        <w:jc w:val="both"/>
        <w:rPr>
          <w:rFonts w:ascii="Verdana" w:hAnsi="Verdana"/>
          <w:color w:val="000000" w:themeColor="text1"/>
          <w:sz w:val="20"/>
          <w:szCs w:val="20"/>
          <w:lang w:val="en-GB" w:eastAsia="en-GB"/>
        </w:rPr>
      </w:pPr>
    </w:p>
    <w:p w:rsidRPr="00CA7E0A" w:rsidR="00AF3A4B" w:rsidP="00EB3991" w:rsidRDefault="00D714B5" w14:paraId="6912D417" w14:textId="0EF06ADB">
      <w:pPr>
        <w:ind w:right="120"/>
        <w:jc w:val="both"/>
        <w:rPr>
          <w:rFonts w:ascii="Verdana" w:hAnsi="Verdana"/>
          <w:color w:val="000000" w:themeColor="text1"/>
          <w:sz w:val="20"/>
          <w:szCs w:val="20"/>
          <w:lang w:val="en-GB" w:eastAsia="en-GB"/>
        </w:rPr>
      </w:pPr>
      <w:r w:rsidRPr="00CA7E0A">
        <w:rPr>
          <w:rFonts w:ascii="Verdana" w:hAnsi="Verdana"/>
          <w:color w:val="000000" w:themeColor="text1"/>
          <w:sz w:val="20"/>
          <w:szCs w:val="20"/>
          <w:lang w:val="en-GB" w:eastAsia="en-GB"/>
        </w:rPr>
        <w:t xml:space="preserve">Value for money is further achieved through the sustained development of </w:t>
      </w:r>
      <w:r w:rsidRPr="00CA7E0A" w:rsidR="00172DE3">
        <w:rPr>
          <w:rFonts w:ascii="Verdana" w:hAnsi="Verdana"/>
          <w:color w:val="000000" w:themeColor="text1"/>
          <w:sz w:val="20"/>
          <w:szCs w:val="20"/>
          <w:lang w:val="en-GB" w:eastAsia="en-GB"/>
        </w:rPr>
        <w:t>resource mobilization tools and guidebooks developed under the program which can act as standard bearing documents and tools that can be instantly rolled</w:t>
      </w:r>
      <w:r w:rsidR="00CC2F5A">
        <w:rPr>
          <w:rFonts w:ascii="Verdana" w:hAnsi="Verdana"/>
          <w:color w:val="000000" w:themeColor="text1"/>
          <w:sz w:val="20"/>
          <w:szCs w:val="20"/>
          <w:lang w:val="en-GB" w:eastAsia="en-GB"/>
        </w:rPr>
        <w:t xml:space="preserve"> </w:t>
      </w:r>
      <w:r w:rsidRPr="00CA7E0A" w:rsidR="00172DE3">
        <w:rPr>
          <w:rFonts w:ascii="Verdana" w:hAnsi="Verdana"/>
          <w:color w:val="000000" w:themeColor="text1"/>
          <w:sz w:val="20"/>
          <w:szCs w:val="20"/>
          <w:lang w:val="en-GB" w:eastAsia="en-GB"/>
        </w:rPr>
        <w:t xml:space="preserve">out as to many local councils in Maldives, amplified by </w:t>
      </w:r>
      <w:r w:rsidRPr="00CA7E0A" w:rsidR="00A802E8">
        <w:rPr>
          <w:rFonts w:ascii="Verdana" w:hAnsi="Verdana"/>
          <w:color w:val="000000" w:themeColor="text1"/>
          <w:sz w:val="20"/>
          <w:szCs w:val="20"/>
          <w:lang w:val="en-GB" w:eastAsia="en-GB"/>
        </w:rPr>
        <w:t>greater use of</w:t>
      </w:r>
      <w:r w:rsidRPr="00CA7E0A" w:rsidR="00172DE3">
        <w:rPr>
          <w:rFonts w:ascii="Verdana" w:hAnsi="Verdana"/>
          <w:color w:val="000000" w:themeColor="text1"/>
          <w:sz w:val="20"/>
          <w:szCs w:val="20"/>
          <w:lang w:val="en-GB" w:eastAsia="en-GB"/>
        </w:rPr>
        <w:t xml:space="preserve"> digital </w:t>
      </w:r>
      <w:r w:rsidRPr="00CA7E0A" w:rsidR="00A802E8">
        <w:rPr>
          <w:rFonts w:ascii="Verdana" w:hAnsi="Verdana"/>
          <w:color w:val="000000" w:themeColor="text1"/>
          <w:sz w:val="20"/>
          <w:szCs w:val="20"/>
          <w:lang w:val="en-GB" w:eastAsia="en-GB"/>
        </w:rPr>
        <w:t>platforms</w:t>
      </w:r>
      <w:r w:rsidRPr="00CA7E0A" w:rsidR="00172DE3">
        <w:rPr>
          <w:rFonts w:ascii="Verdana" w:hAnsi="Verdana"/>
          <w:color w:val="000000" w:themeColor="text1"/>
          <w:sz w:val="20"/>
          <w:szCs w:val="20"/>
          <w:lang w:val="en-GB" w:eastAsia="en-GB"/>
        </w:rPr>
        <w:t xml:space="preserve"> for </w:t>
      </w:r>
      <w:r w:rsidRPr="00CA7E0A" w:rsidR="00A802E8">
        <w:rPr>
          <w:rFonts w:ascii="Verdana" w:hAnsi="Verdana"/>
          <w:color w:val="000000" w:themeColor="text1"/>
          <w:sz w:val="20"/>
          <w:szCs w:val="20"/>
          <w:lang w:val="en-GB" w:eastAsia="en-GB"/>
        </w:rPr>
        <w:t xml:space="preserve">capacity building planned under the JP. </w:t>
      </w:r>
      <w:r w:rsidRPr="00CA7E0A" w:rsidR="00172DE3">
        <w:rPr>
          <w:rFonts w:ascii="Verdana" w:hAnsi="Verdana"/>
          <w:color w:val="000000" w:themeColor="text1"/>
          <w:sz w:val="20"/>
          <w:szCs w:val="20"/>
          <w:lang w:val="en-GB" w:eastAsia="en-GB"/>
        </w:rPr>
        <w:t>The UNDP assisted the LGA to develop an</w:t>
      </w:r>
      <w:r w:rsidRPr="00CA7E0A" w:rsidR="00AF3A4B">
        <w:rPr>
          <w:rFonts w:ascii="Verdana" w:hAnsi="Verdana"/>
          <w:color w:val="000000" w:themeColor="text1"/>
          <w:sz w:val="20"/>
          <w:szCs w:val="20"/>
          <w:lang w:val="en-GB" w:eastAsia="en-GB"/>
        </w:rPr>
        <w:t xml:space="preserve">d </w:t>
      </w:r>
      <w:r w:rsidRPr="00CA7E0A" w:rsidR="004567B1">
        <w:rPr>
          <w:rFonts w:ascii="Verdana" w:hAnsi="Verdana"/>
          <w:color w:val="000000" w:themeColor="text1"/>
          <w:sz w:val="20"/>
          <w:szCs w:val="20"/>
          <w:lang w:val="en-GB" w:eastAsia="en-GB"/>
        </w:rPr>
        <w:t>launch</w:t>
      </w:r>
      <w:r w:rsidRPr="00CA7E0A" w:rsidR="00AF3A4B">
        <w:rPr>
          <w:rFonts w:ascii="Verdana" w:hAnsi="Verdana"/>
          <w:color w:val="000000" w:themeColor="text1"/>
          <w:sz w:val="20"/>
          <w:szCs w:val="20"/>
          <w:lang w:val="en-GB" w:eastAsia="en-GB"/>
        </w:rPr>
        <w:t xml:space="preserve"> </w:t>
      </w:r>
      <w:r w:rsidRPr="00CA7E0A" w:rsidR="004567B1">
        <w:rPr>
          <w:rFonts w:ascii="Verdana" w:hAnsi="Verdana"/>
          <w:color w:val="000000" w:themeColor="text1"/>
          <w:sz w:val="20"/>
          <w:szCs w:val="20"/>
          <w:lang w:val="en-GB" w:eastAsia="en-GB"/>
        </w:rPr>
        <w:t>the</w:t>
      </w:r>
      <w:r w:rsidRPr="00CA7E0A" w:rsidR="00172DE3">
        <w:rPr>
          <w:rFonts w:ascii="Verdana" w:hAnsi="Verdana"/>
          <w:color w:val="000000" w:themeColor="text1"/>
          <w:sz w:val="20"/>
          <w:szCs w:val="20"/>
          <w:lang w:val="en-GB" w:eastAsia="en-GB"/>
        </w:rPr>
        <w:t xml:space="preserve"> online learning module “</w:t>
      </w:r>
      <w:proofErr w:type="spellStart"/>
      <w:r w:rsidRPr="00CA7E0A" w:rsidR="00FA60F1">
        <w:rPr>
          <w:rFonts w:ascii="Verdana" w:hAnsi="Verdana"/>
          <w:color w:val="000000" w:themeColor="text1"/>
          <w:sz w:val="20"/>
          <w:szCs w:val="20"/>
          <w:lang w:val="en-GB" w:eastAsia="en-GB"/>
        </w:rPr>
        <w:t>Kiyeveni</w:t>
      </w:r>
      <w:proofErr w:type="spellEnd"/>
      <w:r w:rsidRPr="00CA7E0A" w:rsidR="00FA60F1">
        <w:rPr>
          <w:rFonts w:ascii="Verdana" w:hAnsi="Verdana"/>
          <w:color w:val="000000" w:themeColor="text1"/>
          <w:sz w:val="20"/>
          <w:szCs w:val="20"/>
          <w:lang w:val="en-GB" w:eastAsia="en-GB"/>
        </w:rPr>
        <w:t xml:space="preserve"> Portal</w:t>
      </w:r>
      <w:r w:rsidRPr="00CA7E0A" w:rsidR="00172DE3">
        <w:rPr>
          <w:rFonts w:ascii="Verdana" w:hAnsi="Verdana"/>
          <w:color w:val="000000" w:themeColor="text1"/>
          <w:sz w:val="20"/>
          <w:szCs w:val="20"/>
          <w:lang w:val="en-GB" w:eastAsia="en-GB"/>
        </w:rPr>
        <w:t xml:space="preserve">” </w:t>
      </w:r>
      <w:r w:rsidR="00977E45">
        <w:rPr>
          <w:rFonts w:ascii="Verdana" w:hAnsi="Verdana"/>
          <w:color w:val="000000" w:themeColor="text1"/>
          <w:sz w:val="20"/>
          <w:szCs w:val="20"/>
          <w:lang w:val="en-GB" w:eastAsia="en-GB"/>
        </w:rPr>
        <w:t>o</w:t>
      </w:r>
      <w:r w:rsidRPr="00CA7E0A" w:rsidR="004567B1">
        <w:rPr>
          <w:rFonts w:ascii="Verdana" w:hAnsi="Verdana"/>
          <w:color w:val="000000" w:themeColor="text1"/>
          <w:sz w:val="20"/>
          <w:szCs w:val="20"/>
          <w:lang w:val="en-GB" w:eastAsia="en-GB"/>
        </w:rPr>
        <w:t xml:space="preserve">n </w:t>
      </w:r>
      <w:r w:rsidRPr="00CA7E0A" w:rsidR="006F7129">
        <w:rPr>
          <w:rFonts w:ascii="Verdana" w:hAnsi="Verdana"/>
          <w:color w:val="000000" w:themeColor="text1"/>
          <w:sz w:val="20"/>
          <w:szCs w:val="20"/>
          <w:lang w:val="en-GB" w:eastAsia="en-GB"/>
        </w:rPr>
        <w:footnoteReference w:id="23"/>
      </w:r>
      <w:r w:rsidR="006F7129">
        <w:rPr>
          <w:rFonts w:ascii="Verdana" w:hAnsi="Verdana"/>
          <w:color w:val="000000" w:themeColor="text1"/>
          <w:sz w:val="20"/>
          <w:szCs w:val="20"/>
          <w:lang w:val="en-GB" w:eastAsia="en-GB"/>
        </w:rPr>
        <w:t xml:space="preserve"> </w:t>
      </w:r>
      <w:r w:rsidRPr="00CA7E0A" w:rsidR="004567B1">
        <w:rPr>
          <w:rFonts w:ascii="Verdana" w:hAnsi="Verdana"/>
          <w:color w:val="000000" w:themeColor="text1"/>
          <w:sz w:val="20"/>
          <w:szCs w:val="20"/>
          <w:lang w:val="en-GB" w:eastAsia="en-GB"/>
        </w:rPr>
        <w:t xml:space="preserve">March 2021 </w:t>
      </w:r>
      <w:r w:rsidRPr="00CA7E0A" w:rsidR="006423F8">
        <w:rPr>
          <w:rFonts w:ascii="Verdana" w:hAnsi="Verdana"/>
          <w:color w:val="000000" w:themeColor="text1"/>
          <w:sz w:val="20"/>
          <w:szCs w:val="20"/>
          <w:lang w:val="en-GB" w:eastAsia="en-GB"/>
        </w:rPr>
        <w:t>to empower women politically by building the necessary skills and strengthen the decentralization system of Maldives</w:t>
      </w:r>
      <w:r w:rsidRPr="00CA7E0A" w:rsidR="00EB3991">
        <w:rPr>
          <w:rFonts w:ascii="Verdana" w:hAnsi="Verdana"/>
          <w:color w:val="000000" w:themeColor="text1"/>
          <w:sz w:val="20"/>
          <w:szCs w:val="20"/>
          <w:lang w:val="en-GB" w:eastAsia="en-GB"/>
        </w:rPr>
        <w:t xml:space="preserve"> and provides a convenient approach for delivering online capacity building modules for the local councils, savings costs in local travel within the Maldives. </w:t>
      </w:r>
    </w:p>
    <w:p w:rsidRPr="00CA7E0A" w:rsidR="00AF6CA4" w:rsidP="00D714B5" w:rsidRDefault="00AF6CA4" w14:paraId="413BFAD2" w14:textId="35122E8B">
      <w:pPr>
        <w:jc w:val="both"/>
        <w:rPr>
          <w:rFonts w:ascii="Verdana" w:hAnsi="Verdana"/>
          <w:color w:val="000000" w:themeColor="text1"/>
          <w:sz w:val="20"/>
          <w:szCs w:val="20"/>
          <w:lang w:val="en-GB" w:eastAsia="en-GB"/>
        </w:rPr>
      </w:pPr>
    </w:p>
    <w:p w:rsidRPr="00CA7E0A" w:rsidR="00AF6CA4" w:rsidP="00EA4F03" w:rsidRDefault="00757444" w14:paraId="54F376BE" w14:textId="7E4D873A">
      <w:pPr>
        <w:jc w:val="both"/>
        <w:rPr>
          <w:rFonts w:ascii="Verdana" w:hAnsi="Verdana"/>
          <w:color w:val="000000" w:themeColor="text1"/>
          <w:sz w:val="20"/>
          <w:szCs w:val="20"/>
          <w:lang w:val="en-GB" w:eastAsia="en-GB"/>
        </w:rPr>
      </w:pPr>
      <w:r w:rsidRPr="00CA7E0A">
        <w:rPr>
          <w:rFonts w:ascii="Verdana" w:hAnsi="Verdana"/>
          <w:color w:val="000000" w:themeColor="text1"/>
          <w:sz w:val="20"/>
          <w:szCs w:val="20"/>
          <w:lang w:val="en-GB" w:eastAsia="en-GB"/>
        </w:rPr>
        <w:lastRenderedPageBreak/>
        <w:t>The activities supported under the JP will have results beyond the programme period.</w:t>
      </w:r>
      <w:r w:rsidRPr="00CA7E0A" w:rsidR="002B029E">
        <w:rPr>
          <w:rFonts w:ascii="Verdana" w:hAnsi="Verdana"/>
          <w:color w:val="000000" w:themeColor="text1"/>
          <w:sz w:val="20"/>
          <w:szCs w:val="20"/>
          <w:lang w:val="en-GB" w:eastAsia="en-GB"/>
        </w:rPr>
        <w:t xml:space="preserve"> The JP activities support institutional reform to bring in national coordination mechanism on planning and financing through support to the </w:t>
      </w:r>
      <w:r w:rsidRPr="00CA7E0A" w:rsidR="0038389A">
        <w:rPr>
          <w:rFonts w:ascii="Verdana" w:hAnsi="Verdana"/>
          <w:color w:val="000000" w:themeColor="text1"/>
          <w:sz w:val="20"/>
          <w:szCs w:val="20"/>
          <w:lang w:val="en-GB" w:eastAsia="en-GB"/>
        </w:rPr>
        <w:t>local councils and national disaster management authorities</w:t>
      </w:r>
      <w:r w:rsidRPr="00CA7E0A" w:rsidR="002B029E">
        <w:rPr>
          <w:rFonts w:ascii="Verdana" w:hAnsi="Verdana"/>
          <w:color w:val="000000" w:themeColor="text1"/>
          <w:sz w:val="20"/>
          <w:szCs w:val="20"/>
          <w:lang w:val="en-GB" w:eastAsia="en-GB"/>
        </w:rPr>
        <w:t xml:space="preserve">. Similarly, </w:t>
      </w:r>
      <w:r w:rsidRPr="00CA7E0A" w:rsidR="0011763A">
        <w:rPr>
          <w:rFonts w:ascii="Verdana" w:hAnsi="Verdana"/>
          <w:color w:val="000000" w:themeColor="text1"/>
          <w:sz w:val="20"/>
          <w:szCs w:val="20"/>
          <w:lang w:val="en-GB" w:eastAsia="en-GB"/>
        </w:rPr>
        <w:t xml:space="preserve">the climate budget tagging and data mechanisms established under the JP are also expected to increase the Maldives’ compliance with international disaster risk and climate adaption </w:t>
      </w:r>
      <w:r w:rsidRPr="00CA7E0A" w:rsidR="00106A1F">
        <w:rPr>
          <w:rFonts w:ascii="Verdana" w:hAnsi="Verdana"/>
          <w:color w:val="000000" w:themeColor="text1"/>
          <w:sz w:val="20"/>
          <w:szCs w:val="20"/>
          <w:lang w:val="en-GB" w:eastAsia="en-GB"/>
        </w:rPr>
        <w:t>frameworks</w:t>
      </w:r>
      <w:r w:rsidRPr="00CA7E0A" w:rsidR="0011763A">
        <w:rPr>
          <w:rFonts w:ascii="Verdana" w:hAnsi="Verdana"/>
          <w:color w:val="000000" w:themeColor="text1"/>
          <w:sz w:val="20"/>
          <w:szCs w:val="20"/>
          <w:lang w:val="en-GB" w:eastAsia="en-GB"/>
        </w:rPr>
        <w:t xml:space="preserve"> by providing high-quality data, which is a key requirement of climate finance donors and the ability to comply with international standards is expected to provide the government an opportunity to seek additional </w:t>
      </w:r>
      <w:r w:rsidRPr="00CA7E0A" w:rsidR="00EA4F03">
        <w:rPr>
          <w:rFonts w:ascii="Verdana" w:hAnsi="Verdana"/>
          <w:color w:val="000000" w:themeColor="text1"/>
          <w:sz w:val="20"/>
          <w:szCs w:val="20"/>
          <w:lang w:val="en-GB" w:eastAsia="en-GB"/>
        </w:rPr>
        <w:t>financing for DRR and CCA</w:t>
      </w:r>
      <w:r w:rsidRPr="00CA7E0A" w:rsidR="002B029E">
        <w:rPr>
          <w:rFonts w:ascii="Verdana" w:hAnsi="Verdana"/>
          <w:color w:val="000000" w:themeColor="text1"/>
          <w:sz w:val="20"/>
          <w:szCs w:val="20"/>
          <w:lang w:val="en-GB" w:eastAsia="en-GB"/>
        </w:rPr>
        <w:t>.</w:t>
      </w:r>
      <w:r w:rsidRPr="00CA7E0A" w:rsidR="00EA4F03">
        <w:rPr>
          <w:rFonts w:ascii="Verdana" w:hAnsi="Verdana"/>
          <w:color w:val="000000" w:themeColor="text1"/>
          <w:sz w:val="20"/>
          <w:szCs w:val="20"/>
          <w:lang w:val="en-GB" w:eastAsia="en-GB"/>
        </w:rPr>
        <w:t xml:space="preserve"> </w:t>
      </w:r>
      <w:r w:rsidRPr="00CA7E0A" w:rsidR="00AF6CA4">
        <w:rPr>
          <w:rFonts w:ascii="Verdana" w:hAnsi="Verdana"/>
          <w:color w:val="000000" w:themeColor="text1"/>
          <w:sz w:val="20"/>
          <w:szCs w:val="20"/>
          <w:lang w:val="en-GB" w:eastAsia="en-GB"/>
        </w:rPr>
        <w:t>The overall aim is that the improved financing and coordination at national</w:t>
      </w:r>
      <w:r w:rsidRPr="00CA7E0A" w:rsidR="00EA4F03">
        <w:rPr>
          <w:rFonts w:ascii="Verdana" w:hAnsi="Verdana"/>
          <w:color w:val="000000" w:themeColor="text1"/>
          <w:sz w:val="20"/>
          <w:szCs w:val="20"/>
          <w:lang w:val="en-GB" w:eastAsia="en-GB"/>
        </w:rPr>
        <w:t xml:space="preserve"> and subnational</w:t>
      </w:r>
      <w:r w:rsidRPr="00CA7E0A" w:rsidR="00AF6CA4">
        <w:rPr>
          <w:rFonts w:ascii="Verdana" w:hAnsi="Verdana"/>
          <w:color w:val="000000" w:themeColor="text1"/>
          <w:sz w:val="20"/>
          <w:szCs w:val="20"/>
          <w:lang w:val="en-GB" w:eastAsia="en-GB"/>
        </w:rPr>
        <w:t xml:space="preserve"> level will be sustained beyond the period of the JP and ultimately contribute towards the successful achievement of the SDGs in the Maldives ensuring that no one is left behind. </w:t>
      </w:r>
    </w:p>
    <w:p w:rsidRPr="00CA7E0A" w:rsidR="002C2DDE" w:rsidP="001134F6" w:rsidRDefault="002C2DDE" w14:paraId="36995937" w14:textId="77777777">
      <w:pPr>
        <w:rPr>
          <w:rFonts w:ascii="Verdana" w:hAnsi="Verdana"/>
          <w:i/>
          <w:color w:val="C45911" w:themeColor="accent2" w:themeShade="BF"/>
          <w:sz w:val="18"/>
          <w:lang w:val="en-GB"/>
        </w:rPr>
      </w:pPr>
    </w:p>
    <w:p w:rsidRPr="00CA7E0A" w:rsidR="0057528B" w:rsidP="001134F6" w:rsidRDefault="004C2B39" w14:paraId="72A61B2F" w14:textId="10968D9B">
      <w:pPr>
        <w:rPr>
          <w:rFonts w:ascii="Verdana" w:hAnsi="Verdana"/>
          <w:b/>
          <w:bCs/>
          <w:color w:val="000000" w:themeColor="text1"/>
          <w:sz w:val="20"/>
          <w:lang w:val="en-GB"/>
        </w:rPr>
      </w:pPr>
      <w:r>
        <w:rPr>
          <w:rFonts w:ascii="Verdana" w:hAnsi="Verdana"/>
          <w:b/>
          <w:bCs/>
          <w:color w:val="000000" w:themeColor="text1"/>
          <w:sz w:val="20"/>
          <w:lang w:val="en-GB"/>
        </w:rPr>
        <w:t>4</w:t>
      </w:r>
      <w:r w:rsidRPr="00CA7E0A" w:rsidR="0057528B">
        <w:rPr>
          <w:rFonts w:ascii="Verdana" w:hAnsi="Verdana"/>
          <w:b/>
          <w:bCs/>
          <w:color w:val="000000" w:themeColor="text1"/>
          <w:sz w:val="20"/>
          <w:lang w:val="en-GB"/>
        </w:rPr>
        <w:t>.</w:t>
      </w:r>
      <w:r w:rsidRPr="00CA7E0A" w:rsidR="00C54169">
        <w:rPr>
          <w:rFonts w:ascii="Verdana" w:hAnsi="Verdana"/>
          <w:b/>
          <w:bCs/>
          <w:color w:val="000000" w:themeColor="text1"/>
          <w:sz w:val="20"/>
          <w:lang w:val="en-GB"/>
        </w:rPr>
        <w:t>5</w:t>
      </w:r>
      <w:r w:rsidRPr="00CA7E0A" w:rsidR="0057528B">
        <w:rPr>
          <w:rFonts w:ascii="Verdana" w:hAnsi="Verdana"/>
          <w:b/>
          <w:bCs/>
          <w:color w:val="000000" w:themeColor="text1"/>
          <w:sz w:val="20"/>
          <w:lang w:val="en-GB"/>
        </w:rPr>
        <w:t xml:space="preserve"> Partnership</w:t>
      </w:r>
      <w:r w:rsidRPr="00CA7E0A" w:rsidR="00E37CB4">
        <w:rPr>
          <w:rFonts w:ascii="Verdana" w:hAnsi="Verdana"/>
          <w:b/>
          <w:bCs/>
          <w:color w:val="000000" w:themeColor="text1"/>
          <w:sz w:val="20"/>
          <w:lang w:val="en-GB"/>
        </w:rPr>
        <w:t>s</w:t>
      </w:r>
      <w:r w:rsidRPr="00CA7E0A" w:rsidR="00943BBD">
        <w:rPr>
          <w:rFonts w:ascii="Verdana" w:hAnsi="Verdana"/>
          <w:b/>
          <w:bCs/>
          <w:color w:val="000000" w:themeColor="text1"/>
          <w:sz w:val="20"/>
          <w:lang w:val="en-GB"/>
        </w:rPr>
        <w:t xml:space="preserve"> and </w:t>
      </w:r>
      <w:r w:rsidRPr="00CA7E0A" w:rsidR="00EF1874">
        <w:rPr>
          <w:rFonts w:ascii="Verdana" w:hAnsi="Verdana"/>
          <w:b/>
          <w:bCs/>
          <w:color w:val="000000" w:themeColor="text1"/>
          <w:sz w:val="20"/>
          <w:lang w:val="en-GB"/>
        </w:rPr>
        <w:t>stakeholder engagement</w:t>
      </w:r>
    </w:p>
    <w:p w:rsidRPr="0055012C" w:rsidR="0057528B" w:rsidP="00BA3D74" w:rsidRDefault="0057528B" w14:paraId="362509EC" w14:textId="3CC87950">
      <w:pPr>
        <w:jc w:val="both"/>
        <w:rPr>
          <w:rFonts w:ascii="Verdana" w:hAnsi="Verdana"/>
          <w:color w:val="000000" w:themeColor="text1"/>
          <w:sz w:val="18"/>
          <w:lang w:val="en-GB"/>
        </w:rPr>
      </w:pPr>
    </w:p>
    <w:p w:rsidRPr="00CA7E0A" w:rsidR="00BA2F61" w:rsidP="00BA3D74" w:rsidRDefault="00BA2F61" w14:paraId="4C7B4304" w14:textId="537C917F">
      <w:pPr>
        <w:jc w:val="both"/>
        <w:rPr>
          <w:rFonts w:ascii="Verdana" w:hAnsi="Verdana"/>
          <w:iCs/>
          <w:color w:val="000000" w:themeColor="text1"/>
          <w:sz w:val="20"/>
          <w:szCs w:val="20"/>
          <w:lang w:val="en-GB"/>
        </w:rPr>
      </w:pPr>
      <w:r w:rsidRPr="00CA7E0A">
        <w:rPr>
          <w:rFonts w:ascii="Verdana" w:hAnsi="Verdana"/>
          <w:iCs/>
          <w:color w:val="000000" w:themeColor="text1"/>
          <w:sz w:val="20"/>
          <w:szCs w:val="20"/>
          <w:lang w:val="en-GB"/>
        </w:rPr>
        <w:t xml:space="preserve">Understanding that effective stakeholder and </w:t>
      </w:r>
      <w:r w:rsidRPr="00CA7E0A" w:rsidR="00E40E23">
        <w:rPr>
          <w:rFonts w:ascii="Verdana" w:hAnsi="Verdana"/>
          <w:iCs/>
          <w:color w:val="000000" w:themeColor="text1"/>
          <w:sz w:val="20"/>
          <w:szCs w:val="20"/>
          <w:lang w:val="en-GB"/>
        </w:rPr>
        <w:t>engagement</w:t>
      </w:r>
      <w:r w:rsidRPr="00CA7E0A">
        <w:rPr>
          <w:rFonts w:ascii="Verdana" w:hAnsi="Verdana"/>
          <w:iCs/>
          <w:color w:val="000000" w:themeColor="text1"/>
          <w:sz w:val="20"/>
          <w:szCs w:val="20"/>
          <w:lang w:val="en-GB"/>
        </w:rPr>
        <w:t xml:space="preserve"> is imperative for achieving sustainable and impactful DRR/CCA project implementation, a wide range of relevant stakeholders will be consulted during the project planning phase. Various </w:t>
      </w:r>
      <w:ins w:author="Mohamed Shahudh" w:date="2021-10-26T15:45:00Z" w:id="79">
        <w:r w:rsidR="00FF1C50">
          <w:rPr>
            <w:rFonts w:ascii="Verdana" w:hAnsi="Verdana"/>
            <w:iCs/>
            <w:color w:val="000000" w:themeColor="text1"/>
            <w:sz w:val="20"/>
            <w:szCs w:val="20"/>
            <w:lang w:val="en-GB"/>
          </w:rPr>
          <w:t xml:space="preserve">stakeholder </w:t>
        </w:r>
      </w:ins>
      <w:r w:rsidRPr="00CA7E0A">
        <w:rPr>
          <w:rFonts w:ascii="Verdana" w:hAnsi="Verdana"/>
          <w:iCs/>
          <w:color w:val="000000" w:themeColor="text1"/>
          <w:sz w:val="20"/>
          <w:szCs w:val="20"/>
          <w:lang w:val="en-GB"/>
        </w:rPr>
        <w:t xml:space="preserve">meetings will be organized to discuss the project objectives, potential outcomes, and outputs </w:t>
      </w:r>
      <w:ins w:author="Mohamed Shahudh" w:date="2021-10-26T15:46:00Z" w:id="80">
        <w:r w:rsidR="00FF1C50">
          <w:rPr>
            <w:rFonts w:ascii="Verdana" w:hAnsi="Verdana"/>
            <w:iCs/>
            <w:color w:val="000000" w:themeColor="text1"/>
            <w:sz w:val="20"/>
            <w:szCs w:val="20"/>
            <w:lang w:val="en-GB"/>
          </w:rPr>
          <w:t xml:space="preserve">of the program are in full alignment with </w:t>
        </w:r>
        <w:r w:rsidR="00AA05E9">
          <w:rPr>
            <w:rFonts w:ascii="Verdana" w:hAnsi="Verdana"/>
            <w:iCs/>
            <w:color w:val="000000" w:themeColor="text1"/>
            <w:sz w:val="20"/>
            <w:szCs w:val="20"/>
            <w:lang w:val="en-GB"/>
          </w:rPr>
          <w:t xml:space="preserve">local and national development plans and </w:t>
        </w:r>
      </w:ins>
      <w:r w:rsidRPr="00CA7E0A">
        <w:rPr>
          <w:rFonts w:ascii="Verdana" w:hAnsi="Verdana"/>
          <w:iCs/>
          <w:color w:val="000000" w:themeColor="text1"/>
          <w:sz w:val="20"/>
          <w:szCs w:val="20"/>
          <w:lang w:val="en-GB"/>
        </w:rPr>
        <w:t xml:space="preserve">to ensure </w:t>
      </w:r>
      <w:ins w:author="Mohamed Shahudh" w:date="2021-10-26T15:46:00Z" w:id="81">
        <w:r w:rsidR="00AA05E9">
          <w:rPr>
            <w:rFonts w:ascii="Verdana" w:hAnsi="Verdana"/>
            <w:iCs/>
            <w:color w:val="000000" w:themeColor="text1"/>
            <w:sz w:val="20"/>
            <w:szCs w:val="20"/>
            <w:lang w:val="en-GB"/>
          </w:rPr>
          <w:t>the program approach fosters a shared nat</w:t>
        </w:r>
        <w:r w:rsidR="0077435A">
          <w:rPr>
            <w:rFonts w:ascii="Verdana" w:hAnsi="Verdana"/>
            <w:iCs/>
            <w:color w:val="000000" w:themeColor="text1"/>
            <w:sz w:val="20"/>
            <w:szCs w:val="20"/>
            <w:lang w:val="en-GB"/>
          </w:rPr>
          <w:t>ional</w:t>
        </w:r>
      </w:ins>
      <w:ins w:author="Mohamed Shahudh" w:date="2021-10-26T15:47:00Z" w:id="82">
        <w:r w:rsidR="0077435A">
          <w:rPr>
            <w:rFonts w:ascii="Verdana" w:hAnsi="Verdana"/>
            <w:iCs/>
            <w:color w:val="000000" w:themeColor="text1"/>
            <w:sz w:val="20"/>
            <w:szCs w:val="20"/>
            <w:lang w:val="en-GB"/>
          </w:rPr>
          <w:t xml:space="preserve"> ownership of the program,</w:t>
        </w:r>
        <w:r w:rsidR="00B006CB">
          <w:rPr>
            <w:rFonts w:ascii="Verdana" w:hAnsi="Verdana"/>
            <w:iCs/>
            <w:color w:val="000000" w:themeColor="text1"/>
            <w:sz w:val="20"/>
            <w:szCs w:val="20"/>
            <w:lang w:val="en-GB"/>
          </w:rPr>
          <w:t xml:space="preserve"> resulting in </w:t>
        </w:r>
      </w:ins>
      <w:r w:rsidRPr="00CA7E0A">
        <w:rPr>
          <w:rFonts w:ascii="Verdana" w:hAnsi="Verdana"/>
          <w:iCs/>
          <w:color w:val="000000" w:themeColor="text1"/>
          <w:sz w:val="20"/>
          <w:szCs w:val="20"/>
          <w:lang w:val="en-GB"/>
        </w:rPr>
        <w:t xml:space="preserve">active participation </w:t>
      </w:r>
      <w:del w:author="Mohamed Shahudh" w:date="2021-10-26T15:51:00Z" w:id="83">
        <w:r w:rsidRPr="00CA7E0A" w:rsidDel="005135EF">
          <w:rPr>
            <w:rFonts w:ascii="Verdana" w:hAnsi="Verdana"/>
            <w:iCs/>
            <w:color w:val="000000" w:themeColor="text1"/>
            <w:sz w:val="20"/>
            <w:szCs w:val="20"/>
            <w:lang w:val="en-GB"/>
          </w:rPr>
          <w:delText xml:space="preserve">and support </w:delText>
        </w:r>
      </w:del>
      <w:r w:rsidRPr="00CA7E0A">
        <w:rPr>
          <w:rFonts w:ascii="Verdana" w:hAnsi="Verdana"/>
          <w:iCs/>
          <w:color w:val="000000" w:themeColor="text1"/>
          <w:sz w:val="20"/>
          <w:szCs w:val="20"/>
          <w:lang w:val="en-GB"/>
        </w:rPr>
        <w:t xml:space="preserve">from all relevant sectors. Specific discussions with principal stakeholders including </w:t>
      </w:r>
      <w:r w:rsidR="00915586">
        <w:rPr>
          <w:rFonts w:ascii="Verdana" w:hAnsi="Verdana"/>
          <w:iCs/>
          <w:color w:val="000000" w:themeColor="text1"/>
          <w:sz w:val="20"/>
          <w:szCs w:val="20"/>
          <w:lang w:val="en-GB"/>
        </w:rPr>
        <w:t>Ministry of Environment, Climate Change and Technology, National Disaster Management Authority, Local Government Authority, Maldives National Defence Force</w:t>
      </w:r>
      <w:ins w:author="Mohamed Shahudh" w:date="2021-10-26T15:47:00Z" w:id="84">
        <w:r w:rsidR="00B006CB">
          <w:rPr>
            <w:rFonts w:ascii="Verdana" w:hAnsi="Verdana"/>
            <w:iCs/>
            <w:color w:val="000000" w:themeColor="text1"/>
            <w:sz w:val="20"/>
            <w:szCs w:val="20"/>
            <w:lang w:val="en-GB"/>
          </w:rPr>
          <w:t>,</w:t>
        </w:r>
      </w:ins>
      <w:ins w:author="Mohamed Shahudh" w:date="2021-10-26T15:48:00Z" w:id="85">
        <w:r w:rsidR="008136E6">
          <w:rPr>
            <w:rFonts w:ascii="Verdana" w:hAnsi="Verdana"/>
            <w:iCs/>
            <w:color w:val="000000" w:themeColor="text1"/>
            <w:sz w:val="20"/>
            <w:szCs w:val="20"/>
            <w:lang w:val="en-GB"/>
          </w:rPr>
          <w:t xml:space="preserve"> local councils, Women’s Development Committees</w:t>
        </w:r>
      </w:ins>
      <w:r w:rsidR="00915586">
        <w:rPr>
          <w:rFonts w:ascii="Verdana" w:hAnsi="Verdana"/>
          <w:iCs/>
          <w:color w:val="000000" w:themeColor="text1"/>
          <w:sz w:val="20"/>
          <w:szCs w:val="20"/>
          <w:lang w:val="en-GB"/>
        </w:rPr>
        <w:t xml:space="preserve"> </w:t>
      </w:r>
      <w:r w:rsidRPr="00CA7E0A">
        <w:rPr>
          <w:rFonts w:ascii="Verdana" w:hAnsi="Verdana"/>
          <w:iCs/>
          <w:color w:val="000000" w:themeColor="text1"/>
          <w:sz w:val="20"/>
          <w:szCs w:val="20"/>
          <w:lang w:val="en-GB"/>
        </w:rPr>
        <w:t xml:space="preserve">and PUNOs will be carried out regarding the status of DRR/CCA planning, policies, implementation, and gaps in the Maldives. Specific discussions with the NDMA will be held on existing guidelines related to CCA/DRR. The LGA and local councils as well as the </w:t>
      </w:r>
      <w:del w:author="Mohamed Shahudh" w:date="2021-10-26T15:50:00Z" w:id="86">
        <w:r w:rsidRPr="00CA7E0A" w:rsidDel="00CC6DBF">
          <w:rPr>
            <w:rFonts w:ascii="Verdana" w:hAnsi="Verdana"/>
            <w:iCs/>
            <w:color w:val="000000" w:themeColor="text1"/>
            <w:sz w:val="20"/>
            <w:szCs w:val="20"/>
            <w:lang w:val="en-GB"/>
          </w:rPr>
          <w:delText xml:space="preserve">extant </w:delText>
        </w:r>
      </w:del>
      <w:r w:rsidRPr="00CA7E0A">
        <w:rPr>
          <w:rFonts w:ascii="Verdana" w:hAnsi="Verdana"/>
          <w:iCs/>
          <w:color w:val="000000" w:themeColor="text1"/>
          <w:sz w:val="20"/>
          <w:szCs w:val="20"/>
          <w:lang w:val="en-GB"/>
        </w:rPr>
        <w:t>civil society will</w:t>
      </w:r>
      <w:ins w:author="Mohamed Shahudh" w:date="2021-10-26T15:50:00Z" w:id="87">
        <w:r w:rsidR="00CC6DBF">
          <w:rPr>
            <w:rFonts w:ascii="Verdana" w:hAnsi="Verdana"/>
            <w:iCs/>
            <w:color w:val="000000" w:themeColor="text1"/>
            <w:sz w:val="20"/>
            <w:szCs w:val="20"/>
            <w:lang w:val="en-GB"/>
          </w:rPr>
          <w:t xml:space="preserve"> also</w:t>
        </w:r>
      </w:ins>
      <w:r w:rsidRPr="00CA7E0A">
        <w:rPr>
          <w:rFonts w:ascii="Verdana" w:hAnsi="Verdana"/>
          <w:iCs/>
          <w:color w:val="000000" w:themeColor="text1"/>
          <w:sz w:val="20"/>
          <w:szCs w:val="20"/>
          <w:lang w:val="en-GB"/>
        </w:rPr>
        <w:t xml:space="preserve"> be </w:t>
      </w:r>
      <w:del w:author="Mohamed Shahudh" w:date="2021-10-26T15:50:00Z" w:id="88">
        <w:r w:rsidRPr="00CA7E0A" w:rsidDel="00F42E12">
          <w:rPr>
            <w:rFonts w:ascii="Verdana" w:hAnsi="Verdana"/>
            <w:iCs/>
            <w:color w:val="000000" w:themeColor="text1"/>
            <w:sz w:val="20"/>
            <w:szCs w:val="20"/>
            <w:lang w:val="en-GB"/>
          </w:rPr>
          <w:delText xml:space="preserve">continuously </w:delText>
        </w:r>
      </w:del>
      <w:ins w:author="Mohamed Shahudh" w:date="2021-10-26T15:50:00Z" w:id="89">
        <w:r w:rsidR="00F42E12">
          <w:rPr>
            <w:rFonts w:ascii="Verdana" w:hAnsi="Verdana"/>
            <w:iCs/>
            <w:color w:val="000000" w:themeColor="text1"/>
            <w:sz w:val="20"/>
            <w:szCs w:val="20"/>
            <w:lang w:val="en-GB"/>
          </w:rPr>
          <w:t>routinely</w:t>
        </w:r>
        <w:r w:rsidRPr="00CA7E0A" w:rsidR="00F42E12">
          <w:rPr>
            <w:rFonts w:ascii="Verdana" w:hAnsi="Verdana"/>
            <w:iCs/>
            <w:color w:val="000000" w:themeColor="text1"/>
            <w:sz w:val="20"/>
            <w:szCs w:val="20"/>
            <w:lang w:val="en-GB"/>
          </w:rPr>
          <w:t xml:space="preserve"> </w:t>
        </w:r>
      </w:ins>
      <w:r w:rsidRPr="00CA7E0A">
        <w:rPr>
          <w:rFonts w:ascii="Verdana" w:hAnsi="Verdana"/>
          <w:iCs/>
          <w:color w:val="000000" w:themeColor="text1"/>
          <w:sz w:val="20"/>
          <w:szCs w:val="20"/>
          <w:lang w:val="en-GB"/>
        </w:rPr>
        <w:t xml:space="preserve">engaged to obtain CCA/DRR information relevant within the context of decentralisation in the Maldives. </w:t>
      </w:r>
      <w:ins w:author="Mohamed Shahudh" w:date="2021-10-26T15:48:00Z" w:id="90">
        <w:r w:rsidR="00D86BCF">
          <w:rPr>
            <w:rFonts w:ascii="Verdana" w:hAnsi="Verdana"/>
            <w:iCs/>
            <w:color w:val="000000" w:themeColor="text1"/>
            <w:sz w:val="20"/>
            <w:szCs w:val="20"/>
            <w:lang w:val="en-GB"/>
          </w:rPr>
          <w:t xml:space="preserve">Further targeted activities such as the capacity building for </w:t>
        </w:r>
      </w:ins>
      <w:ins w:author="Mohamed Shahudh" w:date="2021-10-26T15:49:00Z" w:id="91">
        <w:r w:rsidR="00D86BCF">
          <w:rPr>
            <w:rFonts w:ascii="Verdana" w:hAnsi="Verdana"/>
            <w:iCs/>
            <w:color w:val="000000" w:themeColor="text1"/>
            <w:sz w:val="20"/>
            <w:szCs w:val="20"/>
            <w:lang w:val="en-GB"/>
          </w:rPr>
          <w:t xml:space="preserve">budget and resource mobilisation toolkits under the </w:t>
        </w:r>
      </w:ins>
      <w:ins w:author="Mohamed Shahudh" w:date="2021-10-26T15:53:00Z" w:id="92">
        <w:r w:rsidR="00082589">
          <w:rPr>
            <w:rFonts w:ascii="Verdana" w:hAnsi="Verdana"/>
            <w:iCs/>
            <w:color w:val="000000" w:themeColor="text1"/>
            <w:sz w:val="20"/>
            <w:szCs w:val="20"/>
            <w:lang w:val="en-GB"/>
          </w:rPr>
          <w:t>output 2.1</w:t>
        </w:r>
      </w:ins>
      <w:ins w:author="Mohamed Shahudh" w:date="2021-10-26T15:49:00Z" w:id="93">
        <w:r w:rsidR="00D86BCF">
          <w:rPr>
            <w:rFonts w:ascii="Verdana" w:hAnsi="Verdana"/>
            <w:iCs/>
            <w:color w:val="000000" w:themeColor="text1"/>
            <w:sz w:val="20"/>
            <w:szCs w:val="20"/>
            <w:lang w:val="en-GB"/>
          </w:rPr>
          <w:t xml:space="preserve"> will </w:t>
        </w:r>
      </w:ins>
      <w:ins w:author="Mohamed Shahudh" w:date="2021-10-26T15:50:00Z" w:id="94">
        <w:r w:rsidR="00F42E12">
          <w:rPr>
            <w:rFonts w:ascii="Verdana" w:hAnsi="Verdana"/>
            <w:iCs/>
            <w:color w:val="000000" w:themeColor="text1"/>
            <w:sz w:val="20"/>
            <w:szCs w:val="20"/>
            <w:lang w:val="en-GB"/>
          </w:rPr>
          <w:t xml:space="preserve">be designed </w:t>
        </w:r>
      </w:ins>
      <w:ins w:author="Mohamed Shahudh" w:date="2021-10-26T15:52:00Z" w:id="95">
        <w:r w:rsidR="00C06261">
          <w:rPr>
            <w:rFonts w:ascii="Verdana" w:hAnsi="Verdana"/>
            <w:iCs/>
            <w:color w:val="000000" w:themeColor="text1"/>
            <w:sz w:val="20"/>
            <w:szCs w:val="20"/>
            <w:lang w:val="en-GB"/>
          </w:rPr>
          <w:t>and implemented after</w:t>
        </w:r>
      </w:ins>
      <w:ins w:author="Mohamed Shahudh" w:date="2021-10-26T15:50:00Z" w:id="96">
        <w:r w:rsidR="00F42E12">
          <w:rPr>
            <w:rFonts w:ascii="Verdana" w:hAnsi="Verdana"/>
            <w:iCs/>
            <w:color w:val="000000" w:themeColor="text1"/>
            <w:sz w:val="20"/>
            <w:szCs w:val="20"/>
            <w:lang w:val="en-GB"/>
          </w:rPr>
          <w:t xml:space="preserve"> dedicated consultations with</w:t>
        </w:r>
      </w:ins>
      <w:ins w:author="Mohamed Shahudh" w:date="2021-10-26T15:52:00Z" w:id="97">
        <w:r w:rsidR="00C06261">
          <w:rPr>
            <w:rFonts w:ascii="Verdana" w:hAnsi="Verdana"/>
            <w:iCs/>
            <w:color w:val="000000" w:themeColor="text1"/>
            <w:sz w:val="20"/>
            <w:szCs w:val="20"/>
            <w:lang w:val="en-GB"/>
          </w:rPr>
          <w:t xml:space="preserve"> Women’s Development Councils and members of the </w:t>
        </w:r>
        <w:r w:rsidR="00637D32">
          <w:rPr>
            <w:rFonts w:ascii="Verdana" w:hAnsi="Verdana"/>
            <w:iCs/>
            <w:color w:val="000000" w:themeColor="text1"/>
            <w:sz w:val="20"/>
            <w:szCs w:val="20"/>
            <w:lang w:val="en-GB"/>
          </w:rPr>
          <w:t xml:space="preserve">local communities of the targeted geographies.  </w:t>
        </w:r>
      </w:ins>
      <w:ins w:author="Mohamed Shahudh" w:date="2021-10-26T15:50:00Z" w:id="98">
        <w:r w:rsidR="00F42E12">
          <w:rPr>
            <w:rFonts w:ascii="Verdana" w:hAnsi="Verdana"/>
            <w:iCs/>
            <w:color w:val="000000" w:themeColor="text1"/>
            <w:sz w:val="20"/>
            <w:szCs w:val="20"/>
            <w:lang w:val="en-GB"/>
          </w:rPr>
          <w:t xml:space="preserve"> </w:t>
        </w:r>
      </w:ins>
    </w:p>
    <w:p w:rsidRPr="00CA7E0A" w:rsidR="00BA2F61" w:rsidP="00BA3D74" w:rsidRDefault="00BA2F61" w14:paraId="2FC6CD97" w14:textId="77777777">
      <w:pPr>
        <w:jc w:val="both"/>
        <w:rPr>
          <w:rFonts w:ascii="Verdana" w:hAnsi="Verdana"/>
          <w:iCs/>
          <w:color w:val="000000" w:themeColor="text1"/>
          <w:sz w:val="20"/>
          <w:szCs w:val="20"/>
          <w:lang w:val="en-GB"/>
        </w:rPr>
      </w:pPr>
    </w:p>
    <w:p w:rsidRPr="00CA7E0A" w:rsidR="00BA2F61" w:rsidP="006D55CB" w:rsidRDefault="00BA2F61" w14:paraId="78C9EB39" w14:textId="6713F259">
      <w:pPr>
        <w:jc w:val="both"/>
        <w:rPr>
          <w:rFonts w:ascii="Verdana" w:hAnsi="Verdana"/>
          <w:iCs/>
          <w:color w:val="000000" w:themeColor="text1"/>
          <w:sz w:val="20"/>
          <w:szCs w:val="20"/>
          <w:lang w:val="en-GB"/>
        </w:rPr>
      </w:pPr>
      <w:r w:rsidRPr="00CA7E0A">
        <w:rPr>
          <w:rFonts w:ascii="Verdana" w:hAnsi="Verdana"/>
          <w:iCs/>
          <w:color w:val="000000" w:themeColor="text1"/>
          <w:sz w:val="20"/>
          <w:szCs w:val="20"/>
          <w:lang w:val="en-GB"/>
        </w:rPr>
        <w:t xml:space="preserve">Focus </w:t>
      </w:r>
      <w:r w:rsidR="0094572C">
        <w:rPr>
          <w:rFonts w:ascii="Verdana" w:hAnsi="Verdana"/>
          <w:iCs/>
          <w:color w:val="000000" w:themeColor="text1"/>
          <w:sz w:val="20"/>
          <w:szCs w:val="20"/>
          <w:lang w:val="en-GB"/>
        </w:rPr>
        <w:t xml:space="preserve">will </w:t>
      </w:r>
      <w:r w:rsidRPr="00CA7E0A">
        <w:rPr>
          <w:rFonts w:ascii="Verdana" w:hAnsi="Verdana"/>
          <w:iCs/>
          <w:color w:val="000000" w:themeColor="text1"/>
          <w:sz w:val="20"/>
          <w:szCs w:val="20"/>
          <w:lang w:val="en-GB"/>
        </w:rPr>
        <w:t>be given on ensur</w:t>
      </w:r>
      <w:ins w:author="Mohamed Shahudh" w:date="2021-10-26T15:55:00Z" w:id="99">
        <w:r w:rsidR="00A2698E">
          <w:rPr>
            <w:rFonts w:ascii="Verdana" w:hAnsi="Verdana"/>
            <w:iCs/>
            <w:color w:val="000000" w:themeColor="text1"/>
            <w:sz w:val="20"/>
            <w:szCs w:val="20"/>
            <w:lang w:val="en-GB"/>
          </w:rPr>
          <w:t xml:space="preserve">e that all </w:t>
        </w:r>
      </w:ins>
      <w:del w:author="Mohamed Shahudh" w:date="2021-10-26T15:55:00Z" w:id="100">
        <w:r w:rsidRPr="00CA7E0A" w:rsidDel="00A2698E">
          <w:rPr>
            <w:rFonts w:ascii="Verdana" w:hAnsi="Verdana"/>
            <w:iCs/>
            <w:color w:val="000000" w:themeColor="text1"/>
            <w:sz w:val="20"/>
            <w:szCs w:val="20"/>
            <w:lang w:val="en-GB"/>
          </w:rPr>
          <w:delText xml:space="preserve">ing that </w:delText>
        </w:r>
        <w:r w:rsidDel="00A2698E" w:rsidR="00264B36">
          <w:rPr>
            <w:rFonts w:ascii="Verdana" w:hAnsi="Verdana"/>
            <w:iCs/>
            <w:color w:val="000000" w:themeColor="text1"/>
            <w:sz w:val="20"/>
            <w:szCs w:val="20"/>
            <w:lang w:val="en-GB"/>
          </w:rPr>
          <w:delText xml:space="preserve">most </w:delText>
        </w:r>
      </w:del>
      <w:r w:rsidRPr="00CA7E0A">
        <w:rPr>
          <w:rFonts w:ascii="Verdana" w:hAnsi="Verdana"/>
          <w:iCs/>
          <w:color w:val="000000" w:themeColor="text1"/>
          <w:sz w:val="20"/>
          <w:szCs w:val="20"/>
          <w:lang w:val="en-GB"/>
        </w:rPr>
        <w:t xml:space="preserve">stakeholders are </w:t>
      </w:r>
      <w:del w:author="Mohamed Shahudh" w:date="2021-10-26T15:55:00Z" w:id="101">
        <w:r w:rsidRPr="00CA7E0A" w:rsidDel="00A2698E">
          <w:rPr>
            <w:rFonts w:ascii="Verdana" w:hAnsi="Verdana"/>
            <w:iCs/>
            <w:color w:val="000000" w:themeColor="text1"/>
            <w:sz w:val="20"/>
            <w:szCs w:val="20"/>
            <w:lang w:val="en-GB"/>
          </w:rPr>
          <w:delText xml:space="preserve">involved </w:delText>
        </w:r>
      </w:del>
      <w:ins w:author="Mohamed Shahudh" w:date="2021-10-26T15:55:00Z" w:id="102">
        <w:r w:rsidR="00A2698E">
          <w:rPr>
            <w:rFonts w:ascii="Verdana" w:hAnsi="Verdana"/>
            <w:iCs/>
            <w:color w:val="000000" w:themeColor="text1"/>
            <w:sz w:val="20"/>
            <w:szCs w:val="20"/>
            <w:lang w:val="en-GB"/>
          </w:rPr>
          <w:t>represented</w:t>
        </w:r>
        <w:r w:rsidRPr="00CA7E0A" w:rsidR="00A2698E">
          <w:rPr>
            <w:rFonts w:ascii="Verdana" w:hAnsi="Verdana"/>
            <w:iCs/>
            <w:color w:val="000000" w:themeColor="text1"/>
            <w:sz w:val="20"/>
            <w:szCs w:val="20"/>
            <w:lang w:val="en-GB"/>
          </w:rPr>
          <w:t xml:space="preserve"> </w:t>
        </w:r>
      </w:ins>
      <w:r w:rsidRPr="00CA7E0A">
        <w:rPr>
          <w:rFonts w:ascii="Verdana" w:hAnsi="Verdana"/>
          <w:iCs/>
          <w:color w:val="000000" w:themeColor="text1"/>
          <w:sz w:val="20"/>
          <w:szCs w:val="20"/>
          <w:lang w:val="en-GB"/>
        </w:rPr>
        <w:t xml:space="preserve">in the consultation process leading up to and throughout the project development. Relevant stakeholders including </w:t>
      </w:r>
      <w:r w:rsidR="00360881">
        <w:rPr>
          <w:rFonts w:ascii="Verdana" w:hAnsi="Verdana"/>
          <w:iCs/>
          <w:color w:val="000000" w:themeColor="text1"/>
          <w:sz w:val="20"/>
          <w:szCs w:val="20"/>
          <w:lang w:val="en-GB"/>
        </w:rPr>
        <w:t>Women’s Development Councils</w:t>
      </w:r>
      <w:r w:rsidRPr="00CA7E0A">
        <w:rPr>
          <w:rFonts w:ascii="Verdana" w:hAnsi="Verdana"/>
          <w:iCs/>
          <w:color w:val="000000" w:themeColor="text1"/>
          <w:sz w:val="20"/>
          <w:szCs w:val="20"/>
          <w:lang w:val="en-GB"/>
        </w:rPr>
        <w:t xml:space="preserve"> will be</w:t>
      </w:r>
      <w:r w:rsidR="005B6C0C">
        <w:rPr>
          <w:rFonts w:ascii="Verdana" w:hAnsi="Verdana"/>
          <w:iCs/>
          <w:color w:val="000000" w:themeColor="text1"/>
          <w:sz w:val="20"/>
          <w:szCs w:val="20"/>
          <w:lang w:val="en-GB"/>
        </w:rPr>
        <w:t xml:space="preserve"> specifically</w:t>
      </w:r>
      <w:r w:rsidRPr="00CA7E0A">
        <w:rPr>
          <w:rFonts w:ascii="Verdana" w:hAnsi="Verdana"/>
          <w:iCs/>
          <w:color w:val="000000" w:themeColor="text1"/>
          <w:sz w:val="20"/>
          <w:szCs w:val="20"/>
          <w:lang w:val="en-GB"/>
        </w:rPr>
        <w:t xml:space="preserve"> </w:t>
      </w:r>
      <w:ins w:author="Mohamed Shahudh" w:date="2021-10-26T15:55:00Z" w:id="103">
        <w:r w:rsidR="0094771B">
          <w:rPr>
            <w:rFonts w:ascii="Verdana" w:hAnsi="Verdana"/>
            <w:iCs/>
            <w:color w:val="000000" w:themeColor="text1"/>
            <w:sz w:val="20"/>
            <w:szCs w:val="20"/>
            <w:lang w:val="en-GB"/>
          </w:rPr>
          <w:t xml:space="preserve">consulted </w:t>
        </w:r>
      </w:ins>
      <w:r w:rsidR="000F31A5">
        <w:rPr>
          <w:rFonts w:ascii="Verdana" w:hAnsi="Verdana"/>
          <w:iCs/>
          <w:color w:val="000000" w:themeColor="text1"/>
          <w:sz w:val="20"/>
          <w:szCs w:val="20"/>
          <w:lang w:val="en-GB"/>
        </w:rPr>
        <w:t xml:space="preserve">on the design of </w:t>
      </w:r>
      <w:r w:rsidR="00176592">
        <w:rPr>
          <w:rFonts w:ascii="Verdana" w:hAnsi="Verdana"/>
          <w:iCs/>
          <w:color w:val="000000" w:themeColor="text1"/>
          <w:sz w:val="20"/>
          <w:szCs w:val="20"/>
          <w:lang w:val="en-GB"/>
        </w:rPr>
        <w:t xml:space="preserve">national standards for DRR/CCA planning (activity </w:t>
      </w:r>
      <w:r w:rsidR="002314F2">
        <w:rPr>
          <w:rFonts w:ascii="Verdana" w:hAnsi="Verdana"/>
          <w:iCs/>
          <w:color w:val="000000" w:themeColor="text1"/>
          <w:sz w:val="20"/>
          <w:szCs w:val="20"/>
          <w:lang w:val="en-GB"/>
        </w:rPr>
        <w:t xml:space="preserve">1.1.4) to ensure </w:t>
      </w:r>
      <w:r w:rsidR="007F1E67">
        <w:rPr>
          <w:rFonts w:ascii="Verdana" w:hAnsi="Verdana"/>
          <w:iCs/>
          <w:color w:val="000000" w:themeColor="text1"/>
          <w:sz w:val="20"/>
          <w:szCs w:val="20"/>
          <w:lang w:val="en-GB"/>
        </w:rPr>
        <w:t xml:space="preserve">dimensions of </w:t>
      </w:r>
      <w:r w:rsidRPr="00CA7E0A">
        <w:rPr>
          <w:rFonts w:ascii="Verdana" w:hAnsi="Verdana"/>
          <w:iCs/>
          <w:color w:val="000000" w:themeColor="text1"/>
          <w:sz w:val="20"/>
          <w:szCs w:val="20"/>
          <w:lang w:val="en-GB"/>
        </w:rPr>
        <w:t xml:space="preserve">gender equality and women’s empowerment are </w:t>
      </w:r>
      <w:r w:rsidR="007F1E67">
        <w:rPr>
          <w:rFonts w:ascii="Verdana" w:hAnsi="Verdana"/>
          <w:iCs/>
          <w:color w:val="000000" w:themeColor="text1"/>
          <w:sz w:val="20"/>
          <w:szCs w:val="20"/>
          <w:lang w:val="en-GB"/>
        </w:rPr>
        <w:t>firmly</w:t>
      </w:r>
      <w:r w:rsidRPr="00CA7E0A" w:rsidR="007F1E67">
        <w:rPr>
          <w:rFonts w:ascii="Verdana" w:hAnsi="Verdana"/>
          <w:iCs/>
          <w:color w:val="000000" w:themeColor="text1"/>
          <w:sz w:val="20"/>
          <w:szCs w:val="20"/>
          <w:lang w:val="en-GB"/>
        </w:rPr>
        <w:t xml:space="preserve"> </w:t>
      </w:r>
      <w:r w:rsidRPr="00CA7E0A">
        <w:rPr>
          <w:rFonts w:ascii="Verdana" w:hAnsi="Verdana"/>
          <w:iCs/>
          <w:color w:val="000000" w:themeColor="text1"/>
          <w:sz w:val="20"/>
          <w:szCs w:val="20"/>
          <w:lang w:val="en-GB"/>
        </w:rPr>
        <w:t>captured and rolled out through project implementation. This JP will specifically target women and girls and to improve Maldives’ performance particularly on SDG 5. UNESCAP and UNDP has partnerships with the South Asia Women Development Forum which has a chapter in Maldives and has close association with Maldives Women’s Chamber of Commerce</w:t>
      </w:r>
      <w:ins w:author="Mohamed Shahudh" w:date="2021-10-26T15:59:00Z" w:id="104">
        <w:r w:rsidR="00C66485">
          <w:rPr>
            <w:rFonts w:ascii="Verdana" w:hAnsi="Verdana"/>
            <w:iCs/>
            <w:color w:val="000000" w:themeColor="text1"/>
            <w:sz w:val="20"/>
            <w:szCs w:val="20"/>
            <w:lang w:val="en-GB"/>
          </w:rPr>
          <w:t xml:space="preserve">. UNDP and UNESCAP </w:t>
        </w:r>
      </w:ins>
      <w:del w:author="Mohamed Shahudh" w:date="2021-10-26T15:59:00Z" w:id="105">
        <w:r w:rsidRPr="00CA7E0A" w:rsidDel="00C66485">
          <w:rPr>
            <w:rFonts w:ascii="Verdana" w:hAnsi="Verdana"/>
            <w:iCs/>
            <w:color w:val="000000" w:themeColor="text1"/>
            <w:sz w:val="20"/>
            <w:szCs w:val="20"/>
            <w:lang w:val="en-GB"/>
          </w:rPr>
          <w:delText xml:space="preserve"> and </w:delText>
        </w:r>
      </w:del>
      <w:r w:rsidRPr="00CA7E0A">
        <w:rPr>
          <w:rFonts w:ascii="Verdana" w:hAnsi="Verdana"/>
          <w:iCs/>
          <w:color w:val="000000" w:themeColor="text1"/>
          <w:sz w:val="20"/>
          <w:szCs w:val="20"/>
          <w:lang w:val="en-GB"/>
        </w:rPr>
        <w:t xml:space="preserve">will use these networks </w:t>
      </w:r>
      <w:del w:author="Mohamed Shahudh" w:date="2021-10-26T16:00:00Z" w:id="106">
        <w:r w:rsidRPr="00CA7E0A" w:rsidDel="004378BE">
          <w:rPr>
            <w:rFonts w:ascii="Verdana" w:hAnsi="Verdana"/>
            <w:iCs/>
            <w:color w:val="000000" w:themeColor="text1"/>
            <w:sz w:val="20"/>
            <w:szCs w:val="20"/>
            <w:lang w:val="en-GB"/>
          </w:rPr>
          <w:delText xml:space="preserve">to </w:delText>
        </w:r>
      </w:del>
      <w:ins w:author="Mohamed Shahudh" w:date="2021-10-26T16:00:00Z" w:id="107">
        <w:r w:rsidR="004378BE">
          <w:rPr>
            <w:rFonts w:ascii="Verdana" w:hAnsi="Verdana"/>
            <w:iCs/>
            <w:color w:val="000000" w:themeColor="text1"/>
            <w:sz w:val="20"/>
            <w:szCs w:val="20"/>
            <w:lang w:val="en-GB"/>
          </w:rPr>
          <w:t xml:space="preserve">to conduct </w:t>
        </w:r>
        <w:proofErr w:type="spellStart"/>
        <w:r w:rsidR="004378BE">
          <w:rPr>
            <w:rFonts w:ascii="Verdana" w:hAnsi="Verdana"/>
            <w:iCs/>
            <w:color w:val="000000" w:themeColor="text1"/>
            <w:sz w:val="20"/>
            <w:szCs w:val="20"/>
            <w:lang w:val="en-GB"/>
          </w:rPr>
          <w:t>adovacy</w:t>
        </w:r>
        <w:proofErr w:type="spellEnd"/>
        <w:r w:rsidR="004378BE">
          <w:rPr>
            <w:rFonts w:ascii="Verdana" w:hAnsi="Verdana"/>
            <w:iCs/>
            <w:color w:val="000000" w:themeColor="text1"/>
            <w:sz w:val="20"/>
            <w:szCs w:val="20"/>
            <w:lang w:val="en-GB"/>
          </w:rPr>
          <w:t xml:space="preserve"> events for </w:t>
        </w:r>
      </w:ins>
      <w:ins w:author="Mohamed Shahudh" w:date="2021-10-26T16:01:00Z" w:id="108">
        <w:r w:rsidR="000F3229">
          <w:rPr>
            <w:rFonts w:ascii="Verdana" w:hAnsi="Verdana"/>
            <w:iCs/>
            <w:color w:val="000000" w:themeColor="text1"/>
            <w:sz w:val="20"/>
            <w:szCs w:val="20"/>
            <w:lang w:val="en-GB"/>
          </w:rPr>
          <w:t xml:space="preserve">key </w:t>
        </w:r>
      </w:ins>
      <w:ins w:author="Mohamed Shahudh" w:date="2021-10-26T16:00:00Z" w:id="109">
        <w:r w:rsidR="004378BE">
          <w:rPr>
            <w:rFonts w:ascii="Verdana" w:hAnsi="Verdana"/>
            <w:iCs/>
            <w:color w:val="000000" w:themeColor="text1"/>
            <w:sz w:val="20"/>
            <w:szCs w:val="20"/>
            <w:lang w:val="en-GB"/>
          </w:rPr>
          <w:t>target groups to amplify</w:t>
        </w:r>
        <w:r w:rsidRPr="00CA7E0A" w:rsidR="004378BE">
          <w:rPr>
            <w:rFonts w:ascii="Verdana" w:hAnsi="Verdana"/>
            <w:iCs/>
            <w:color w:val="000000" w:themeColor="text1"/>
            <w:sz w:val="20"/>
            <w:szCs w:val="20"/>
            <w:lang w:val="en-GB"/>
          </w:rPr>
          <w:t xml:space="preserve"> </w:t>
        </w:r>
      </w:ins>
      <w:ins w:author="Mohamed Shahudh" w:date="2021-10-26T16:01:00Z" w:id="110">
        <w:r w:rsidR="000F3229">
          <w:rPr>
            <w:rFonts w:ascii="Verdana" w:hAnsi="Verdana"/>
            <w:iCs/>
            <w:color w:val="000000" w:themeColor="text1"/>
            <w:sz w:val="20"/>
            <w:szCs w:val="20"/>
            <w:lang w:val="en-GB"/>
          </w:rPr>
          <w:t xml:space="preserve">program communications messaging. </w:t>
        </w:r>
        <w:r w:rsidR="00C70730">
          <w:rPr>
            <w:rFonts w:ascii="Verdana" w:hAnsi="Verdana"/>
            <w:iCs/>
            <w:color w:val="000000" w:themeColor="text1"/>
            <w:sz w:val="20"/>
            <w:szCs w:val="20"/>
            <w:lang w:val="en-GB"/>
          </w:rPr>
          <w:t xml:space="preserve">Further, </w:t>
        </w:r>
      </w:ins>
      <w:ins w:author="Mohamed Shahudh" w:date="2021-10-26T16:02:00Z" w:id="111">
        <w:r w:rsidR="00C70730">
          <w:rPr>
            <w:rFonts w:ascii="Verdana" w:hAnsi="Verdana"/>
            <w:iCs/>
            <w:color w:val="000000" w:themeColor="text1"/>
            <w:sz w:val="20"/>
            <w:szCs w:val="20"/>
            <w:lang w:val="en-GB"/>
          </w:rPr>
          <w:t xml:space="preserve">these networks would also </w:t>
        </w:r>
        <w:proofErr w:type="gramStart"/>
        <w:r w:rsidR="00E56CC1">
          <w:rPr>
            <w:rFonts w:ascii="Verdana" w:hAnsi="Verdana"/>
            <w:iCs/>
            <w:color w:val="000000" w:themeColor="text1"/>
            <w:sz w:val="20"/>
            <w:szCs w:val="20"/>
            <w:lang w:val="en-GB"/>
          </w:rPr>
          <w:t>consulted</w:t>
        </w:r>
        <w:proofErr w:type="gramEnd"/>
        <w:r w:rsidR="00E56CC1">
          <w:rPr>
            <w:rFonts w:ascii="Verdana" w:hAnsi="Verdana"/>
            <w:iCs/>
            <w:color w:val="000000" w:themeColor="text1"/>
            <w:sz w:val="20"/>
            <w:szCs w:val="20"/>
            <w:lang w:val="en-GB"/>
          </w:rPr>
          <w:t xml:space="preserve"> to share local insights and knowledge in implementation areas to understand </w:t>
        </w:r>
        <w:r w:rsidR="00A94A02">
          <w:rPr>
            <w:rFonts w:ascii="Verdana" w:hAnsi="Verdana"/>
            <w:iCs/>
            <w:color w:val="000000" w:themeColor="text1"/>
            <w:sz w:val="20"/>
            <w:szCs w:val="20"/>
            <w:lang w:val="en-GB"/>
          </w:rPr>
          <w:t xml:space="preserve">potential bottlenecks and risks to ensure </w:t>
        </w:r>
      </w:ins>
      <w:del w:author="Mohamed Shahudh" w:date="2021-10-26T16:02:00Z" w:id="112">
        <w:r w:rsidRPr="00CA7E0A" w:rsidDel="00A94A02">
          <w:rPr>
            <w:rFonts w:ascii="Verdana" w:hAnsi="Verdana"/>
            <w:iCs/>
            <w:color w:val="000000" w:themeColor="text1"/>
            <w:sz w:val="20"/>
            <w:szCs w:val="20"/>
            <w:lang w:val="en-GB"/>
          </w:rPr>
          <w:delText xml:space="preserve">target </w:delText>
        </w:r>
      </w:del>
      <w:ins w:author="Mohamed Shahudh" w:date="2021-10-26T16:03:00Z" w:id="113">
        <w:r w:rsidR="00A94A02">
          <w:rPr>
            <w:rFonts w:ascii="Verdana" w:hAnsi="Verdana"/>
            <w:iCs/>
            <w:color w:val="000000" w:themeColor="text1"/>
            <w:sz w:val="20"/>
            <w:szCs w:val="20"/>
            <w:lang w:val="en-GB"/>
          </w:rPr>
          <w:t>key program activitie</w:t>
        </w:r>
      </w:ins>
      <w:ins w:author="Mohamed Shahudh" w:date="2021-10-26T16:04:00Z" w:id="114">
        <w:r w:rsidR="00152214">
          <w:rPr>
            <w:rFonts w:ascii="Verdana" w:hAnsi="Verdana"/>
            <w:iCs/>
            <w:color w:val="000000" w:themeColor="text1"/>
            <w:sz w:val="20"/>
            <w:szCs w:val="20"/>
            <w:lang w:val="en-GB"/>
          </w:rPr>
          <w:t>s</w:t>
        </w:r>
      </w:ins>
      <w:ins w:author="Mohamed Shahudh" w:date="2021-10-26T16:03:00Z" w:id="115">
        <w:r w:rsidR="00A94A02">
          <w:rPr>
            <w:rFonts w:ascii="Verdana" w:hAnsi="Verdana"/>
            <w:iCs/>
            <w:color w:val="000000" w:themeColor="text1"/>
            <w:sz w:val="20"/>
            <w:szCs w:val="20"/>
            <w:lang w:val="en-GB"/>
          </w:rPr>
          <w:t xml:space="preserve"> are delivered in an accelerated manner. </w:t>
        </w:r>
      </w:ins>
      <w:del w:author="Mohamed Shahudh" w:date="2021-10-26T16:03:00Z" w:id="116">
        <w:r w:rsidRPr="00CA7E0A" w:rsidDel="00A94A02">
          <w:rPr>
            <w:rFonts w:ascii="Verdana" w:hAnsi="Verdana"/>
            <w:iCs/>
            <w:color w:val="000000" w:themeColor="text1"/>
            <w:sz w:val="20"/>
            <w:szCs w:val="20"/>
            <w:lang w:val="en-GB"/>
          </w:rPr>
          <w:delText xml:space="preserve">the gender </w:delText>
        </w:r>
      </w:del>
      <w:del w:author="Mohamed Shahudh" w:date="2021-10-26T16:04:00Z" w:id="117">
        <w:r w:rsidRPr="00CA7E0A" w:rsidDel="00AE1FFF">
          <w:rPr>
            <w:rFonts w:ascii="Verdana" w:hAnsi="Verdana"/>
            <w:iCs/>
            <w:color w:val="000000" w:themeColor="text1"/>
            <w:sz w:val="20"/>
            <w:szCs w:val="20"/>
            <w:lang w:val="en-GB"/>
          </w:rPr>
          <w:delText>related deliveries (Output 1.1, 2.1 and output 2.2) that are planned under this project</w:delText>
        </w:r>
      </w:del>
      <w:del w:author="Mohamed Shahudh" w:date="2021-10-26T16:00:00Z" w:id="118">
        <w:r w:rsidRPr="00CA7E0A" w:rsidDel="004378BE">
          <w:rPr>
            <w:rFonts w:ascii="Verdana" w:hAnsi="Verdana"/>
            <w:iCs/>
            <w:color w:val="000000" w:themeColor="text1"/>
            <w:sz w:val="20"/>
            <w:szCs w:val="20"/>
            <w:lang w:val="en-GB"/>
          </w:rPr>
          <w:delText xml:space="preserve"> </w:delText>
        </w:r>
      </w:del>
      <w:del w:author="Mohamed Shahudh" w:date="2021-10-26T16:04:00Z" w:id="119">
        <w:r w:rsidRPr="00CA7E0A" w:rsidDel="00AE1FFF">
          <w:rPr>
            <w:rFonts w:ascii="Verdana" w:hAnsi="Verdana"/>
            <w:iCs/>
            <w:color w:val="000000" w:themeColor="text1"/>
            <w:sz w:val="20"/>
            <w:szCs w:val="20"/>
            <w:lang w:val="en-GB"/>
          </w:rPr>
          <w:delText xml:space="preserve">to improve the Maldives regressing performance particularly on SDG 13 and 5. </w:delText>
        </w:r>
      </w:del>
    </w:p>
    <w:p w:rsidRPr="00CA7E0A" w:rsidR="00BA2F61" w:rsidP="00BA3D74" w:rsidRDefault="00BA2F61" w14:paraId="7551F3F2" w14:textId="77777777">
      <w:pPr>
        <w:jc w:val="both"/>
        <w:rPr>
          <w:rFonts w:ascii="Verdana" w:hAnsi="Verdana"/>
          <w:iCs/>
          <w:color w:val="000000" w:themeColor="text1"/>
          <w:sz w:val="20"/>
          <w:szCs w:val="20"/>
          <w:lang w:val="en-GB"/>
        </w:rPr>
      </w:pPr>
    </w:p>
    <w:p w:rsidRPr="00CA7E0A" w:rsidR="00BA2F61" w:rsidP="00BA3D74" w:rsidRDefault="00BA2F61" w14:paraId="6408900F" w14:textId="17A48310">
      <w:pPr>
        <w:jc w:val="both"/>
        <w:rPr>
          <w:rFonts w:ascii="Verdana" w:hAnsi="Verdana"/>
          <w:iCs/>
          <w:color w:val="000000" w:themeColor="text1"/>
          <w:sz w:val="20"/>
          <w:szCs w:val="20"/>
        </w:rPr>
      </w:pPr>
      <w:r w:rsidRPr="00CA7E0A">
        <w:rPr>
          <w:rFonts w:ascii="Verdana" w:hAnsi="Verdana"/>
          <w:iCs/>
          <w:color w:val="000000" w:themeColor="text1"/>
          <w:sz w:val="20"/>
          <w:szCs w:val="20"/>
          <w:lang w:val="en-GB"/>
        </w:rPr>
        <w:t xml:space="preserve">The JP also includes a range of </w:t>
      </w:r>
      <w:r w:rsidR="00F45A89">
        <w:rPr>
          <w:rFonts w:ascii="Verdana" w:hAnsi="Verdana"/>
          <w:iCs/>
          <w:color w:val="000000" w:themeColor="text1"/>
          <w:sz w:val="20"/>
          <w:szCs w:val="20"/>
          <w:lang w:val="en-GB"/>
        </w:rPr>
        <w:t>interventions</w:t>
      </w:r>
      <w:r w:rsidRPr="00CA7E0A">
        <w:rPr>
          <w:rFonts w:ascii="Verdana" w:hAnsi="Verdana"/>
          <w:iCs/>
          <w:color w:val="000000" w:themeColor="text1"/>
          <w:sz w:val="20"/>
          <w:szCs w:val="20"/>
          <w:lang w:val="en-GB"/>
        </w:rPr>
        <w:t xml:space="preserve"> for the </w:t>
      </w:r>
      <w:r w:rsidR="00CE253A">
        <w:rPr>
          <w:rFonts w:ascii="Verdana" w:hAnsi="Verdana"/>
          <w:iCs/>
          <w:color w:val="000000" w:themeColor="text1"/>
          <w:sz w:val="20"/>
          <w:szCs w:val="20"/>
          <w:lang w:val="en-GB"/>
        </w:rPr>
        <w:t>Ministry of Finance</w:t>
      </w:r>
      <w:r w:rsidRPr="00CA7E0A" w:rsidR="00CE253A">
        <w:rPr>
          <w:rFonts w:ascii="Verdana" w:hAnsi="Verdana"/>
          <w:iCs/>
          <w:color w:val="000000" w:themeColor="text1"/>
          <w:sz w:val="20"/>
          <w:szCs w:val="20"/>
          <w:lang w:val="en-GB"/>
        </w:rPr>
        <w:t xml:space="preserve"> </w:t>
      </w:r>
      <w:r w:rsidRPr="00CA7E0A">
        <w:rPr>
          <w:rFonts w:ascii="Verdana" w:hAnsi="Verdana"/>
          <w:iCs/>
          <w:color w:val="000000" w:themeColor="text1"/>
          <w:sz w:val="20"/>
          <w:szCs w:val="20"/>
          <w:lang w:val="en-GB"/>
        </w:rPr>
        <w:t xml:space="preserve">and </w:t>
      </w:r>
      <w:r w:rsidR="00CE253A">
        <w:rPr>
          <w:rFonts w:ascii="Verdana" w:hAnsi="Verdana"/>
          <w:iCs/>
          <w:color w:val="000000" w:themeColor="text1"/>
          <w:sz w:val="20"/>
          <w:szCs w:val="20"/>
          <w:lang w:val="en-GB"/>
        </w:rPr>
        <w:t>Ministry of Environment, Climate Change and Technology</w:t>
      </w:r>
      <w:r w:rsidRPr="00CA7E0A">
        <w:rPr>
          <w:rFonts w:ascii="Verdana" w:hAnsi="Verdana"/>
          <w:iCs/>
          <w:color w:val="000000" w:themeColor="text1"/>
          <w:sz w:val="20"/>
          <w:szCs w:val="20"/>
          <w:lang w:val="en-GB"/>
        </w:rPr>
        <w:t xml:space="preserve">, to </w:t>
      </w:r>
      <w:r w:rsidRPr="00CA7E0A" w:rsidR="003B5D7F">
        <w:rPr>
          <w:rFonts w:ascii="Verdana" w:hAnsi="Verdana"/>
          <w:iCs/>
          <w:color w:val="000000" w:themeColor="text1"/>
          <w:sz w:val="20"/>
          <w:szCs w:val="20"/>
          <w:lang w:val="en-GB"/>
        </w:rPr>
        <w:t>collaborate</w:t>
      </w:r>
      <w:r w:rsidRPr="00CA7E0A">
        <w:rPr>
          <w:rFonts w:ascii="Verdana" w:hAnsi="Verdana"/>
          <w:iCs/>
          <w:color w:val="000000" w:themeColor="text1"/>
          <w:sz w:val="20"/>
          <w:szCs w:val="20"/>
          <w:lang w:val="en-GB"/>
        </w:rPr>
        <w:t xml:space="preserve"> </w:t>
      </w:r>
      <w:r w:rsidRPr="00CA7E0A" w:rsidR="003C68A7">
        <w:rPr>
          <w:rFonts w:ascii="Verdana" w:hAnsi="Verdana"/>
          <w:iCs/>
          <w:color w:val="000000" w:themeColor="text1"/>
          <w:sz w:val="20"/>
          <w:szCs w:val="20"/>
          <w:lang w:val="en-GB"/>
        </w:rPr>
        <w:t>for</w:t>
      </w:r>
      <w:r w:rsidRPr="00CA7E0A">
        <w:rPr>
          <w:rFonts w:ascii="Verdana" w:hAnsi="Verdana"/>
          <w:iCs/>
          <w:color w:val="000000" w:themeColor="text1"/>
          <w:sz w:val="20"/>
          <w:szCs w:val="20"/>
          <w:lang w:val="en-GB"/>
        </w:rPr>
        <w:t xml:space="preserve"> conduct</w:t>
      </w:r>
      <w:r w:rsidRPr="00CA7E0A" w:rsidR="003C68A7">
        <w:rPr>
          <w:rFonts w:ascii="Verdana" w:hAnsi="Verdana"/>
          <w:iCs/>
          <w:color w:val="000000" w:themeColor="text1"/>
          <w:sz w:val="20"/>
          <w:szCs w:val="20"/>
          <w:lang w:val="en-GB"/>
        </w:rPr>
        <w:t>ing</w:t>
      </w:r>
      <w:r w:rsidRPr="00CA7E0A">
        <w:rPr>
          <w:rFonts w:ascii="Verdana" w:hAnsi="Verdana"/>
          <w:iCs/>
          <w:color w:val="000000" w:themeColor="text1"/>
          <w:sz w:val="20"/>
          <w:szCs w:val="20"/>
          <w:lang w:val="en-GB"/>
        </w:rPr>
        <w:t xml:space="preserve"> the climate budget tagging</w:t>
      </w:r>
      <w:r w:rsidR="00862D50">
        <w:rPr>
          <w:rFonts w:ascii="Verdana" w:hAnsi="Verdana"/>
          <w:iCs/>
          <w:color w:val="000000" w:themeColor="text1"/>
          <w:sz w:val="20"/>
          <w:szCs w:val="20"/>
          <w:lang w:val="en-GB"/>
        </w:rPr>
        <w:t xml:space="preserve"> and building capacity for </w:t>
      </w:r>
      <w:r w:rsidR="00FF792E">
        <w:rPr>
          <w:rFonts w:ascii="Verdana" w:hAnsi="Verdana"/>
          <w:iCs/>
          <w:color w:val="000000" w:themeColor="text1"/>
          <w:sz w:val="20"/>
          <w:szCs w:val="20"/>
          <w:lang w:val="en-GB"/>
        </w:rPr>
        <w:t>risk-sens</w:t>
      </w:r>
      <w:r w:rsidR="009E4309">
        <w:rPr>
          <w:rFonts w:ascii="Verdana" w:hAnsi="Verdana"/>
          <w:iCs/>
          <w:color w:val="000000" w:themeColor="text1"/>
          <w:sz w:val="20"/>
          <w:szCs w:val="20"/>
          <w:lang w:val="en-GB"/>
        </w:rPr>
        <w:t>i</w:t>
      </w:r>
      <w:r w:rsidR="00FF792E">
        <w:rPr>
          <w:rFonts w:ascii="Verdana" w:hAnsi="Verdana"/>
          <w:iCs/>
          <w:color w:val="000000" w:themeColor="text1"/>
          <w:sz w:val="20"/>
          <w:szCs w:val="20"/>
          <w:lang w:val="en-GB"/>
        </w:rPr>
        <w:t>tive budgeting (activity 1.2.2 and 2.1.3)</w:t>
      </w:r>
      <w:r w:rsidRPr="00CA7E0A">
        <w:rPr>
          <w:rFonts w:ascii="Verdana" w:hAnsi="Verdana"/>
          <w:iCs/>
          <w:color w:val="000000" w:themeColor="text1"/>
          <w:sz w:val="20"/>
          <w:szCs w:val="20"/>
          <w:lang w:val="en-GB"/>
        </w:rPr>
        <w:t xml:space="preserve"> </w:t>
      </w:r>
      <w:r w:rsidR="00111706">
        <w:rPr>
          <w:rFonts w:ascii="Verdana" w:hAnsi="Verdana"/>
          <w:iCs/>
          <w:color w:val="000000" w:themeColor="text1"/>
          <w:sz w:val="20"/>
          <w:szCs w:val="20"/>
          <w:lang w:val="en-GB"/>
        </w:rPr>
        <w:t xml:space="preserve">in the context </w:t>
      </w:r>
      <w:r w:rsidRPr="00CA7E0A">
        <w:rPr>
          <w:rFonts w:ascii="Verdana" w:hAnsi="Verdana"/>
          <w:iCs/>
          <w:color w:val="000000" w:themeColor="text1"/>
          <w:sz w:val="20"/>
          <w:szCs w:val="20"/>
          <w:lang w:val="en-GB"/>
        </w:rPr>
        <w:t xml:space="preserve">of the Maldives. Both ministries, relevant local councils and national disaster authorities </w:t>
      </w:r>
      <w:r w:rsidR="001E13F5">
        <w:rPr>
          <w:rFonts w:ascii="Verdana" w:hAnsi="Verdana"/>
          <w:iCs/>
          <w:color w:val="000000" w:themeColor="text1"/>
          <w:sz w:val="20"/>
          <w:szCs w:val="20"/>
          <w:lang w:val="en-GB"/>
        </w:rPr>
        <w:t xml:space="preserve">will </w:t>
      </w:r>
      <w:r w:rsidRPr="00CA7E0A">
        <w:rPr>
          <w:rFonts w:ascii="Verdana" w:hAnsi="Verdana"/>
          <w:iCs/>
          <w:color w:val="000000" w:themeColor="text1"/>
          <w:sz w:val="20"/>
          <w:szCs w:val="20"/>
          <w:lang w:val="en-GB"/>
        </w:rPr>
        <w:t xml:space="preserve">be invited to collaborate on this activity to ensure the most up to date information is available for this activity, and the results reflect an accurate picture of the national expenditure on disaster risk reduction and climate change and adaption.  As part of </w:t>
      </w:r>
      <w:r w:rsidRPr="00CA7E0A">
        <w:rPr>
          <w:rFonts w:ascii="Verdana" w:hAnsi="Verdana"/>
          <w:iCs/>
          <w:color w:val="000000" w:themeColor="text1"/>
          <w:sz w:val="20"/>
          <w:szCs w:val="20"/>
          <w:lang w:val="en-GB"/>
        </w:rPr>
        <w:lastRenderedPageBreak/>
        <w:t xml:space="preserve">the same activity </w:t>
      </w:r>
      <w:r w:rsidR="001E13F5">
        <w:rPr>
          <w:rFonts w:ascii="Verdana" w:hAnsi="Verdana"/>
          <w:iCs/>
          <w:color w:val="000000" w:themeColor="text1"/>
          <w:sz w:val="20"/>
          <w:szCs w:val="20"/>
          <w:lang w:val="en-GB"/>
        </w:rPr>
        <w:t xml:space="preserve">the </w:t>
      </w:r>
      <w:r w:rsidRPr="00CA7E0A">
        <w:rPr>
          <w:rFonts w:ascii="Verdana" w:hAnsi="Verdana"/>
          <w:iCs/>
          <w:color w:val="000000" w:themeColor="text1"/>
          <w:sz w:val="20"/>
          <w:szCs w:val="20"/>
        </w:rPr>
        <w:t xml:space="preserve">Ministry of Gender, Family and Social Services, </w:t>
      </w:r>
      <w:r w:rsidR="001E13F5">
        <w:rPr>
          <w:rFonts w:ascii="Verdana" w:hAnsi="Verdana"/>
          <w:iCs/>
          <w:color w:val="000000" w:themeColor="text1"/>
          <w:sz w:val="20"/>
          <w:szCs w:val="20"/>
        </w:rPr>
        <w:t xml:space="preserve">and </w:t>
      </w:r>
      <w:r w:rsidR="00111706">
        <w:rPr>
          <w:rFonts w:ascii="Verdana" w:hAnsi="Verdana"/>
          <w:iCs/>
          <w:color w:val="000000" w:themeColor="text1"/>
          <w:sz w:val="20"/>
          <w:szCs w:val="20"/>
        </w:rPr>
        <w:t>Women’s Development Councils</w:t>
      </w:r>
      <w:r w:rsidRPr="00CA7E0A" w:rsidR="00111706">
        <w:rPr>
          <w:rFonts w:ascii="Verdana" w:hAnsi="Verdana"/>
          <w:iCs/>
          <w:color w:val="000000" w:themeColor="text1"/>
          <w:sz w:val="20"/>
          <w:szCs w:val="20"/>
        </w:rPr>
        <w:t xml:space="preserve"> </w:t>
      </w:r>
      <w:r w:rsidR="001E13F5">
        <w:rPr>
          <w:rFonts w:ascii="Verdana" w:hAnsi="Verdana"/>
          <w:iCs/>
          <w:color w:val="000000" w:themeColor="text1"/>
          <w:sz w:val="20"/>
          <w:szCs w:val="20"/>
        </w:rPr>
        <w:t>will</w:t>
      </w:r>
      <w:r w:rsidRPr="00CA7E0A" w:rsidR="001E13F5">
        <w:rPr>
          <w:rFonts w:ascii="Verdana" w:hAnsi="Verdana"/>
          <w:iCs/>
          <w:color w:val="000000" w:themeColor="text1"/>
          <w:sz w:val="20"/>
          <w:szCs w:val="20"/>
        </w:rPr>
        <w:t xml:space="preserve"> </w:t>
      </w:r>
      <w:r w:rsidRPr="00CA7E0A">
        <w:rPr>
          <w:rFonts w:ascii="Verdana" w:hAnsi="Verdana"/>
          <w:iCs/>
          <w:color w:val="000000" w:themeColor="text1"/>
          <w:sz w:val="20"/>
          <w:szCs w:val="20"/>
        </w:rPr>
        <w:t xml:space="preserve">be fully consulted to ensure the gender-based budgeting activities fully reflect the insights and inputs from national authorities tasked with promoting gender equality. </w:t>
      </w:r>
    </w:p>
    <w:p w:rsidRPr="00CA7E0A" w:rsidR="00BA2F61" w:rsidP="00BA3D74" w:rsidRDefault="00BA2F61" w14:paraId="378B871C" w14:textId="77777777">
      <w:pPr>
        <w:jc w:val="both"/>
        <w:rPr>
          <w:rFonts w:ascii="Verdana" w:hAnsi="Verdana"/>
          <w:iCs/>
          <w:color w:val="000000" w:themeColor="text1"/>
          <w:sz w:val="20"/>
          <w:szCs w:val="20"/>
          <w:lang w:val="en-GB"/>
        </w:rPr>
      </w:pPr>
    </w:p>
    <w:p w:rsidRPr="00CA7E0A" w:rsidR="00BA2F61" w:rsidP="00BA3D74" w:rsidRDefault="00BA2F61" w14:paraId="7ECB1A14" w14:textId="155D1792">
      <w:pPr>
        <w:jc w:val="both"/>
        <w:rPr>
          <w:rFonts w:ascii="Verdana" w:hAnsi="Verdana"/>
          <w:iCs/>
          <w:color w:val="000000" w:themeColor="text1"/>
          <w:sz w:val="20"/>
          <w:szCs w:val="20"/>
          <w:lang w:val="en-GB"/>
        </w:rPr>
      </w:pPr>
      <w:r w:rsidRPr="00CA7E0A">
        <w:rPr>
          <w:rFonts w:ascii="Verdana" w:hAnsi="Verdana"/>
          <w:iCs/>
          <w:color w:val="000000" w:themeColor="text1"/>
          <w:sz w:val="20"/>
          <w:szCs w:val="20"/>
          <w:lang w:val="en-GB"/>
        </w:rPr>
        <w:t xml:space="preserve">Additionally, to engage with the civil society, local NGOs, associations and community-based cooperatives, Island Youth Movement and the Fishermen Association </w:t>
      </w:r>
      <w:r w:rsidR="001E13F5">
        <w:rPr>
          <w:rFonts w:ascii="Verdana" w:hAnsi="Verdana"/>
          <w:iCs/>
          <w:color w:val="000000" w:themeColor="text1"/>
          <w:sz w:val="20"/>
          <w:szCs w:val="20"/>
          <w:lang w:val="en-GB"/>
        </w:rPr>
        <w:t xml:space="preserve">will </w:t>
      </w:r>
      <w:r w:rsidRPr="00CA7E0A">
        <w:rPr>
          <w:rFonts w:ascii="Verdana" w:hAnsi="Verdana"/>
          <w:iCs/>
          <w:color w:val="000000" w:themeColor="text1"/>
          <w:sz w:val="20"/>
          <w:szCs w:val="20"/>
          <w:lang w:val="en-GB"/>
        </w:rPr>
        <w:t xml:space="preserve">be included in the consultative processes of the project implementation phases and in the design of interventions on creating the formal coordination structures for DRR/CCA planning. These groups are instrumental in providing community services and in carrying out voluntary development work on remote islands. However, it is necessary to build awareness among the groups about island-specific issues with greater considerations to DRR and they will be invited to attend the capacity development activities under the program. </w:t>
      </w:r>
    </w:p>
    <w:p w:rsidRPr="00CA7E0A" w:rsidR="00BA2F61" w:rsidP="00BA3D74" w:rsidRDefault="00BA2F61" w14:paraId="50B47A75" w14:textId="77777777">
      <w:pPr>
        <w:jc w:val="both"/>
        <w:rPr>
          <w:rFonts w:ascii="Verdana" w:hAnsi="Verdana"/>
          <w:iCs/>
          <w:color w:val="000000" w:themeColor="text1"/>
          <w:sz w:val="20"/>
          <w:szCs w:val="20"/>
          <w:lang w:val="en-GB"/>
        </w:rPr>
      </w:pPr>
    </w:p>
    <w:p w:rsidR="0003519E" w:rsidP="00BA3D74" w:rsidRDefault="001E13F5" w14:paraId="1453EE65" w14:textId="77777777">
      <w:pPr>
        <w:jc w:val="both"/>
        <w:rPr>
          <w:ins w:author="Mohamed Shahudh" w:date="2021-10-26T16:07:00Z" w:id="120"/>
          <w:rFonts w:ascii="Verdana" w:hAnsi="Verdana"/>
          <w:iCs/>
          <w:color w:val="000000" w:themeColor="text1"/>
          <w:sz w:val="20"/>
          <w:szCs w:val="20"/>
          <w:lang w:val="en-GB"/>
        </w:rPr>
      </w:pPr>
      <w:r>
        <w:rPr>
          <w:rFonts w:ascii="Verdana" w:hAnsi="Verdana"/>
          <w:iCs/>
          <w:color w:val="000000" w:themeColor="text1"/>
          <w:sz w:val="20"/>
          <w:szCs w:val="20"/>
          <w:lang w:val="en-GB"/>
        </w:rPr>
        <w:t>P</w:t>
      </w:r>
      <w:r w:rsidRPr="00CA7E0A" w:rsidR="00BA2F61">
        <w:rPr>
          <w:rFonts w:ascii="Verdana" w:hAnsi="Verdana"/>
          <w:iCs/>
          <w:color w:val="000000" w:themeColor="text1"/>
          <w:sz w:val="20"/>
          <w:szCs w:val="20"/>
          <w:lang w:val="en-GB"/>
        </w:rPr>
        <w:t xml:space="preserve">olicy makers </w:t>
      </w:r>
      <w:r>
        <w:rPr>
          <w:rFonts w:ascii="Verdana" w:hAnsi="Verdana"/>
          <w:iCs/>
          <w:color w:val="000000" w:themeColor="text1"/>
          <w:sz w:val="20"/>
          <w:szCs w:val="20"/>
          <w:lang w:val="en-GB"/>
        </w:rPr>
        <w:t xml:space="preserve">and the </w:t>
      </w:r>
      <w:r w:rsidRPr="00CA7E0A" w:rsidR="00BA2F61">
        <w:rPr>
          <w:rFonts w:ascii="Verdana" w:hAnsi="Verdana"/>
          <w:iCs/>
          <w:color w:val="000000" w:themeColor="text1"/>
          <w:sz w:val="20"/>
          <w:szCs w:val="20"/>
          <w:lang w:val="en-GB"/>
        </w:rPr>
        <w:t>private sector</w:t>
      </w:r>
      <w:r>
        <w:rPr>
          <w:rFonts w:ascii="Verdana" w:hAnsi="Verdana"/>
          <w:iCs/>
          <w:color w:val="000000" w:themeColor="text1"/>
          <w:sz w:val="20"/>
          <w:szCs w:val="20"/>
          <w:lang w:val="en-GB"/>
        </w:rPr>
        <w:t xml:space="preserve"> are also among the JP’s target group</w:t>
      </w:r>
      <w:r w:rsidRPr="00CA7E0A" w:rsidR="00BA2F61">
        <w:rPr>
          <w:rFonts w:ascii="Verdana" w:hAnsi="Verdana"/>
          <w:iCs/>
          <w:color w:val="000000" w:themeColor="text1"/>
          <w:sz w:val="20"/>
          <w:szCs w:val="20"/>
          <w:lang w:val="en-GB"/>
        </w:rPr>
        <w:t>. The private sector’s role in supporting emergency response during the 2014 water crisis in which private operators provided support to the Maldives National Defence Force (MNDF) to distribute water supplies by mobilizing necessary human resources</w:t>
      </w:r>
      <w:r w:rsidRPr="00CA7E0A" w:rsidR="00BA2F61">
        <w:rPr>
          <w:rStyle w:val="FootnoteReference"/>
          <w:rFonts w:ascii="Verdana" w:hAnsi="Verdana"/>
          <w:iCs/>
          <w:color w:val="000000" w:themeColor="text1"/>
          <w:sz w:val="20"/>
          <w:szCs w:val="20"/>
          <w:lang w:val="en-GB"/>
        </w:rPr>
        <w:footnoteReference w:id="24"/>
      </w:r>
      <w:r w:rsidRPr="00CA7E0A" w:rsidR="00BA2F61">
        <w:rPr>
          <w:rFonts w:ascii="Verdana" w:hAnsi="Verdana"/>
          <w:iCs/>
          <w:color w:val="000000" w:themeColor="text1"/>
          <w:sz w:val="20"/>
          <w:szCs w:val="20"/>
          <w:lang w:val="en-GB"/>
        </w:rPr>
        <w:t xml:space="preserve"> was particularly noticeable. To engage with the private sector, selected private sector participants w</w:t>
      </w:r>
      <w:r>
        <w:rPr>
          <w:rFonts w:ascii="Verdana" w:hAnsi="Verdana"/>
          <w:iCs/>
          <w:color w:val="000000" w:themeColor="text1"/>
          <w:sz w:val="20"/>
          <w:szCs w:val="20"/>
          <w:lang w:val="en-GB"/>
        </w:rPr>
        <w:t>ill</w:t>
      </w:r>
      <w:r w:rsidR="00701E1A">
        <w:rPr>
          <w:rFonts w:ascii="Verdana" w:hAnsi="Verdana"/>
          <w:iCs/>
          <w:color w:val="000000" w:themeColor="text1"/>
          <w:sz w:val="20"/>
          <w:szCs w:val="20"/>
          <w:lang w:val="en-GB"/>
        </w:rPr>
        <w:t xml:space="preserve"> </w:t>
      </w:r>
      <w:r w:rsidRPr="00CA7E0A" w:rsidR="00BA2F61">
        <w:rPr>
          <w:rFonts w:ascii="Verdana" w:hAnsi="Verdana"/>
          <w:iCs/>
          <w:color w:val="000000" w:themeColor="text1"/>
          <w:sz w:val="20"/>
          <w:szCs w:val="20"/>
          <w:lang w:val="en-GB"/>
        </w:rPr>
        <w:t>be included in the consultative processes of the project implementation phases and asked to provide inputs to the legal review of DRR/CCA governance, and in the design of interventions to establish formal coordination mechanisms.</w:t>
      </w:r>
    </w:p>
    <w:p w:rsidR="006534BD" w:rsidP="00BA3D74" w:rsidRDefault="006534BD" w14:paraId="26DB1711" w14:textId="77777777">
      <w:pPr>
        <w:jc w:val="both"/>
        <w:rPr>
          <w:rFonts w:ascii="Verdana" w:hAnsi="Verdana"/>
          <w:iCs/>
          <w:color w:val="000000" w:themeColor="text1"/>
          <w:sz w:val="20"/>
          <w:szCs w:val="20"/>
          <w:lang w:val="en-GB"/>
        </w:rPr>
      </w:pPr>
    </w:p>
    <w:p w:rsidR="00DF0492" w:rsidP="00532A71" w:rsidRDefault="00EB4A4C" w14:paraId="0D2BB08C" w14:textId="2F795AE1">
      <w:pPr>
        <w:shd w:val="clear" w:color="auto" w:fill="ED7D31" w:themeFill="accent2"/>
        <w:jc w:val="both"/>
        <w:rPr>
          <w:rFonts w:ascii="Verdana" w:hAnsi="Verdana"/>
          <w:iCs/>
          <w:color w:val="000000" w:themeColor="text1"/>
          <w:sz w:val="20"/>
          <w:szCs w:val="20"/>
          <w:lang w:val="en-GB"/>
        </w:rPr>
        <w:pPrChange w:author="Mohamed Shahudh" w:date="2021-10-26T18:06:00Z" w:id="121">
          <w:pPr>
            <w:jc w:val="both"/>
          </w:pPr>
        </w:pPrChange>
      </w:pPr>
      <w:commentRangeStart w:id="122"/>
      <w:r>
        <w:rPr>
          <w:rFonts w:ascii="Verdana" w:hAnsi="Verdana"/>
          <w:iCs/>
          <w:color w:val="000000" w:themeColor="text1"/>
          <w:sz w:val="20"/>
          <w:szCs w:val="20"/>
          <w:lang w:val="en-GB"/>
        </w:rPr>
        <w:t>The JP will leverage on existing global and regional UNDRR-UNDP umbrella partnership agreement and UNESCAP- UNDRR memorandum of understanding to utilize policy guidelines, tools and methodologies, existing and upcoming ones on disaster loss data</w:t>
      </w:r>
      <w:r w:rsidR="00DF0492">
        <w:rPr>
          <w:rFonts w:ascii="Verdana" w:hAnsi="Verdana"/>
          <w:iCs/>
          <w:color w:val="000000" w:themeColor="text1"/>
          <w:sz w:val="20"/>
          <w:szCs w:val="20"/>
          <w:lang w:val="en-GB"/>
        </w:rPr>
        <w:t>, Sendai Framework Monitoring</w:t>
      </w:r>
      <w:r>
        <w:rPr>
          <w:rFonts w:ascii="Verdana" w:hAnsi="Verdana"/>
          <w:iCs/>
          <w:color w:val="000000" w:themeColor="text1"/>
          <w:sz w:val="20"/>
          <w:szCs w:val="20"/>
          <w:lang w:val="en-GB"/>
        </w:rPr>
        <w:t xml:space="preserve"> and disaster related statistics</w:t>
      </w:r>
      <w:r w:rsidR="00DF0492">
        <w:rPr>
          <w:rFonts w:ascii="Verdana" w:hAnsi="Verdana"/>
          <w:iCs/>
          <w:color w:val="000000" w:themeColor="text1"/>
          <w:sz w:val="20"/>
          <w:szCs w:val="20"/>
          <w:lang w:val="en-GB"/>
        </w:rPr>
        <w:t xml:space="preserve">; </w:t>
      </w:r>
      <w:r>
        <w:rPr>
          <w:rFonts w:ascii="Verdana" w:hAnsi="Verdana"/>
          <w:iCs/>
          <w:color w:val="000000" w:themeColor="text1"/>
          <w:sz w:val="20"/>
          <w:szCs w:val="20"/>
          <w:lang w:val="en-GB"/>
        </w:rPr>
        <w:t>comprehensi</w:t>
      </w:r>
      <w:r w:rsidR="00DF0492">
        <w:rPr>
          <w:rFonts w:ascii="Verdana" w:hAnsi="Verdana"/>
          <w:iCs/>
          <w:color w:val="000000" w:themeColor="text1"/>
          <w:sz w:val="20"/>
          <w:szCs w:val="20"/>
          <w:lang w:val="en-GB"/>
        </w:rPr>
        <w:t xml:space="preserve">ve risk management; </w:t>
      </w:r>
      <w:r>
        <w:rPr>
          <w:rFonts w:ascii="Verdana" w:hAnsi="Verdana"/>
          <w:iCs/>
          <w:color w:val="000000" w:themeColor="text1"/>
          <w:sz w:val="20"/>
          <w:szCs w:val="20"/>
          <w:lang w:val="en-GB"/>
        </w:rPr>
        <w:t>coherent DRR and CCA budget tagging and tracking systems</w:t>
      </w:r>
      <w:r w:rsidR="00DF0492">
        <w:rPr>
          <w:rFonts w:ascii="Verdana" w:hAnsi="Verdana"/>
          <w:iCs/>
          <w:color w:val="000000" w:themeColor="text1"/>
          <w:sz w:val="20"/>
          <w:szCs w:val="20"/>
          <w:lang w:val="en-GB"/>
        </w:rPr>
        <w:t>. Other multi</w:t>
      </w:r>
      <w:r w:rsidR="001D470D">
        <w:rPr>
          <w:rFonts w:ascii="Verdana" w:hAnsi="Verdana"/>
          <w:iCs/>
          <w:color w:val="000000" w:themeColor="text1"/>
          <w:sz w:val="20"/>
          <w:szCs w:val="20"/>
          <w:lang w:val="en-GB"/>
        </w:rPr>
        <w:t>-</w:t>
      </w:r>
      <w:r w:rsidR="00DF0492">
        <w:rPr>
          <w:rFonts w:ascii="Verdana" w:hAnsi="Verdana"/>
          <w:iCs/>
          <w:color w:val="000000" w:themeColor="text1"/>
          <w:sz w:val="20"/>
          <w:szCs w:val="20"/>
          <w:lang w:val="en-GB"/>
        </w:rPr>
        <w:t>agenc</w:t>
      </w:r>
      <w:r w:rsidR="001D470D">
        <w:rPr>
          <w:rFonts w:ascii="Verdana" w:hAnsi="Verdana"/>
          <w:iCs/>
          <w:color w:val="000000" w:themeColor="text1"/>
          <w:sz w:val="20"/>
          <w:szCs w:val="20"/>
          <w:lang w:val="en-GB"/>
        </w:rPr>
        <w:t>y</w:t>
      </w:r>
      <w:r w:rsidR="00DF0492">
        <w:rPr>
          <w:rFonts w:ascii="Verdana" w:hAnsi="Verdana"/>
          <w:iCs/>
          <w:color w:val="000000" w:themeColor="text1"/>
          <w:sz w:val="20"/>
          <w:szCs w:val="20"/>
          <w:lang w:val="en-GB"/>
        </w:rPr>
        <w:t>/ multi</w:t>
      </w:r>
      <w:r w:rsidR="001D470D">
        <w:rPr>
          <w:rFonts w:ascii="Verdana" w:hAnsi="Verdana"/>
          <w:iCs/>
          <w:color w:val="000000" w:themeColor="text1"/>
          <w:sz w:val="20"/>
          <w:szCs w:val="20"/>
          <w:lang w:val="en-GB"/>
        </w:rPr>
        <w:t>-</w:t>
      </w:r>
      <w:r w:rsidR="00DF0492">
        <w:rPr>
          <w:rFonts w:ascii="Verdana" w:hAnsi="Verdana"/>
          <w:iCs/>
          <w:color w:val="000000" w:themeColor="text1"/>
          <w:sz w:val="20"/>
          <w:szCs w:val="20"/>
          <w:lang w:val="en-GB"/>
        </w:rPr>
        <w:t xml:space="preserve"> partners mechanisms and tools such as the CADRI partnership CCA-DRR assessment tools, Making Cities Resilient 2030</w:t>
      </w:r>
      <w:r w:rsidR="001D470D">
        <w:rPr>
          <w:rFonts w:ascii="Verdana" w:hAnsi="Verdana"/>
          <w:iCs/>
          <w:color w:val="000000" w:themeColor="text1"/>
          <w:sz w:val="20"/>
          <w:szCs w:val="20"/>
          <w:lang w:val="en-GB"/>
        </w:rPr>
        <w:t xml:space="preserve"> initiative</w:t>
      </w:r>
      <w:r w:rsidR="00DF0492">
        <w:rPr>
          <w:rFonts w:ascii="Verdana" w:hAnsi="Verdana"/>
          <w:iCs/>
          <w:color w:val="000000" w:themeColor="text1"/>
          <w:sz w:val="20"/>
          <w:szCs w:val="20"/>
          <w:lang w:val="en-GB"/>
        </w:rPr>
        <w:t xml:space="preserve"> and associated tools (local resilience scorecards and annexes) and linked </w:t>
      </w:r>
      <w:proofErr w:type="gramStart"/>
      <w:r w:rsidR="00DF0492">
        <w:rPr>
          <w:rFonts w:ascii="Verdana" w:hAnsi="Verdana"/>
          <w:iCs/>
          <w:color w:val="000000" w:themeColor="text1"/>
          <w:sz w:val="20"/>
          <w:szCs w:val="20"/>
          <w:lang w:val="en-GB"/>
        </w:rPr>
        <w:t>market place</w:t>
      </w:r>
      <w:proofErr w:type="gramEnd"/>
      <w:r w:rsidR="00DF0492">
        <w:rPr>
          <w:rFonts w:ascii="Verdana" w:hAnsi="Verdana"/>
          <w:iCs/>
          <w:color w:val="000000" w:themeColor="text1"/>
          <w:sz w:val="20"/>
          <w:szCs w:val="20"/>
          <w:lang w:val="en-GB"/>
        </w:rPr>
        <w:t xml:space="preserve"> on local resilience services will be made available for project partners and beneficiaries. UNDRR will support lead agencies in ensuring coordination, coherence and complementarity of the JP with existing technical assistance to government of Maldives on climate and disaster comprehensive risk management. Exercising its mandate as focal point for disaster risk reduction in the UN system, UNDRR will support access to global policy guidance, such as the Words-into-Action implementation guides (national DRR strategies, urban planning, national disaster risk assessment)</w:t>
      </w:r>
      <w:r w:rsidR="00FD4228">
        <w:rPr>
          <w:rFonts w:ascii="Verdana" w:hAnsi="Verdana"/>
          <w:iCs/>
          <w:color w:val="000000" w:themeColor="text1"/>
          <w:sz w:val="20"/>
          <w:szCs w:val="20"/>
          <w:lang w:val="en-GB"/>
        </w:rPr>
        <w:t xml:space="preserve">. UNDRR will </w:t>
      </w:r>
      <w:r w:rsidR="00DF0492">
        <w:rPr>
          <w:rFonts w:ascii="Verdana" w:hAnsi="Verdana"/>
          <w:iCs/>
          <w:color w:val="000000" w:themeColor="text1"/>
          <w:sz w:val="20"/>
          <w:szCs w:val="20"/>
          <w:lang w:val="en-GB"/>
        </w:rPr>
        <w:t xml:space="preserve">support </w:t>
      </w:r>
      <w:r w:rsidR="00FD4228">
        <w:rPr>
          <w:rFonts w:ascii="Verdana" w:hAnsi="Verdana"/>
          <w:iCs/>
          <w:color w:val="000000" w:themeColor="text1"/>
          <w:sz w:val="20"/>
          <w:szCs w:val="20"/>
          <w:lang w:val="en-GB"/>
        </w:rPr>
        <w:t xml:space="preserve">government agencies to monitor and assess their progress on DRR through the Sendai Framework monitoring, and </w:t>
      </w:r>
      <w:r w:rsidR="00DF0492">
        <w:rPr>
          <w:rFonts w:ascii="Verdana" w:hAnsi="Verdana"/>
          <w:iCs/>
          <w:color w:val="000000" w:themeColor="text1"/>
          <w:sz w:val="20"/>
          <w:szCs w:val="20"/>
          <w:lang w:val="en-GB"/>
        </w:rPr>
        <w:t>UN partners in the country to report on the JP contribution to the UN Plan of action on disaster risk reduction for resilience</w:t>
      </w:r>
      <w:commentRangeEnd w:id="122"/>
      <w:r w:rsidR="00A136A8">
        <w:rPr>
          <w:rStyle w:val="CommentReference"/>
        </w:rPr>
        <w:commentReference w:id="122"/>
      </w:r>
    </w:p>
    <w:p w:rsidRPr="00CA7E0A" w:rsidR="00EB4A4C" w:rsidP="00EC69F3" w:rsidRDefault="00EB4A4C" w14:paraId="7294D57F" w14:textId="1C94A286">
      <w:pPr>
        <w:rPr>
          <w:rFonts w:ascii="Verdana" w:hAnsi="Verdana"/>
          <w:iCs/>
          <w:color w:val="000000" w:themeColor="text1"/>
          <w:sz w:val="20"/>
          <w:szCs w:val="20"/>
          <w:lang w:val="en-GB"/>
        </w:rPr>
      </w:pPr>
    </w:p>
    <w:p w:rsidRPr="00AC7BF8" w:rsidR="006B622A" w:rsidP="006C1121" w:rsidRDefault="003A53D7" w14:paraId="0FAAE53E" w14:textId="49A70C3A">
      <w:pPr>
        <w:jc w:val="both"/>
        <w:rPr>
          <w:rFonts w:ascii="Verdana" w:hAnsi="Verdana"/>
          <w:color w:val="000000" w:themeColor="text1"/>
          <w:sz w:val="20"/>
        </w:rPr>
      </w:pPr>
      <w:r>
        <w:rPr>
          <w:rFonts w:ascii="Verdana" w:hAnsi="Verdana"/>
          <w:color w:val="000000" w:themeColor="text1"/>
          <w:sz w:val="20"/>
          <w:lang w:val="en-GB"/>
        </w:rPr>
        <w:t>Other stakeholders</w:t>
      </w:r>
      <w:r w:rsidRPr="00CA7E0A" w:rsidR="00BA2F61">
        <w:rPr>
          <w:rFonts w:ascii="Verdana" w:hAnsi="Verdana"/>
          <w:color w:val="000000" w:themeColor="text1"/>
          <w:sz w:val="20"/>
          <w:lang w:val="en-GB"/>
        </w:rPr>
        <w:t xml:space="preserve"> such as the Red Crescent Society have </w:t>
      </w:r>
      <w:r w:rsidR="001E13F5">
        <w:rPr>
          <w:rFonts w:ascii="Verdana" w:hAnsi="Verdana"/>
          <w:color w:val="000000" w:themeColor="text1"/>
          <w:sz w:val="20"/>
          <w:lang w:val="en-GB"/>
        </w:rPr>
        <w:t xml:space="preserve">played a crucial </w:t>
      </w:r>
      <w:r w:rsidRPr="00CA7E0A" w:rsidR="00BA2F61">
        <w:rPr>
          <w:rFonts w:ascii="Verdana" w:hAnsi="Verdana"/>
          <w:color w:val="000000" w:themeColor="text1"/>
          <w:sz w:val="20"/>
          <w:lang w:val="en-GB"/>
        </w:rPr>
        <w:t>role with their support to the government. Recently, vulnerability capacity assessment practitioners were trained to better facilitate the development of DRR plans in the context of their islands – two pilot atolls have already completed risk profiling, hazard mapping, and developed their own disaster and climate resilience plans</w:t>
      </w:r>
      <w:r w:rsidRPr="00842849" w:rsidR="00BA2F61">
        <w:rPr>
          <w:rFonts w:ascii="Verdana" w:hAnsi="Verdana"/>
          <w:color w:val="000000" w:themeColor="text1"/>
          <w:sz w:val="20"/>
          <w:vertAlign w:val="superscript"/>
          <w:lang w:val="en-GB"/>
        </w:rPr>
        <w:footnoteReference w:id="25"/>
      </w:r>
      <w:r w:rsidRPr="00CA7E0A" w:rsidR="00BA2F61">
        <w:rPr>
          <w:rFonts w:ascii="Verdana" w:hAnsi="Verdana"/>
          <w:color w:val="000000" w:themeColor="text1"/>
          <w:sz w:val="20"/>
          <w:lang w:val="en-GB"/>
        </w:rPr>
        <w:t>. I</w:t>
      </w:r>
      <w:r w:rsidR="008C6214">
        <w:rPr>
          <w:rFonts w:ascii="Verdana" w:hAnsi="Verdana"/>
          <w:color w:val="000000" w:themeColor="text1"/>
          <w:sz w:val="20"/>
          <w:lang w:val="en-GB"/>
        </w:rPr>
        <w:t>nternational Development Partners</w:t>
      </w:r>
      <w:r w:rsidRPr="00CA7E0A" w:rsidR="00BA2F61">
        <w:rPr>
          <w:rFonts w:ascii="Verdana" w:hAnsi="Verdana"/>
          <w:color w:val="000000" w:themeColor="text1"/>
          <w:sz w:val="20"/>
          <w:lang w:val="en-GB"/>
        </w:rPr>
        <w:t xml:space="preserve"> such as</w:t>
      </w:r>
      <w:r w:rsidR="00C63DE3">
        <w:rPr>
          <w:rFonts w:ascii="Verdana" w:hAnsi="Verdana"/>
          <w:color w:val="000000" w:themeColor="text1"/>
          <w:sz w:val="20"/>
          <w:lang w:val="en-GB"/>
        </w:rPr>
        <w:t>,</w:t>
      </w:r>
      <w:r w:rsidR="00F94FA7">
        <w:rPr>
          <w:rFonts w:ascii="Verdana" w:hAnsi="Verdana"/>
          <w:color w:val="000000" w:themeColor="text1"/>
          <w:sz w:val="20"/>
          <w:lang w:val="en-GB"/>
        </w:rPr>
        <w:t xml:space="preserve"> </w:t>
      </w:r>
      <w:r w:rsidRPr="00CA7E0A" w:rsidR="00BA2F61">
        <w:rPr>
          <w:rFonts w:ascii="Verdana" w:hAnsi="Verdana"/>
          <w:color w:val="000000" w:themeColor="text1"/>
          <w:sz w:val="20"/>
          <w:lang w:val="en-GB"/>
        </w:rPr>
        <w:t xml:space="preserve">USAID, </w:t>
      </w:r>
      <w:r w:rsidR="008E0DE8">
        <w:rPr>
          <w:rFonts w:ascii="Verdana" w:hAnsi="Verdana"/>
          <w:color w:val="000000" w:themeColor="text1"/>
          <w:sz w:val="20"/>
          <w:lang w:val="en-GB"/>
        </w:rPr>
        <w:t>RIMES</w:t>
      </w:r>
      <w:r w:rsidR="008E0DE8">
        <w:rPr>
          <w:rStyle w:val="FootnoteReference"/>
          <w:rFonts w:ascii="Verdana" w:hAnsi="Verdana"/>
          <w:color w:val="000000" w:themeColor="text1"/>
          <w:sz w:val="20"/>
          <w:lang w:val="en-GB"/>
        </w:rPr>
        <w:footnoteReference w:id="26"/>
      </w:r>
      <w:r w:rsidR="008E0DE8">
        <w:rPr>
          <w:rFonts w:ascii="Verdana" w:hAnsi="Verdana"/>
          <w:color w:val="000000" w:themeColor="text1"/>
          <w:sz w:val="20"/>
          <w:lang w:val="en-GB"/>
        </w:rPr>
        <w:t xml:space="preserve">, </w:t>
      </w:r>
      <w:r w:rsidRPr="00CA7E0A" w:rsidR="00BA2F61">
        <w:rPr>
          <w:rFonts w:ascii="Verdana" w:hAnsi="Verdana"/>
          <w:color w:val="000000" w:themeColor="text1"/>
          <w:sz w:val="20"/>
          <w:lang w:val="en-GB"/>
        </w:rPr>
        <w:t xml:space="preserve">Word Bank and ADB </w:t>
      </w:r>
      <w:r w:rsidR="0031667F">
        <w:rPr>
          <w:rFonts w:ascii="Verdana" w:hAnsi="Verdana"/>
          <w:color w:val="000000" w:themeColor="text1"/>
          <w:sz w:val="20"/>
          <w:lang w:val="en-GB"/>
        </w:rPr>
        <w:t xml:space="preserve">and relevant UN agencies (such as UNDRR and UNWOMEN) </w:t>
      </w:r>
      <w:r w:rsidR="001E13F5">
        <w:rPr>
          <w:rFonts w:ascii="Verdana" w:hAnsi="Verdana"/>
          <w:color w:val="000000" w:themeColor="text1"/>
          <w:sz w:val="20"/>
          <w:lang w:val="en-GB"/>
        </w:rPr>
        <w:t xml:space="preserve">will </w:t>
      </w:r>
      <w:r w:rsidRPr="00CA7E0A" w:rsidR="00BA2F61">
        <w:rPr>
          <w:rFonts w:ascii="Verdana" w:hAnsi="Verdana"/>
          <w:color w:val="000000" w:themeColor="text1"/>
          <w:sz w:val="20"/>
          <w:lang w:val="en-GB"/>
        </w:rPr>
        <w:lastRenderedPageBreak/>
        <w:t>also be invited for consultation meeting</w:t>
      </w:r>
      <w:r w:rsidR="001E13F5">
        <w:rPr>
          <w:rFonts w:ascii="Verdana" w:hAnsi="Verdana"/>
          <w:color w:val="000000" w:themeColor="text1"/>
          <w:sz w:val="20"/>
          <w:lang w:val="en-GB"/>
        </w:rPr>
        <w:t>s</w:t>
      </w:r>
      <w:r w:rsidRPr="00CA7E0A" w:rsidR="00BA2F61">
        <w:rPr>
          <w:rFonts w:ascii="Verdana" w:hAnsi="Verdana"/>
          <w:color w:val="000000" w:themeColor="text1"/>
          <w:sz w:val="20"/>
          <w:lang w:val="en-GB"/>
        </w:rPr>
        <w:t xml:space="preserve"> to share and exchange information to avoid duplication of resources and identify opportunities for synergies and where possible </w:t>
      </w:r>
      <w:r w:rsidR="00165269">
        <w:rPr>
          <w:rFonts w:ascii="Verdana" w:hAnsi="Verdana"/>
          <w:color w:val="000000" w:themeColor="text1"/>
          <w:sz w:val="20"/>
          <w:lang w:val="en-GB"/>
        </w:rPr>
        <w:t xml:space="preserve">to identify </w:t>
      </w:r>
      <w:r w:rsidRPr="00CA7E0A" w:rsidR="00BA2F61">
        <w:rPr>
          <w:rFonts w:ascii="Verdana" w:hAnsi="Verdana"/>
          <w:color w:val="000000" w:themeColor="text1"/>
          <w:sz w:val="20"/>
          <w:lang w:val="en-GB"/>
        </w:rPr>
        <w:t xml:space="preserve">activities for </w:t>
      </w:r>
      <w:r w:rsidR="003E235C">
        <w:rPr>
          <w:rFonts w:ascii="Verdana" w:hAnsi="Verdana"/>
          <w:color w:val="000000" w:themeColor="text1"/>
          <w:sz w:val="20"/>
          <w:lang w:val="en-GB"/>
        </w:rPr>
        <w:t xml:space="preserve">collaboration, </w:t>
      </w:r>
      <w:r w:rsidRPr="00CA7E0A" w:rsidR="00BA2F61">
        <w:rPr>
          <w:rFonts w:ascii="Verdana" w:hAnsi="Verdana"/>
          <w:color w:val="000000" w:themeColor="text1"/>
          <w:sz w:val="20"/>
          <w:lang w:val="en-GB"/>
        </w:rPr>
        <w:t>scaling up</w:t>
      </w:r>
      <w:r w:rsidR="005357D4">
        <w:rPr>
          <w:rFonts w:ascii="Verdana" w:hAnsi="Verdana"/>
          <w:color w:val="000000" w:themeColor="text1"/>
          <w:sz w:val="20"/>
          <w:lang w:val="en-GB"/>
        </w:rPr>
        <w:t xml:space="preserve">, and </w:t>
      </w:r>
      <w:r w:rsidR="003E235C">
        <w:rPr>
          <w:rFonts w:ascii="Verdana" w:hAnsi="Verdana"/>
          <w:color w:val="000000" w:themeColor="text1"/>
          <w:sz w:val="20"/>
          <w:lang w:val="en-GB"/>
        </w:rPr>
        <w:t xml:space="preserve">to design </w:t>
      </w:r>
      <w:r w:rsidR="005357D4">
        <w:rPr>
          <w:rFonts w:ascii="Verdana" w:hAnsi="Verdana"/>
          <w:color w:val="000000" w:themeColor="text1"/>
          <w:sz w:val="20"/>
          <w:lang w:val="en-GB"/>
        </w:rPr>
        <w:t xml:space="preserve">follow-up activities </w:t>
      </w:r>
      <w:r w:rsidR="003E235C">
        <w:rPr>
          <w:rFonts w:ascii="Verdana" w:hAnsi="Verdana"/>
          <w:color w:val="000000" w:themeColor="text1"/>
          <w:sz w:val="20"/>
          <w:lang w:val="en-GB"/>
        </w:rPr>
        <w:t xml:space="preserve">which </w:t>
      </w:r>
      <w:r w:rsidR="005357D4">
        <w:rPr>
          <w:rFonts w:ascii="Verdana" w:hAnsi="Verdana"/>
          <w:color w:val="000000" w:themeColor="text1"/>
          <w:sz w:val="20"/>
          <w:lang w:val="en-GB"/>
        </w:rPr>
        <w:t xml:space="preserve">can be </w:t>
      </w:r>
      <w:r w:rsidR="006B293D">
        <w:rPr>
          <w:rFonts w:ascii="Verdana" w:hAnsi="Verdana"/>
          <w:color w:val="000000" w:themeColor="text1"/>
          <w:sz w:val="20"/>
          <w:lang w:val="en-GB"/>
        </w:rPr>
        <w:t>implemented within the scope of this JP</w:t>
      </w:r>
      <w:r w:rsidR="003E235C">
        <w:rPr>
          <w:rFonts w:ascii="Verdana" w:hAnsi="Verdana"/>
          <w:color w:val="000000" w:themeColor="text1"/>
          <w:sz w:val="20"/>
          <w:lang w:val="en-GB"/>
        </w:rPr>
        <w:t>.</w:t>
      </w:r>
    </w:p>
    <w:p w:rsidRPr="00CA7E0A" w:rsidR="009E4309" w:rsidP="009F22D1" w:rsidRDefault="009E4309" w14:paraId="412CE2B0" w14:textId="77777777">
      <w:pPr>
        <w:rPr>
          <w:rFonts w:ascii="Verdana" w:hAnsi="Verdana"/>
          <w:i/>
          <w:color w:val="C45911" w:themeColor="accent2" w:themeShade="BF"/>
          <w:sz w:val="18"/>
          <w:lang w:val="en-GB"/>
        </w:rPr>
      </w:pPr>
    </w:p>
    <w:p w:rsidRPr="00CA7E0A" w:rsidR="000741B7" w:rsidP="001134F6" w:rsidRDefault="004C2B39" w14:paraId="1299BEB6" w14:textId="7AC31CF7">
      <w:pPr>
        <w:rPr>
          <w:rFonts w:ascii="Verdana" w:hAnsi="Verdana"/>
          <w:b/>
          <w:color w:val="0070C0"/>
          <w:szCs w:val="28"/>
          <w:lang w:val="en-GB"/>
        </w:rPr>
      </w:pPr>
      <w:r>
        <w:rPr>
          <w:rFonts w:ascii="Verdana" w:hAnsi="Verdana"/>
          <w:b/>
          <w:color w:val="0070C0"/>
          <w:szCs w:val="28"/>
          <w:lang w:val="en-GB"/>
        </w:rPr>
        <w:t>5</w:t>
      </w:r>
      <w:r w:rsidRPr="00CA7E0A" w:rsidR="00C713FE">
        <w:rPr>
          <w:rFonts w:ascii="Verdana" w:hAnsi="Verdana"/>
          <w:b/>
          <w:color w:val="0070C0"/>
          <w:szCs w:val="28"/>
          <w:lang w:val="en-GB"/>
        </w:rPr>
        <w:t xml:space="preserve">. </w:t>
      </w:r>
      <w:r w:rsidRPr="00CA7E0A" w:rsidR="00C54169">
        <w:rPr>
          <w:rFonts w:ascii="Verdana" w:hAnsi="Verdana"/>
          <w:b/>
          <w:color w:val="0070C0"/>
          <w:szCs w:val="28"/>
          <w:lang w:val="en-GB"/>
        </w:rPr>
        <w:t>Programme i</w:t>
      </w:r>
      <w:r w:rsidRPr="00CA7E0A" w:rsidR="00C713FE">
        <w:rPr>
          <w:rFonts w:ascii="Verdana" w:hAnsi="Verdana"/>
          <w:b/>
          <w:color w:val="0070C0"/>
          <w:szCs w:val="28"/>
          <w:lang w:val="en-GB"/>
        </w:rPr>
        <w:t>mplementation</w:t>
      </w:r>
    </w:p>
    <w:p w:rsidRPr="00CA7E0A" w:rsidR="00C54169" w:rsidP="001134F6" w:rsidRDefault="00C54169" w14:paraId="174D272D" w14:textId="77777777">
      <w:pPr>
        <w:rPr>
          <w:rFonts w:ascii="Verdana" w:hAnsi="Verdana"/>
          <w:i/>
          <w:color w:val="000000" w:themeColor="text1"/>
          <w:sz w:val="18"/>
          <w:lang w:val="en-GB"/>
        </w:rPr>
      </w:pPr>
    </w:p>
    <w:p w:rsidRPr="00CA7E0A" w:rsidR="00C54169" w:rsidP="001134F6" w:rsidRDefault="004C2B39" w14:paraId="77804495" w14:textId="2A3B2FA2">
      <w:pPr>
        <w:rPr>
          <w:rFonts w:ascii="Verdana" w:hAnsi="Verdana"/>
          <w:b/>
          <w:bCs/>
          <w:color w:val="000000" w:themeColor="text1"/>
          <w:sz w:val="20"/>
          <w:lang w:val="en-GB"/>
        </w:rPr>
      </w:pPr>
      <w:r>
        <w:rPr>
          <w:rFonts w:ascii="Verdana" w:hAnsi="Verdana"/>
          <w:b/>
          <w:bCs/>
          <w:color w:val="000000" w:themeColor="text1"/>
          <w:sz w:val="20"/>
          <w:lang w:val="en-GB"/>
        </w:rPr>
        <w:t>5</w:t>
      </w:r>
      <w:r w:rsidRPr="00CA7E0A" w:rsidR="00C54169">
        <w:rPr>
          <w:rFonts w:ascii="Verdana" w:hAnsi="Verdana"/>
          <w:b/>
          <w:bCs/>
          <w:color w:val="000000" w:themeColor="text1"/>
          <w:sz w:val="20"/>
          <w:lang w:val="en-GB"/>
        </w:rPr>
        <w:t xml:space="preserve">.1 </w:t>
      </w:r>
      <w:r w:rsidRPr="00CA7E0A" w:rsidR="00405578">
        <w:rPr>
          <w:rFonts w:ascii="Verdana" w:hAnsi="Verdana"/>
          <w:b/>
          <w:bCs/>
          <w:color w:val="000000" w:themeColor="text1"/>
          <w:sz w:val="20"/>
          <w:lang w:val="en-GB"/>
        </w:rPr>
        <w:t>Governance and i</w:t>
      </w:r>
      <w:r w:rsidRPr="00CA7E0A" w:rsidR="00C54169">
        <w:rPr>
          <w:rFonts w:ascii="Verdana" w:hAnsi="Verdana"/>
          <w:b/>
          <w:bCs/>
          <w:color w:val="000000" w:themeColor="text1"/>
          <w:sz w:val="20"/>
          <w:lang w:val="en-GB"/>
        </w:rPr>
        <w:t xml:space="preserve">mplementation </w:t>
      </w:r>
      <w:r w:rsidRPr="00CA7E0A" w:rsidR="004C09AF">
        <w:rPr>
          <w:rFonts w:ascii="Verdana" w:hAnsi="Verdana"/>
          <w:b/>
          <w:bCs/>
          <w:color w:val="000000" w:themeColor="text1"/>
          <w:sz w:val="20"/>
          <w:lang w:val="en-GB"/>
        </w:rPr>
        <w:t>arrangements</w:t>
      </w:r>
    </w:p>
    <w:p w:rsidRPr="00CA7E0A" w:rsidR="005E0FC8" w:rsidP="001134F6" w:rsidRDefault="005E0FC8" w14:paraId="2F3E3E3F" w14:textId="77777777">
      <w:pPr>
        <w:rPr>
          <w:rFonts w:ascii="Verdana" w:hAnsi="Verdana"/>
          <w:b/>
          <w:bCs/>
          <w:color w:val="000000" w:themeColor="text1"/>
          <w:sz w:val="20"/>
          <w:lang w:val="en-GB"/>
        </w:rPr>
      </w:pPr>
    </w:p>
    <w:p w:rsidR="00903417" w:rsidP="00230CDF" w:rsidRDefault="00903417" w14:paraId="7026C6A8" w14:textId="1EF6E4B7">
      <w:pPr>
        <w:jc w:val="both"/>
        <w:rPr>
          <w:rFonts w:ascii="Verdana" w:hAnsi="Verdana"/>
          <w:color w:val="000000" w:themeColor="text1"/>
          <w:sz w:val="20"/>
          <w:szCs w:val="15"/>
          <w:lang w:val="en-GB"/>
        </w:rPr>
      </w:pPr>
      <w:r w:rsidRPr="00CA7E0A">
        <w:rPr>
          <w:rFonts w:ascii="Verdana" w:hAnsi="Verdana"/>
          <w:color w:val="000000" w:themeColor="text1"/>
          <w:sz w:val="20"/>
          <w:szCs w:val="15"/>
          <w:lang w:val="en-GB"/>
        </w:rPr>
        <w:t xml:space="preserve">To </w:t>
      </w:r>
      <w:r>
        <w:rPr>
          <w:rFonts w:ascii="Verdana" w:hAnsi="Verdana"/>
          <w:color w:val="000000" w:themeColor="text1"/>
          <w:sz w:val="20"/>
          <w:szCs w:val="15"/>
          <w:lang w:val="en-GB"/>
        </w:rPr>
        <w:t xml:space="preserve">provide strategic guidance on </w:t>
      </w:r>
      <w:r w:rsidRPr="00CA7E0A">
        <w:rPr>
          <w:rFonts w:ascii="Verdana" w:hAnsi="Verdana"/>
          <w:color w:val="000000" w:themeColor="text1"/>
          <w:sz w:val="20"/>
          <w:szCs w:val="15"/>
          <w:lang w:val="en-GB"/>
        </w:rPr>
        <w:t xml:space="preserve">the program, a high-level national </w:t>
      </w:r>
      <w:r>
        <w:rPr>
          <w:rFonts w:ascii="Verdana" w:hAnsi="Verdana"/>
          <w:color w:val="000000" w:themeColor="text1"/>
          <w:sz w:val="20"/>
          <w:szCs w:val="15"/>
          <w:lang w:val="en-GB"/>
        </w:rPr>
        <w:t>Project Steering</w:t>
      </w:r>
      <w:r w:rsidRPr="00CA7E0A">
        <w:rPr>
          <w:rFonts w:ascii="Verdana" w:hAnsi="Verdana"/>
          <w:color w:val="000000" w:themeColor="text1"/>
          <w:sz w:val="20"/>
          <w:szCs w:val="15"/>
          <w:lang w:val="en-GB"/>
        </w:rPr>
        <w:t xml:space="preserve"> Committee (</w:t>
      </w:r>
      <w:r>
        <w:rPr>
          <w:rFonts w:ascii="Verdana" w:hAnsi="Verdana"/>
          <w:color w:val="000000" w:themeColor="text1"/>
          <w:sz w:val="20"/>
          <w:szCs w:val="15"/>
          <w:lang w:val="en-GB"/>
        </w:rPr>
        <w:t>PS</w:t>
      </w:r>
      <w:r w:rsidRPr="00CA7E0A">
        <w:rPr>
          <w:rFonts w:ascii="Verdana" w:hAnsi="Verdana"/>
          <w:color w:val="000000" w:themeColor="text1"/>
          <w:sz w:val="20"/>
          <w:szCs w:val="15"/>
          <w:lang w:val="en-GB"/>
        </w:rPr>
        <w:t xml:space="preserve">C) will be formed </w:t>
      </w:r>
      <w:r>
        <w:rPr>
          <w:rFonts w:ascii="Verdana" w:hAnsi="Verdana"/>
          <w:color w:val="000000" w:themeColor="text1"/>
          <w:sz w:val="20"/>
          <w:szCs w:val="15"/>
          <w:lang w:val="en-GB"/>
        </w:rPr>
        <w:t>comprised of Government mandate holders for disaster risk-reduction and climate change adaptation, local governance and planning</w:t>
      </w:r>
      <w:ins w:author="Mohamed Shahudh" w:date="2021-10-26T16:05:00Z" w:id="123">
        <w:r w:rsidR="00403C19">
          <w:rPr>
            <w:rFonts w:ascii="Verdana" w:hAnsi="Verdana"/>
            <w:color w:val="000000" w:themeColor="text1"/>
            <w:sz w:val="20"/>
            <w:szCs w:val="15"/>
            <w:lang w:val="en-GB"/>
          </w:rPr>
          <w:t xml:space="preserve"> and representatives from key target groups</w:t>
        </w:r>
      </w:ins>
      <w:r>
        <w:rPr>
          <w:rFonts w:ascii="Verdana" w:hAnsi="Verdana"/>
          <w:color w:val="000000" w:themeColor="text1"/>
          <w:sz w:val="20"/>
          <w:szCs w:val="15"/>
          <w:lang w:val="en-GB"/>
        </w:rPr>
        <w:t>.</w:t>
      </w:r>
      <w:r w:rsidRPr="00CA7E0A">
        <w:rPr>
          <w:rFonts w:ascii="Verdana" w:hAnsi="Verdana"/>
          <w:color w:val="000000" w:themeColor="text1"/>
          <w:sz w:val="20"/>
          <w:szCs w:val="15"/>
          <w:lang w:val="en-GB"/>
        </w:rPr>
        <w:t xml:space="preserve"> This </w:t>
      </w:r>
      <w:r>
        <w:rPr>
          <w:rFonts w:ascii="Verdana" w:hAnsi="Verdana"/>
          <w:color w:val="000000" w:themeColor="text1"/>
          <w:sz w:val="20"/>
          <w:szCs w:val="15"/>
          <w:lang w:val="en-GB"/>
        </w:rPr>
        <w:t>PSC</w:t>
      </w:r>
      <w:r w:rsidRPr="00CA7E0A">
        <w:rPr>
          <w:rFonts w:ascii="Verdana" w:hAnsi="Verdana"/>
          <w:color w:val="000000" w:themeColor="text1"/>
          <w:sz w:val="20"/>
          <w:szCs w:val="15"/>
          <w:lang w:val="en-GB"/>
        </w:rPr>
        <w:t xml:space="preserve"> will provide </w:t>
      </w:r>
      <w:r>
        <w:rPr>
          <w:rFonts w:ascii="Verdana" w:hAnsi="Verdana"/>
          <w:color w:val="000000" w:themeColor="text1"/>
          <w:sz w:val="20"/>
          <w:szCs w:val="15"/>
          <w:lang w:val="en-GB"/>
        </w:rPr>
        <w:t>strategic</w:t>
      </w:r>
      <w:r w:rsidRPr="00CA7E0A">
        <w:rPr>
          <w:rFonts w:ascii="Verdana" w:hAnsi="Verdana"/>
          <w:color w:val="000000" w:themeColor="text1"/>
          <w:sz w:val="20"/>
          <w:szCs w:val="15"/>
          <w:lang w:val="en-GB"/>
        </w:rPr>
        <w:t xml:space="preserve"> </w:t>
      </w:r>
      <w:r>
        <w:rPr>
          <w:rFonts w:ascii="Verdana" w:hAnsi="Verdana"/>
          <w:color w:val="000000" w:themeColor="text1"/>
          <w:sz w:val="20"/>
          <w:szCs w:val="15"/>
          <w:lang w:val="en-GB"/>
        </w:rPr>
        <w:t>guidance</w:t>
      </w:r>
      <w:r w:rsidRPr="00CA7E0A">
        <w:rPr>
          <w:rFonts w:ascii="Verdana" w:hAnsi="Verdana"/>
          <w:color w:val="000000" w:themeColor="text1"/>
          <w:sz w:val="20"/>
          <w:szCs w:val="15"/>
          <w:lang w:val="en-GB"/>
        </w:rPr>
        <w:t xml:space="preserve">, </w:t>
      </w:r>
      <w:r>
        <w:rPr>
          <w:rFonts w:ascii="Verdana" w:hAnsi="Verdana"/>
          <w:color w:val="000000" w:themeColor="text1"/>
          <w:sz w:val="20"/>
          <w:szCs w:val="15"/>
          <w:lang w:val="en-GB"/>
        </w:rPr>
        <w:t xml:space="preserve">fiduciary and management </w:t>
      </w:r>
      <w:r w:rsidRPr="00CA7E0A">
        <w:rPr>
          <w:rFonts w:ascii="Verdana" w:hAnsi="Verdana"/>
          <w:color w:val="000000" w:themeColor="text1"/>
          <w:sz w:val="20"/>
          <w:szCs w:val="15"/>
          <w:lang w:val="en-GB"/>
        </w:rPr>
        <w:t>oversight</w:t>
      </w:r>
      <w:r>
        <w:rPr>
          <w:rFonts w:ascii="Verdana" w:hAnsi="Verdana"/>
          <w:color w:val="000000" w:themeColor="text1"/>
          <w:sz w:val="20"/>
          <w:szCs w:val="15"/>
          <w:lang w:val="en-GB"/>
        </w:rPr>
        <w:t>, coordination,</w:t>
      </w:r>
      <w:r w:rsidRPr="00CA7E0A">
        <w:rPr>
          <w:rFonts w:ascii="Verdana" w:hAnsi="Verdana"/>
          <w:color w:val="000000" w:themeColor="text1"/>
          <w:sz w:val="20"/>
          <w:szCs w:val="15"/>
          <w:lang w:val="en-GB"/>
        </w:rPr>
        <w:t xml:space="preserve"> quality assurance and decision making on the direction of JP activities. The </w:t>
      </w:r>
      <w:r>
        <w:rPr>
          <w:rFonts w:ascii="Verdana" w:hAnsi="Verdana"/>
          <w:color w:val="000000" w:themeColor="text1"/>
          <w:sz w:val="20"/>
          <w:szCs w:val="15"/>
          <w:lang w:val="en-GB"/>
        </w:rPr>
        <w:t>PSC</w:t>
      </w:r>
      <w:r w:rsidRPr="00CA7E0A">
        <w:rPr>
          <w:rFonts w:ascii="Verdana" w:hAnsi="Verdana"/>
          <w:color w:val="000000" w:themeColor="text1"/>
          <w:sz w:val="20"/>
          <w:szCs w:val="15"/>
          <w:lang w:val="en-GB"/>
        </w:rPr>
        <w:t xml:space="preserve"> will be </w:t>
      </w:r>
      <w:r>
        <w:rPr>
          <w:rFonts w:ascii="Verdana" w:hAnsi="Verdana"/>
          <w:color w:val="000000" w:themeColor="text1"/>
          <w:sz w:val="20"/>
          <w:szCs w:val="15"/>
          <w:lang w:val="en-GB"/>
        </w:rPr>
        <w:t xml:space="preserve">co-chaired </w:t>
      </w:r>
      <w:r w:rsidR="004C2B39">
        <w:rPr>
          <w:rFonts w:ascii="Verdana" w:hAnsi="Verdana"/>
          <w:color w:val="000000" w:themeColor="text1"/>
          <w:sz w:val="20"/>
          <w:szCs w:val="15"/>
          <w:lang w:val="en-GB"/>
        </w:rPr>
        <w:t xml:space="preserve">by the </w:t>
      </w:r>
      <w:r>
        <w:rPr>
          <w:rFonts w:ascii="Verdana" w:hAnsi="Verdana"/>
          <w:color w:val="000000" w:themeColor="text1"/>
          <w:sz w:val="20"/>
          <w:szCs w:val="15"/>
          <w:lang w:val="en-GB"/>
        </w:rPr>
        <w:t>UN</w:t>
      </w:r>
      <w:r w:rsidR="004C2B39">
        <w:rPr>
          <w:rFonts w:ascii="Verdana" w:hAnsi="Verdana"/>
          <w:color w:val="000000" w:themeColor="text1"/>
          <w:sz w:val="20"/>
          <w:szCs w:val="15"/>
          <w:lang w:val="en-GB"/>
        </w:rPr>
        <w:t xml:space="preserve"> </w:t>
      </w:r>
      <w:r>
        <w:rPr>
          <w:rFonts w:ascii="Verdana" w:hAnsi="Verdana"/>
          <w:color w:val="000000" w:themeColor="text1"/>
          <w:sz w:val="20"/>
          <w:szCs w:val="15"/>
          <w:lang w:val="en-GB"/>
        </w:rPr>
        <w:t>R</w:t>
      </w:r>
      <w:r w:rsidR="004C2B39">
        <w:rPr>
          <w:rFonts w:ascii="Verdana" w:hAnsi="Verdana"/>
          <w:color w:val="000000" w:themeColor="text1"/>
          <w:sz w:val="20"/>
          <w:szCs w:val="15"/>
          <w:lang w:val="en-GB"/>
        </w:rPr>
        <w:t xml:space="preserve">esident </w:t>
      </w:r>
      <w:r>
        <w:rPr>
          <w:rFonts w:ascii="Verdana" w:hAnsi="Verdana"/>
          <w:color w:val="000000" w:themeColor="text1"/>
          <w:sz w:val="20"/>
          <w:szCs w:val="15"/>
          <w:lang w:val="en-GB"/>
        </w:rPr>
        <w:t>C</w:t>
      </w:r>
      <w:r w:rsidR="004C2B39">
        <w:rPr>
          <w:rFonts w:ascii="Verdana" w:hAnsi="Verdana"/>
          <w:color w:val="000000" w:themeColor="text1"/>
          <w:sz w:val="20"/>
          <w:szCs w:val="15"/>
          <w:lang w:val="en-GB"/>
        </w:rPr>
        <w:t>oordinator</w:t>
      </w:r>
      <w:r>
        <w:rPr>
          <w:rFonts w:ascii="Verdana" w:hAnsi="Verdana"/>
          <w:color w:val="000000" w:themeColor="text1"/>
          <w:sz w:val="20"/>
          <w:szCs w:val="15"/>
          <w:lang w:val="en-GB"/>
        </w:rPr>
        <w:t xml:space="preserve"> and </w:t>
      </w:r>
      <w:r w:rsidR="004C2B39">
        <w:rPr>
          <w:rFonts w:ascii="Verdana" w:hAnsi="Verdana"/>
          <w:color w:val="000000" w:themeColor="text1"/>
          <w:sz w:val="20"/>
          <w:szCs w:val="15"/>
          <w:lang w:val="en-GB"/>
        </w:rPr>
        <w:t xml:space="preserve">a </w:t>
      </w:r>
      <w:r w:rsidR="00052B1A">
        <w:rPr>
          <w:rFonts w:ascii="Verdana" w:hAnsi="Verdana"/>
          <w:color w:val="000000" w:themeColor="text1"/>
          <w:sz w:val="20"/>
          <w:szCs w:val="15"/>
          <w:lang w:val="en-GB"/>
        </w:rPr>
        <w:t>senior</w:t>
      </w:r>
      <w:r w:rsidR="004C2B39">
        <w:rPr>
          <w:rFonts w:ascii="Verdana" w:hAnsi="Verdana"/>
          <w:color w:val="000000" w:themeColor="text1"/>
          <w:sz w:val="20"/>
          <w:szCs w:val="15"/>
          <w:lang w:val="en-GB"/>
        </w:rPr>
        <w:t xml:space="preserve"> official of the L</w:t>
      </w:r>
      <w:r>
        <w:rPr>
          <w:rFonts w:ascii="Verdana" w:hAnsi="Verdana"/>
          <w:color w:val="000000" w:themeColor="text1"/>
          <w:sz w:val="20"/>
          <w:szCs w:val="15"/>
          <w:lang w:val="en-GB"/>
        </w:rPr>
        <w:t xml:space="preserve">ead Government agency, the LGA. </w:t>
      </w:r>
    </w:p>
    <w:p w:rsidRPr="00CA7E0A" w:rsidR="00052B1A" w:rsidP="00230CDF" w:rsidRDefault="00052B1A" w14:paraId="74ABEC3F" w14:textId="77777777">
      <w:pPr>
        <w:jc w:val="both"/>
        <w:rPr>
          <w:rFonts w:ascii="Verdana" w:hAnsi="Verdana"/>
          <w:color w:val="000000" w:themeColor="text1"/>
          <w:sz w:val="20"/>
          <w:szCs w:val="15"/>
          <w:lang w:val="en-GB"/>
        </w:rPr>
      </w:pPr>
    </w:p>
    <w:p w:rsidRPr="00CA7E0A" w:rsidR="00903417" w:rsidP="00BB705D" w:rsidRDefault="00B50103" w14:paraId="1AA01551" w14:textId="6EFEF286">
      <w:pPr>
        <w:jc w:val="both"/>
        <w:rPr>
          <w:rFonts w:ascii="Verdana" w:hAnsi="Verdana"/>
          <w:color w:val="000000" w:themeColor="text1"/>
          <w:sz w:val="20"/>
          <w:szCs w:val="15"/>
          <w:lang w:val="en-GB"/>
        </w:rPr>
      </w:pPr>
      <w:r w:rsidRPr="00A9276A">
        <w:rPr>
          <w:rFonts w:ascii="Verdana" w:hAnsi="Verdana"/>
          <w:color w:val="000000" w:themeColor="text1"/>
          <w:sz w:val="20"/>
          <w:szCs w:val="15"/>
          <w:lang w:val="en-GB"/>
        </w:rPr>
        <w:t>A</w:t>
      </w:r>
      <w:r w:rsidRPr="00A9276A" w:rsidR="00903417">
        <w:rPr>
          <w:rFonts w:ascii="Verdana" w:hAnsi="Verdana"/>
          <w:color w:val="000000" w:themeColor="text1"/>
          <w:sz w:val="20"/>
          <w:szCs w:val="15"/>
          <w:lang w:val="en-GB"/>
        </w:rPr>
        <w:t xml:space="preserve"> technical working group </w:t>
      </w:r>
      <w:r w:rsidR="004C2B39">
        <w:rPr>
          <w:rFonts w:ascii="Verdana" w:hAnsi="Verdana"/>
          <w:color w:val="000000" w:themeColor="text1"/>
          <w:sz w:val="20"/>
          <w:szCs w:val="15"/>
          <w:lang w:val="en-GB"/>
        </w:rPr>
        <w:t xml:space="preserve">(TWG) </w:t>
      </w:r>
      <w:r w:rsidRPr="00A9276A" w:rsidR="00903417">
        <w:rPr>
          <w:rFonts w:ascii="Verdana" w:hAnsi="Verdana"/>
          <w:color w:val="000000" w:themeColor="text1"/>
          <w:sz w:val="20"/>
          <w:szCs w:val="15"/>
          <w:lang w:val="en-GB"/>
        </w:rPr>
        <w:t>will also be formed to provide technical support to the PSC and subject matter experts and consultants who will be hired during</w:t>
      </w:r>
      <w:r w:rsidRPr="00CA7E0A" w:rsidR="00903417">
        <w:rPr>
          <w:rFonts w:ascii="Verdana" w:hAnsi="Verdana"/>
          <w:color w:val="000000" w:themeColor="text1"/>
          <w:sz w:val="20"/>
          <w:szCs w:val="15"/>
          <w:lang w:val="en-GB"/>
        </w:rPr>
        <w:t xml:space="preserve"> the program implementation to provide support to program activities. </w:t>
      </w:r>
      <w:r w:rsidR="00903417">
        <w:rPr>
          <w:rFonts w:ascii="Verdana" w:hAnsi="Verdana"/>
          <w:color w:val="000000" w:themeColor="text1"/>
          <w:sz w:val="20"/>
          <w:szCs w:val="15"/>
          <w:lang w:val="en-GB"/>
        </w:rPr>
        <w:t xml:space="preserve">This </w:t>
      </w:r>
      <w:r w:rsidR="00217880">
        <w:rPr>
          <w:rFonts w:ascii="Verdana" w:hAnsi="Verdana"/>
          <w:color w:val="000000" w:themeColor="text1"/>
          <w:sz w:val="20"/>
          <w:szCs w:val="15"/>
          <w:lang w:val="en-GB"/>
        </w:rPr>
        <w:t xml:space="preserve">technical </w:t>
      </w:r>
      <w:r w:rsidRPr="00CA7E0A" w:rsidR="00903417">
        <w:rPr>
          <w:rFonts w:ascii="Verdana" w:hAnsi="Verdana"/>
          <w:color w:val="000000" w:themeColor="text1"/>
          <w:sz w:val="20"/>
          <w:szCs w:val="15"/>
          <w:lang w:val="en-GB"/>
        </w:rPr>
        <w:t>working group will consist of PUNO</w:t>
      </w:r>
      <w:r w:rsidR="00903417">
        <w:rPr>
          <w:rFonts w:ascii="Verdana" w:hAnsi="Verdana"/>
          <w:color w:val="000000" w:themeColor="text1"/>
          <w:sz w:val="20"/>
          <w:szCs w:val="15"/>
          <w:lang w:val="en-GB"/>
        </w:rPr>
        <w:t xml:space="preserve"> members</w:t>
      </w:r>
      <w:r w:rsidR="00CF3337">
        <w:rPr>
          <w:rFonts w:ascii="Verdana" w:hAnsi="Verdana"/>
          <w:color w:val="000000" w:themeColor="text1"/>
          <w:sz w:val="20"/>
          <w:szCs w:val="15"/>
          <w:lang w:val="en-GB"/>
        </w:rPr>
        <w:t xml:space="preserve">, RCO focal point </w:t>
      </w:r>
      <w:r w:rsidRPr="00CA7E0A" w:rsidR="00903417">
        <w:rPr>
          <w:rFonts w:ascii="Verdana" w:hAnsi="Verdana"/>
          <w:color w:val="000000" w:themeColor="text1"/>
          <w:sz w:val="20"/>
          <w:szCs w:val="15"/>
          <w:lang w:val="en-GB"/>
        </w:rPr>
        <w:t>and key line ministries</w:t>
      </w:r>
      <w:ins w:author="Mohamed Shahudh" w:date="2021-10-26T16:06:00Z" w:id="124">
        <w:r w:rsidR="007B246E">
          <w:rPr>
            <w:rFonts w:ascii="Verdana" w:hAnsi="Verdana"/>
            <w:color w:val="000000" w:themeColor="text1"/>
            <w:sz w:val="20"/>
            <w:szCs w:val="15"/>
            <w:lang w:val="en-GB"/>
          </w:rPr>
          <w:t>, and representative members of key target groups and will be</w:t>
        </w:r>
      </w:ins>
      <w:r w:rsidRPr="00CA7E0A" w:rsidR="00903417">
        <w:rPr>
          <w:rFonts w:ascii="Verdana" w:hAnsi="Verdana"/>
          <w:color w:val="000000" w:themeColor="text1"/>
          <w:sz w:val="20"/>
          <w:szCs w:val="15"/>
          <w:lang w:val="en-GB"/>
        </w:rPr>
        <w:t xml:space="preserve"> chaired by </w:t>
      </w:r>
      <w:r w:rsidR="00903417">
        <w:rPr>
          <w:rFonts w:ascii="Verdana" w:hAnsi="Verdana"/>
          <w:color w:val="000000" w:themeColor="text1"/>
          <w:sz w:val="20"/>
          <w:szCs w:val="15"/>
          <w:lang w:val="en-GB"/>
        </w:rPr>
        <w:t>the lead Government agency, the</w:t>
      </w:r>
      <w:r w:rsidR="004C2B39">
        <w:rPr>
          <w:rFonts w:ascii="Verdana" w:hAnsi="Verdana"/>
          <w:color w:val="000000" w:themeColor="text1"/>
          <w:sz w:val="20"/>
          <w:szCs w:val="15"/>
          <w:lang w:val="en-GB"/>
        </w:rPr>
        <w:t xml:space="preserve"> </w:t>
      </w:r>
      <w:r w:rsidRPr="00CA7E0A" w:rsidR="00903417">
        <w:rPr>
          <w:rFonts w:ascii="Verdana" w:hAnsi="Verdana"/>
          <w:color w:val="000000" w:themeColor="text1"/>
          <w:sz w:val="20"/>
          <w:szCs w:val="15"/>
          <w:lang w:val="en-GB"/>
        </w:rPr>
        <w:t>LGA</w:t>
      </w:r>
      <w:r w:rsidR="00CF3337">
        <w:rPr>
          <w:rFonts w:ascii="Verdana" w:hAnsi="Verdana"/>
          <w:color w:val="000000" w:themeColor="text1"/>
          <w:sz w:val="20"/>
          <w:szCs w:val="15"/>
          <w:lang w:val="en-GB"/>
        </w:rPr>
        <w:t>. The overall accountability of the TWG functioning will be with the UNDP, convening PUNO o</w:t>
      </w:r>
      <w:r w:rsidR="00052B1A">
        <w:rPr>
          <w:rFonts w:ascii="Verdana" w:hAnsi="Verdana"/>
          <w:color w:val="000000" w:themeColor="text1"/>
          <w:sz w:val="20"/>
          <w:szCs w:val="15"/>
          <w:lang w:val="en-GB"/>
        </w:rPr>
        <w:t>f</w:t>
      </w:r>
      <w:r w:rsidR="00CF3337">
        <w:rPr>
          <w:rFonts w:ascii="Verdana" w:hAnsi="Verdana"/>
          <w:color w:val="000000" w:themeColor="text1"/>
          <w:sz w:val="20"/>
          <w:szCs w:val="15"/>
          <w:lang w:val="en-GB"/>
        </w:rPr>
        <w:t xml:space="preserve"> the JP and lead agency for the UNSDCF </w:t>
      </w:r>
      <w:r w:rsidR="00052B1A">
        <w:rPr>
          <w:rFonts w:ascii="Verdana" w:hAnsi="Verdana"/>
          <w:color w:val="000000" w:themeColor="text1"/>
          <w:sz w:val="20"/>
          <w:szCs w:val="15"/>
          <w:lang w:val="en-GB"/>
        </w:rPr>
        <w:t>O</w:t>
      </w:r>
      <w:r w:rsidR="00CF3337">
        <w:rPr>
          <w:rFonts w:ascii="Verdana" w:hAnsi="Verdana"/>
          <w:color w:val="000000" w:themeColor="text1"/>
          <w:sz w:val="20"/>
          <w:szCs w:val="15"/>
          <w:lang w:val="en-GB"/>
        </w:rPr>
        <w:t>utcome 3. Participation to the JP TWG will be open for member of all members of the UNSDCF outcome 3 so</w:t>
      </w:r>
      <w:r w:rsidR="00052B1A">
        <w:rPr>
          <w:rFonts w:ascii="Verdana" w:hAnsi="Verdana"/>
          <w:color w:val="000000" w:themeColor="text1"/>
          <w:sz w:val="20"/>
          <w:szCs w:val="15"/>
          <w:lang w:val="en-GB"/>
        </w:rPr>
        <w:t xml:space="preserve"> </w:t>
      </w:r>
      <w:proofErr w:type="gramStart"/>
      <w:r w:rsidR="00052B1A">
        <w:rPr>
          <w:rFonts w:ascii="Verdana" w:hAnsi="Verdana"/>
          <w:color w:val="000000" w:themeColor="text1"/>
          <w:sz w:val="20"/>
          <w:szCs w:val="15"/>
          <w:lang w:val="en-GB"/>
        </w:rPr>
        <w:t xml:space="preserve">as </w:t>
      </w:r>
      <w:r w:rsidR="00CF3337">
        <w:rPr>
          <w:rFonts w:ascii="Verdana" w:hAnsi="Verdana"/>
          <w:color w:val="000000" w:themeColor="text1"/>
          <w:sz w:val="20"/>
          <w:szCs w:val="15"/>
          <w:lang w:val="en-GB"/>
        </w:rPr>
        <w:t xml:space="preserve"> to</w:t>
      </w:r>
      <w:proofErr w:type="gramEnd"/>
      <w:r w:rsidR="00CF3337">
        <w:rPr>
          <w:rFonts w:ascii="Verdana" w:hAnsi="Verdana"/>
          <w:color w:val="000000" w:themeColor="text1"/>
          <w:sz w:val="20"/>
          <w:szCs w:val="15"/>
          <w:lang w:val="en-GB"/>
        </w:rPr>
        <w:t xml:space="preserve"> build synergies and enhance coherence of UN wide action in complement of the JP.</w:t>
      </w:r>
    </w:p>
    <w:p w:rsidRPr="00CA7E0A" w:rsidR="00903417" w:rsidP="00230CDF" w:rsidRDefault="00903417" w14:paraId="0A5E88B0" w14:textId="77777777">
      <w:pPr>
        <w:jc w:val="both"/>
        <w:rPr>
          <w:rFonts w:ascii="Verdana" w:hAnsi="Verdana"/>
          <w:color w:val="000000" w:themeColor="text1"/>
          <w:sz w:val="20"/>
          <w:szCs w:val="15"/>
          <w:lang w:val="en-GB"/>
        </w:rPr>
      </w:pPr>
    </w:p>
    <w:p w:rsidRPr="00CA7E0A" w:rsidR="00903417" w:rsidP="00230CDF" w:rsidRDefault="00903417" w14:paraId="67AE8D9E" w14:textId="77777777">
      <w:pPr>
        <w:jc w:val="both"/>
        <w:rPr>
          <w:rFonts w:ascii="Verdana" w:hAnsi="Verdana"/>
          <w:color w:val="000000" w:themeColor="text1"/>
          <w:sz w:val="20"/>
          <w:szCs w:val="15"/>
          <w:lang w:val="en-GB"/>
        </w:rPr>
      </w:pPr>
      <w:r w:rsidRPr="00CA7E0A">
        <w:rPr>
          <w:rFonts w:ascii="Verdana" w:hAnsi="Verdana"/>
          <w:color w:val="000000" w:themeColor="text1"/>
          <w:sz w:val="20"/>
          <w:szCs w:val="15"/>
          <w:lang w:val="en-GB"/>
        </w:rPr>
        <w:t xml:space="preserve">There are </w:t>
      </w:r>
      <w:r>
        <w:rPr>
          <w:rFonts w:ascii="Verdana" w:hAnsi="Verdana"/>
          <w:color w:val="000000" w:themeColor="text1"/>
          <w:sz w:val="20"/>
          <w:szCs w:val="15"/>
          <w:lang w:val="en-GB"/>
        </w:rPr>
        <w:t>192</w:t>
      </w:r>
      <w:r w:rsidRPr="00CA7E0A">
        <w:rPr>
          <w:rFonts w:ascii="Verdana" w:hAnsi="Verdana"/>
          <w:color w:val="000000" w:themeColor="text1"/>
          <w:sz w:val="20"/>
          <w:szCs w:val="15"/>
          <w:lang w:val="en-GB"/>
        </w:rPr>
        <w:t xml:space="preserve"> local councils and </w:t>
      </w:r>
      <w:r>
        <w:rPr>
          <w:rFonts w:ascii="Verdana" w:hAnsi="Verdana"/>
          <w:color w:val="000000" w:themeColor="text1"/>
          <w:sz w:val="20"/>
          <w:szCs w:val="15"/>
          <w:lang w:val="en-GB"/>
        </w:rPr>
        <w:t>4</w:t>
      </w:r>
      <w:r w:rsidRPr="00CA7E0A">
        <w:rPr>
          <w:rFonts w:ascii="Verdana" w:hAnsi="Verdana"/>
          <w:color w:val="000000" w:themeColor="text1"/>
          <w:sz w:val="20"/>
          <w:szCs w:val="15"/>
          <w:lang w:val="en-GB"/>
        </w:rPr>
        <w:t xml:space="preserve"> city councils in the Maldives</w:t>
      </w:r>
      <w:r>
        <w:rPr>
          <w:rFonts w:ascii="Verdana" w:hAnsi="Verdana"/>
          <w:color w:val="000000" w:themeColor="text1"/>
          <w:sz w:val="20"/>
          <w:szCs w:val="15"/>
          <w:lang w:val="en-GB"/>
        </w:rPr>
        <w:t xml:space="preserve">. JP’s planned </w:t>
      </w:r>
      <w:r w:rsidRPr="00CA7E0A">
        <w:rPr>
          <w:rFonts w:ascii="Verdana" w:hAnsi="Verdana"/>
          <w:color w:val="000000" w:themeColor="text1"/>
          <w:sz w:val="20"/>
          <w:szCs w:val="15"/>
          <w:lang w:val="en-GB"/>
        </w:rPr>
        <w:t xml:space="preserve">interventions for </w:t>
      </w:r>
      <w:r>
        <w:rPr>
          <w:rFonts w:ascii="Verdana" w:hAnsi="Verdana"/>
          <w:color w:val="000000" w:themeColor="text1"/>
          <w:sz w:val="20"/>
          <w:szCs w:val="15"/>
          <w:lang w:val="en-GB"/>
        </w:rPr>
        <w:t xml:space="preserve">each </w:t>
      </w:r>
      <w:r w:rsidRPr="00CA7E0A">
        <w:rPr>
          <w:rFonts w:ascii="Verdana" w:hAnsi="Verdana"/>
          <w:color w:val="000000" w:themeColor="text1"/>
          <w:sz w:val="20"/>
          <w:szCs w:val="15"/>
          <w:lang w:val="en-GB"/>
        </w:rPr>
        <w:t xml:space="preserve">specific regions/atolls </w:t>
      </w:r>
      <w:r>
        <w:rPr>
          <w:rFonts w:ascii="Verdana" w:hAnsi="Verdana"/>
          <w:color w:val="000000" w:themeColor="text1"/>
          <w:sz w:val="20"/>
          <w:szCs w:val="15"/>
          <w:lang w:val="en-GB"/>
        </w:rPr>
        <w:t xml:space="preserve">will </w:t>
      </w:r>
      <w:r w:rsidRPr="00CA7E0A">
        <w:rPr>
          <w:rFonts w:ascii="Verdana" w:hAnsi="Verdana"/>
          <w:color w:val="000000" w:themeColor="text1"/>
          <w:sz w:val="20"/>
          <w:szCs w:val="15"/>
          <w:lang w:val="en-GB"/>
        </w:rPr>
        <w:t xml:space="preserve">be discussed with the Local Government Authority, </w:t>
      </w:r>
      <w:r>
        <w:rPr>
          <w:rFonts w:ascii="Verdana" w:hAnsi="Verdana"/>
          <w:color w:val="000000" w:themeColor="text1"/>
          <w:sz w:val="20"/>
          <w:szCs w:val="15"/>
          <w:lang w:val="en-GB"/>
        </w:rPr>
        <w:t xml:space="preserve">which is </w:t>
      </w:r>
      <w:r w:rsidRPr="00CA7E0A">
        <w:rPr>
          <w:rFonts w:ascii="Verdana" w:hAnsi="Verdana"/>
          <w:color w:val="000000" w:themeColor="text1"/>
          <w:sz w:val="20"/>
          <w:szCs w:val="15"/>
          <w:lang w:val="en-GB"/>
        </w:rPr>
        <w:t>the lead Government</w:t>
      </w:r>
      <w:r>
        <w:rPr>
          <w:rFonts w:ascii="Verdana" w:hAnsi="Verdana"/>
          <w:color w:val="000000" w:themeColor="text1"/>
          <w:sz w:val="20"/>
          <w:szCs w:val="15"/>
          <w:lang w:val="en-GB"/>
        </w:rPr>
        <w:t>’s</w:t>
      </w:r>
      <w:r w:rsidRPr="00CA7E0A">
        <w:rPr>
          <w:rFonts w:ascii="Verdana" w:hAnsi="Verdana"/>
          <w:color w:val="000000" w:themeColor="text1"/>
          <w:sz w:val="20"/>
          <w:szCs w:val="15"/>
          <w:lang w:val="en-GB"/>
        </w:rPr>
        <w:t xml:space="preserve"> agency and authority empowered to regulate local governments in </w:t>
      </w:r>
      <w:r>
        <w:rPr>
          <w:rFonts w:ascii="Verdana" w:hAnsi="Verdana"/>
          <w:color w:val="000000" w:themeColor="text1"/>
          <w:sz w:val="20"/>
          <w:szCs w:val="15"/>
          <w:lang w:val="en-GB"/>
        </w:rPr>
        <w:t xml:space="preserve">the </w:t>
      </w:r>
      <w:r w:rsidRPr="00CA7E0A">
        <w:rPr>
          <w:rFonts w:ascii="Verdana" w:hAnsi="Verdana"/>
          <w:color w:val="000000" w:themeColor="text1"/>
          <w:sz w:val="20"/>
          <w:szCs w:val="15"/>
          <w:lang w:val="en-GB"/>
        </w:rPr>
        <w:t>Maldives.</w:t>
      </w:r>
    </w:p>
    <w:p w:rsidR="00903417" w:rsidP="00052B1A" w:rsidRDefault="00903417" w14:paraId="7EC3FB32" w14:textId="70D660FD">
      <w:pPr>
        <w:jc w:val="both"/>
      </w:pPr>
    </w:p>
    <w:p w:rsidR="00CF3337" w:rsidP="00CF3337" w:rsidRDefault="00CF3337" w14:paraId="45160669" w14:textId="13D82395">
      <w:pPr>
        <w:jc w:val="both"/>
        <w:rPr>
          <w:rFonts w:ascii="Verdana" w:hAnsi="Verdana"/>
          <w:color w:val="000000" w:themeColor="text1"/>
          <w:sz w:val="20"/>
          <w:szCs w:val="15"/>
          <w:lang w:val="en-GB"/>
        </w:rPr>
      </w:pPr>
      <w:r w:rsidRPr="00CA7E0A">
        <w:rPr>
          <w:rFonts w:ascii="Verdana" w:hAnsi="Verdana"/>
          <w:color w:val="000000" w:themeColor="text1"/>
          <w:sz w:val="20"/>
          <w:szCs w:val="15"/>
          <w:lang w:val="en-GB"/>
        </w:rPr>
        <w:t xml:space="preserve">The </w:t>
      </w:r>
      <w:r>
        <w:rPr>
          <w:rFonts w:ascii="Verdana" w:hAnsi="Verdana"/>
          <w:color w:val="000000" w:themeColor="text1"/>
          <w:sz w:val="20"/>
          <w:szCs w:val="15"/>
          <w:lang w:val="en-GB"/>
        </w:rPr>
        <w:t>UN</w:t>
      </w:r>
      <w:r w:rsidRPr="00CA7E0A">
        <w:rPr>
          <w:rFonts w:ascii="Verdana" w:hAnsi="Verdana"/>
          <w:color w:val="000000" w:themeColor="text1"/>
          <w:sz w:val="20"/>
          <w:szCs w:val="15"/>
          <w:lang w:val="en-GB"/>
        </w:rPr>
        <w:t xml:space="preserve">RC will play a central role in terms of political and policy advocacy/dialogue, ensuring that the UN conveys a harmonized message at all policy levels with the Government and other Authorities. </w:t>
      </w:r>
      <w:r>
        <w:rPr>
          <w:rFonts w:ascii="Verdana" w:hAnsi="Verdana"/>
          <w:color w:val="000000" w:themeColor="text1"/>
          <w:sz w:val="20"/>
          <w:szCs w:val="15"/>
          <w:lang w:val="en-GB"/>
        </w:rPr>
        <w:t>The UNRC on behal</w:t>
      </w:r>
      <w:r w:rsidR="00052B1A">
        <w:rPr>
          <w:rFonts w:ascii="Verdana" w:hAnsi="Verdana"/>
          <w:color w:val="000000" w:themeColor="text1"/>
          <w:sz w:val="20"/>
          <w:szCs w:val="15"/>
          <w:lang w:val="en-GB"/>
        </w:rPr>
        <w:t>f</w:t>
      </w:r>
      <w:r>
        <w:rPr>
          <w:rFonts w:ascii="Verdana" w:hAnsi="Verdana"/>
          <w:color w:val="000000" w:themeColor="text1"/>
          <w:sz w:val="20"/>
          <w:szCs w:val="15"/>
          <w:lang w:val="en-GB"/>
        </w:rPr>
        <w:t xml:space="preserve"> of the PSC will commission an independent evaluation to be contracted out by the Convening agency. The evaluation team member(s) will report to the UNRC in the conduct of the independent evaluation of the JP.</w:t>
      </w:r>
    </w:p>
    <w:p w:rsidRPr="00CA7E0A" w:rsidR="00CF3337" w:rsidP="00CF3337" w:rsidRDefault="00CF3337" w14:paraId="2F0B8857" w14:textId="77777777">
      <w:pPr>
        <w:jc w:val="both"/>
        <w:rPr>
          <w:rFonts w:ascii="Verdana" w:hAnsi="Verdana"/>
          <w:color w:val="000000" w:themeColor="text1"/>
          <w:sz w:val="20"/>
          <w:szCs w:val="15"/>
          <w:lang w:val="en-GB"/>
        </w:rPr>
      </w:pPr>
    </w:p>
    <w:p w:rsidRPr="00CA7E0A" w:rsidR="00CF3337" w:rsidP="00CF3337" w:rsidRDefault="00CF3337" w14:paraId="27E36770" w14:textId="77777777">
      <w:pPr>
        <w:jc w:val="both"/>
        <w:rPr>
          <w:rFonts w:ascii="Verdana" w:hAnsi="Verdana"/>
          <w:color w:val="000000" w:themeColor="text1"/>
          <w:sz w:val="20"/>
          <w:szCs w:val="15"/>
          <w:lang w:val="en-GB"/>
        </w:rPr>
      </w:pPr>
      <w:r w:rsidRPr="00CA7E0A">
        <w:rPr>
          <w:rFonts w:ascii="Verdana" w:hAnsi="Verdana"/>
          <w:color w:val="000000" w:themeColor="text1"/>
          <w:sz w:val="20"/>
          <w:szCs w:val="15"/>
          <w:lang w:val="en-GB"/>
        </w:rPr>
        <w:t>PUNOs, are responsible for implementing the activities of the JP, providing inputs the annual work plan process and progress reporting. The PUNOs have full programmatic and financial accountability for funds disbursed</w:t>
      </w:r>
      <w:r>
        <w:rPr>
          <w:rFonts w:ascii="Verdana" w:hAnsi="Verdana"/>
          <w:color w:val="000000" w:themeColor="text1"/>
          <w:sz w:val="20"/>
          <w:szCs w:val="15"/>
          <w:lang w:val="en-GB"/>
        </w:rPr>
        <w:t xml:space="preserve">, this will include PUNOs specific project M&amp;E. </w:t>
      </w:r>
      <w:r w:rsidRPr="00CA7E0A">
        <w:rPr>
          <w:rFonts w:ascii="Verdana" w:hAnsi="Verdana"/>
          <w:color w:val="000000" w:themeColor="text1"/>
          <w:sz w:val="20"/>
          <w:szCs w:val="15"/>
          <w:lang w:val="en-GB"/>
        </w:rPr>
        <w:t xml:space="preserve">On a quarterly basis, </w:t>
      </w:r>
      <w:r>
        <w:rPr>
          <w:rFonts w:ascii="Verdana" w:hAnsi="Verdana"/>
          <w:color w:val="000000" w:themeColor="text1"/>
          <w:sz w:val="20"/>
          <w:szCs w:val="15"/>
          <w:lang w:val="en-GB"/>
        </w:rPr>
        <w:t xml:space="preserve">a </w:t>
      </w:r>
      <w:r w:rsidRPr="00CA7E0A">
        <w:rPr>
          <w:rFonts w:ascii="Verdana" w:hAnsi="Verdana"/>
          <w:color w:val="000000" w:themeColor="text1"/>
          <w:sz w:val="20"/>
          <w:szCs w:val="15"/>
          <w:lang w:val="en-GB"/>
        </w:rPr>
        <w:t>JP progress update will be tabled and discussed during the UNCT meeting</w:t>
      </w:r>
      <w:r>
        <w:rPr>
          <w:rFonts w:ascii="Verdana" w:hAnsi="Verdana"/>
          <w:color w:val="000000" w:themeColor="text1"/>
          <w:sz w:val="20"/>
          <w:szCs w:val="15"/>
          <w:lang w:val="en-GB"/>
        </w:rPr>
        <w:t xml:space="preserve"> and presented by the UN convening agency</w:t>
      </w:r>
      <w:r w:rsidRPr="00CA7E0A">
        <w:rPr>
          <w:rFonts w:ascii="Verdana" w:hAnsi="Verdana"/>
          <w:color w:val="000000" w:themeColor="text1"/>
          <w:sz w:val="20"/>
          <w:szCs w:val="15"/>
          <w:lang w:val="en-GB"/>
        </w:rPr>
        <w:t xml:space="preserve">. </w:t>
      </w:r>
    </w:p>
    <w:p w:rsidRPr="00CA7E0A" w:rsidR="005E0FC8" w:rsidP="001134F6" w:rsidRDefault="005E0FC8" w14:paraId="4CFF51A3" w14:textId="77777777">
      <w:pPr>
        <w:rPr>
          <w:rFonts w:ascii="Verdana" w:hAnsi="Verdana"/>
          <w:b/>
          <w:bCs/>
          <w:color w:val="000000" w:themeColor="text1"/>
          <w:sz w:val="20"/>
          <w:lang w:val="en-GB"/>
        </w:rPr>
      </w:pPr>
    </w:p>
    <w:p w:rsidRPr="00CA7E0A" w:rsidR="002C2DDE" w:rsidP="001134F6" w:rsidRDefault="002C2DDE" w14:paraId="3535258F" w14:textId="77777777">
      <w:pPr>
        <w:rPr>
          <w:rFonts w:ascii="Verdana" w:hAnsi="Verdana"/>
          <w:i/>
          <w:color w:val="C45911" w:themeColor="accent2" w:themeShade="BF"/>
          <w:sz w:val="18"/>
          <w:lang w:val="en-GB"/>
        </w:rPr>
      </w:pPr>
    </w:p>
    <w:p w:rsidRPr="00CA7E0A" w:rsidR="008F4C43" w:rsidP="001134F6" w:rsidRDefault="00115227" w14:paraId="7E7F5AAF" w14:textId="65D9C9EB">
      <w:pPr>
        <w:rPr>
          <w:rFonts w:ascii="Verdana" w:hAnsi="Verdana"/>
          <w:b/>
          <w:bCs/>
          <w:color w:val="000000" w:themeColor="text1"/>
          <w:lang w:val="en-GB"/>
        </w:rPr>
      </w:pPr>
      <w:r>
        <w:rPr>
          <w:rFonts w:ascii="Verdana" w:hAnsi="Verdana"/>
          <w:b/>
          <w:bCs/>
          <w:color w:val="000000" w:themeColor="text1"/>
          <w:sz w:val="20"/>
          <w:lang w:val="en-GB"/>
        </w:rPr>
        <w:t>5</w:t>
      </w:r>
      <w:r w:rsidRPr="00CA7E0A" w:rsidR="00C713FE">
        <w:rPr>
          <w:rFonts w:ascii="Verdana" w:hAnsi="Verdana"/>
          <w:b/>
          <w:bCs/>
          <w:color w:val="000000" w:themeColor="text1"/>
          <w:sz w:val="20"/>
          <w:lang w:val="en-GB"/>
        </w:rPr>
        <w:t>.</w:t>
      </w:r>
      <w:r w:rsidRPr="00CA7E0A" w:rsidR="00146AAC">
        <w:rPr>
          <w:rFonts w:ascii="Verdana" w:hAnsi="Verdana"/>
          <w:b/>
          <w:bCs/>
          <w:color w:val="000000" w:themeColor="text1"/>
          <w:sz w:val="20"/>
          <w:lang w:val="en-GB"/>
        </w:rPr>
        <w:t>2</w:t>
      </w:r>
      <w:r w:rsidRPr="00CA7E0A" w:rsidR="00C713FE">
        <w:rPr>
          <w:rFonts w:ascii="Verdana" w:hAnsi="Verdana"/>
          <w:b/>
          <w:bCs/>
          <w:color w:val="000000" w:themeColor="text1"/>
          <w:sz w:val="20"/>
          <w:lang w:val="en-GB"/>
        </w:rPr>
        <w:t xml:space="preserve"> </w:t>
      </w:r>
      <w:r w:rsidRPr="00CA7E0A" w:rsidR="000741B7">
        <w:rPr>
          <w:rFonts w:ascii="Verdana" w:hAnsi="Verdana"/>
          <w:b/>
          <w:bCs/>
          <w:color w:val="000000" w:themeColor="text1"/>
          <w:sz w:val="20"/>
          <w:lang w:val="en-GB"/>
        </w:rPr>
        <w:t>Monitoring</w:t>
      </w:r>
      <w:r w:rsidRPr="00CA7E0A" w:rsidR="003701D4">
        <w:rPr>
          <w:rFonts w:ascii="Verdana" w:hAnsi="Verdana"/>
          <w:b/>
          <w:bCs/>
          <w:color w:val="000000" w:themeColor="text1"/>
          <w:sz w:val="20"/>
          <w:lang w:val="en-GB"/>
        </w:rPr>
        <w:t xml:space="preserve">, </w:t>
      </w:r>
      <w:r w:rsidRPr="00CA7E0A" w:rsidR="000741B7">
        <w:rPr>
          <w:rFonts w:ascii="Verdana" w:hAnsi="Verdana"/>
          <w:b/>
          <w:bCs/>
          <w:color w:val="000000" w:themeColor="text1"/>
          <w:sz w:val="20"/>
          <w:lang w:val="en-GB"/>
        </w:rPr>
        <w:t>reporting</w:t>
      </w:r>
      <w:r w:rsidRPr="00CA7E0A" w:rsidR="003701D4">
        <w:rPr>
          <w:rFonts w:ascii="Verdana" w:hAnsi="Verdana"/>
          <w:b/>
          <w:bCs/>
          <w:color w:val="000000" w:themeColor="text1"/>
          <w:sz w:val="20"/>
          <w:lang w:val="en-GB"/>
        </w:rPr>
        <w:t>, and evaluation</w:t>
      </w:r>
    </w:p>
    <w:p w:rsidRPr="00CA7E0A" w:rsidR="002C2DDE" w:rsidP="00E20873" w:rsidRDefault="002C2DDE" w14:paraId="52EEA11C" w14:textId="77777777">
      <w:pPr>
        <w:rPr>
          <w:rFonts w:ascii="Verdana" w:hAnsi="Verdana"/>
          <w:iCs/>
          <w:color w:val="C45911" w:themeColor="accent2" w:themeShade="BF"/>
          <w:sz w:val="20"/>
          <w:szCs w:val="20"/>
          <w:lang w:val="en-GB"/>
        </w:rPr>
      </w:pPr>
    </w:p>
    <w:p w:rsidRPr="00CA7E0A" w:rsidR="00F83209" w:rsidP="00E20873" w:rsidRDefault="00F83209" w14:paraId="4C2421D7" w14:textId="16EF1FD6">
      <w:pPr>
        <w:jc w:val="both"/>
        <w:rPr>
          <w:rFonts w:ascii="Verdana" w:hAnsi="Verdana"/>
          <w:sz w:val="20"/>
          <w:szCs w:val="20"/>
          <w:lang w:val="en-GB"/>
        </w:rPr>
      </w:pPr>
      <w:r w:rsidRPr="00CA7E0A">
        <w:rPr>
          <w:rFonts w:ascii="Verdana" w:hAnsi="Verdana"/>
          <w:sz w:val="20"/>
          <w:szCs w:val="20"/>
          <w:lang w:val="en-GB"/>
        </w:rPr>
        <w:t>Reporting on the Joint SDG Fund will be results-oriented, and evidence based. Each PUNO will provide the Convening/Lead Agent with the following narrative reports prepared in accordance with instructions and templates developed by the</w:t>
      </w:r>
      <w:r w:rsidRPr="00CA7E0A" w:rsidR="0025465C">
        <w:rPr>
          <w:rFonts w:ascii="Verdana" w:hAnsi="Verdana"/>
          <w:sz w:val="20"/>
          <w:szCs w:val="20"/>
          <w:lang w:val="en-GB"/>
        </w:rPr>
        <w:t xml:space="preserve"> Joint SDG</w:t>
      </w:r>
      <w:r w:rsidRPr="00CA7E0A">
        <w:rPr>
          <w:rFonts w:ascii="Verdana" w:hAnsi="Verdana"/>
          <w:sz w:val="20"/>
          <w:szCs w:val="20"/>
          <w:lang w:val="en-GB"/>
        </w:rPr>
        <w:t xml:space="preserve"> Fund Secretariat: </w:t>
      </w:r>
    </w:p>
    <w:p w:rsidRPr="00CA7E0A" w:rsidR="00FF4889" w:rsidP="00E20873" w:rsidRDefault="00FF4889" w14:paraId="58F60BC1" w14:textId="77777777">
      <w:pPr>
        <w:jc w:val="both"/>
        <w:rPr>
          <w:rFonts w:ascii="Verdana" w:hAnsi="Verdana"/>
          <w:sz w:val="20"/>
          <w:szCs w:val="20"/>
          <w:lang w:val="en-GB"/>
        </w:rPr>
      </w:pPr>
    </w:p>
    <w:p w:rsidRPr="00CA7E0A" w:rsidR="00F83209" w:rsidP="00E20873" w:rsidRDefault="00F83209" w14:paraId="21331158" w14:textId="1B4EE4EF">
      <w:pPr>
        <w:numPr>
          <w:ilvl w:val="0"/>
          <w:numId w:val="15"/>
        </w:numPr>
        <w:jc w:val="both"/>
        <w:rPr>
          <w:rFonts w:ascii="Verdana" w:hAnsi="Verdana"/>
          <w:color w:val="000000"/>
          <w:sz w:val="20"/>
          <w:szCs w:val="20"/>
          <w:lang w:val="en-GB"/>
        </w:rPr>
      </w:pPr>
      <w:r w:rsidRPr="00CA7E0A">
        <w:rPr>
          <w:rFonts w:ascii="Verdana" w:hAnsi="Verdana"/>
          <w:i/>
          <w:iCs/>
          <w:color w:val="000000"/>
          <w:sz w:val="20"/>
          <w:szCs w:val="20"/>
          <w:lang w:val="en-GB"/>
        </w:rPr>
        <w:lastRenderedPageBreak/>
        <w:t>Annual narrative progress reports</w:t>
      </w:r>
      <w:r w:rsidRPr="00CA7E0A">
        <w:rPr>
          <w:rFonts w:ascii="Verdana" w:hAnsi="Verdana"/>
          <w:color w:val="000000"/>
          <w:sz w:val="20"/>
          <w:szCs w:val="20"/>
          <w:lang w:val="en-GB"/>
        </w:rPr>
        <w:t>, to be provided no later than one (1) month (31 January) after the end of the calendar year, and must include the result matrix, updated risk log, and anticipated expenditures and results for the next 12-month funding period</w:t>
      </w:r>
      <w:r w:rsidR="0036045E">
        <w:rPr>
          <w:rFonts w:ascii="Verdana" w:hAnsi="Verdana"/>
          <w:color w:val="000000"/>
          <w:sz w:val="20"/>
          <w:szCs w:val="20"/>
          <w:lang w:val="en-GB"/>
        </w:rPr>
        <w:t>.</w:t>
      </w:r>
    </w:p>
    <w:p w:rsidRPr="00CA7E0A" w:rsidR="00F83209" w:rsidP="00E20873" w:rsidRDefault="0025465C" w14:paraId="424F2F62" w14:textId="0FF105DE">
      <w:pPr>
        <w:numPr>
          <w:ilvl w:val="0"/>
          <w:numId w:val="15"/>
        </w:numPr>
        <w:jc w:val="both"/>
        <w:rPr>
          <w:rFonts w:ascii="Verdana" w:hAnsi="Verdana"/>
          <w:color w:val="000000"/>
          <w:sz w:val="20"/>
          <w:szCs w:val="20"/>
          <w:lang w:val="en-GB"/>
        </w:rPr>
      </w:pPr>
      <w:r w:rsidRPr="00CA7E0A">
        <w:rPr>
          <w:rFonts w:ascii="Verdana" w:hAnsi="Verdana"/>
          <w:i/>
          <w:iCs/>
          <w:color w:val="000000"/>
          <w:sz w:val="20"/>
          <w:szCs w:val="20"/>
          <w:lang w:val="en-GB"/>
        </w:rPr>
        <w:t>F</w:t>
      </w:r>
      <w:r w:rsidRPr="00CA7E0A" w:rsidR="00F83209">
        <w:rPr>
          <w:rFonts w:ascii="Verdana" w:hAnsi="Verdana"/>
          <w:i/>
          <w:iCs/>
          <w:color w:val="000000"/>
          <w:sz w:val="20"/>
          <w:szCs w:val="20"/>
          <w:lang w:val="en-GB"/>
        </w:rPr>
        <w:t xml:space="preserve">inal </w:t>
      </w:r>
      <w:r w:rsidRPr="00CA7E0A" w:rsidR="00F83209">
        <w:rPr>
          <w:rFonts w:ascii="Verdana" w:hAnsi="Verdana"/>
          <w:i/>
          <w:iCs/>
          <w:sz w:val="20"/>
          <w:szCs w:val="20"/>
          <w:lang w:val="en-GB"/>
        </w:rPr>
        <w:t>consolidated narrative</w:t>
      </w:r>
      <w:r w:rsidRPr="00CA7E0A" w:rsidR="00F83209">
        <w:rPr>
          <w:rFonts w:ascii="Verdana" w:hAnsi="Verdana"/>
          <w:i/>
          <w:iCs/>
          <w:color w:val="000000"/>
          <w:sz w:val="20"/>
          <w:szCs w:val="20"/>
          <w:lang w:val="en-GB"/>
        </w:rPr>
        <w:t xml:space="preserve"> report</w:t>
      </w:r>
      <w:r w:rsidRPr="00CA7E0A" w:rsidR="00F83209">
        <w:rPr>
          <w:rFonts w:ascii="Verdana" w:hAnsi="Verdana"/>
          <w:color w:val="000000"/>
          <w:sz w:val="20"/>
          <w:szCs w:val="20"/>
          <w:lang w:val="en-GB"/>
        </w:rPr>
        <w:t xml:space="preserve">, after the completion of </w:t>
      </w:r>
      <w:r w:rsidRPr="00CA7E0A" w:rsidR="00E20873">
        <w:rPr>
          <w:rFonts w:ascii="Verdana" w:hAnsi="Verdana"/>
          <w:color w:val="000000"/>
          <w:sz w:val="20"/>
          <w:szCs w:val="20"/>
          <w:lang w:val="en-GB"/>
        </w:rPr>
        <w:t>the joint programme</w:t>
      </w:r>
      <w:r w:rsidRPr="00CA7E0A" w:rsidR="00F83209">
        <w:rPr>
          <w:rFonts w:ascii="Verdana" w:hAnsi="Verdana"/>
          <w:color w:val="000000"/>
          <w:sz w:val="20"/>
          <w:szCs w:val="20"/>
          <w:lang w:val="en-GB"/>
        </w:rPr>
        <w:t xml:space="preserve">, to be provided no later than </w:t>
      </w:r>
      <w:r w:rsidRPr="00CA7E0A" w:rsidR="00F83209">
        <w:rPr>
          <w:rFonts w:ascii="Verdana" w:hAnsi="Verdana"/>
          <w:sz w:val="20"/>
          <w:szCs w:val="20"/>
          <w:lang w:val="en-GB"/>
        </w:rPr>
        <w:t>two (2)</w:t>
      </w:r>
      <w:r w:rsidRPr="00CA7E0A" w:rsidR="00F83209">
        <w:rPr>
          <w:rFonts w:ascii="Verdana" w:hAnsi="Verdana"/>
          <w:color w:val="000000"/>
          <w:sz w:val="20"/>
          <w:szCs w:val="20"/>
          <w:lang w:val="en-GB"/>
        </w:rPr>
        <w:t xml:space="preserve"> months after the operational closure of the activities </w:t>
      </w:r>
      <w:r w:rsidRPr="00CA7E0A" w:rsidR="00F83209">
        <w:rPr>
          <w:rFonts w:ascii="Verdana" w:hAnsi="Verdana"/>
          <w:sz w:val="20"/>
          <w:szCs w:val="20"/>
          <w:lang w:val="en-GB"/>
        </w:rPr>
        <w:t>of</w:t>
      </w:r>
      <w:r w:rsidRPr="00CA7E0A" w:rsidR="00F83209">
        <w:rPr>
          <w:rFonts w:ascii="Verdana" w:hAnsi="Verdana"/>
          <w:color w:val="000000"/>
          <w:sz w:val="20"/>
          <w:szCs w:val="20"/>
          <w:lang w:val="en-GB"/>
        </w:rPr>
        <w:t xml:space="preserve"> the </w:t>
      </w:r>
      <w:r w:rsidRPr="00CA7E0A" w:rsidR="00E20873">
        <w:rPr>
          <w:rFonts w:ascii="Verdana" w:hAnsi="Verdana"/>
          <w:sz w:val="20"/>
          <w:szCs w:val="20"/>
          <w:lang w:val="en-GB"/>
        </w:rPr>
        <w:t>joint programme</w:t>
      </w:r>
      <w:r w:rsidRPr="00CA7E0A" w:rsidR="00F83209">
        <w:rPr>
          <w:rFonts w:ascii="Verdana" w:hAnsi="Verdana"/>
          <w:color w:val="000000"/>
          <w:sz w:val="20"/>
          <w:szCs w:val="20"/>
          <w:lang w:val="en-GB"/>
        </w:rPr>
        <w:t xml:space="preserve">. </w:t>
      </w:r>
    </w:p>
    <w:p w:rsidRPr="00CA7E0A" w:rsidR="00F83209" w:rsidP="00E20873" w:rsidRDefault="00F83209" w14:paraId="72D99CD0" w14:textId="77777777">
      <w:pPr>
        <w:jc w:val="both"/>
        <w:rPr>
          <w:rFonts w:ascii="Verdana" w:hAnsi="Verdana"/>
          <w:sz w:val="20"/>
          <w:szCs w:val="20"/>
          <w:lang w:val="en-GB"/>
        </w:rPr>
      </w:pPr>
    </w:p>
    <w:p w:rsidRPr="00CA7E0A" w:rsidR="0025465C" w:rsidP="00E20873" w:rsidRDefault="00F83209" w14:paraId="7EBED411" w14:textId="61EEE403">
      <w:pPr>
        <w:jc w:val="both"/>
        <w:rPr>
          <w:rFonts w:ascii="Verdana" w:hAnsi="Verdana"/>
          <w:sz w:val="20"/>
          <w:szCs w:val="20"/>
          <w:lang w:val="en-GB"/>
        </w:rPr>
      </w:pPr>
      <w:r w:rsidRPr="00CA7E0A">
        <w:rPr>
          <w:rFonts w:ascii="Verdana" w:hAnsi="Verdana"/>
          <w:sz w:val="20"/>
          <w:szCs w:val="20"/>
          <w:lang w:val="en-GB"/>
        </w:rPr>
        <w:t xml:space="preserve">The Convening/Lead Agent will compile the narrative reports of PUNOs and submit a consolidated report to the </w:t>
      </w:r>
      <w:r w:rsidRPr="00CA7E0A" w:rsidR="0025465C">
        <w:rPr>
          <w:rFonts w:ascii="Verdana" w:hAnsi="Verdana"/>
          <w:sz w:val="20"/>
          <w:szCs w:val="20"/>
          <w:lang w:val="en-GB"/>
        </w:rPr>
        <w:t xml:space="preserve">Joint SDG </w:t>
      </w:r>
      <w:r w:rsidRPr="00CA7E0A">
        <w:rPr>
          <w:rFonts w:ascii="Verdana" w:hAnsi="Verdana"/>
          <w:sz w:val="20"/>
          <w:szCs w:val="20"/>
          <w:lang w:val="en-GB"/>
        </w:rPr>
        <w:t xml:space="preserve">Fund Secretariat, through the Resident Coordinator. </w:t>
      </w:r>
    </w:p>
    <w:p w:rsidRPr="00CA7E0A" w:rsidR="0025465C" w:rsidP="00E20873" w:rsidRDefault="0025465C" w14:paraId="51DE9F9B" w14:textId="5ECC3412">
      <w:pPr>
        <w:jc w:val="both"/>
        <w:rPr>
          <w:rFonts w:ascii="Verdana" w:hAnsi="Verdana"/>
          <w:sz w:val="20"/>
          <w:szCs w:val="20"/>
          <w:lang w:val="en-GB"/>
        </w:rPr>
      </w:pPr>
    </w:p>
    <w:p w:rsidRPr="00CA7E0A" w:rsidR="00F83209" w:rsidP="00E20873" w:rsidRDefault="00B556D9" w14:paraId="3FDEE020" w14:textId="3D458415">
      <w:pPr>
        <w:jc w:val="both"/>
        <w:rPr>
          <w:rFonts w:ascii="Verdana" w:hAnsi="Verdana"/>
          <w:sz w:val="20"/>
          <w:szCs w:val="20"/>
          <w:lang w:val="en-GB"/>
        </w:rPr>
      </w:pPr>
      <w:r w:rsidRPr="00CA7E0A">
        <w:rPr>
          <w:rFonts w:ascii="Verdana" w:hAnsi="Verdana"/>
          <w:sz w:val="20"/>
          <w:szCs w:val="20"/>
          <w:lang w:val="en-GB"/>
        </w:rPr>
        <w:t xml:space="preserve">The Resident Coordinator will be required to monitor the implementation of the joint programme, with the involvement of Joint SDG Fund Secretariat to which it must submit data and information when requested. As a minimum, joint programmes will prepare, and submit to the Joint SDG Fund Secretariat, 6-month monitoring updates. Additional insights (such as policy papers, value for money analysis, case studies, infographics, blogs) might need to be provided, per request of the Joint SDG Fund Secretariat. </w:t>
      </w:r>
      <w:r w:rsidRPr="00CA7E0A" w:rsidR="00956D2E">
        <w:rPr>
          <w:rFonts w:ascii="Verdana" w:hAnsi="Verdana"/>
          <w:sz w:val="20"/>
          <w:szCs w:val="20"/>
          <w:lang w:val="en-GB"/>
        </w:rPr>
        <w:t>The j</w:t>
      </w:r>
      <w:r w:rsidRPr="00CA7E0A">
        <w:rPr>
          <w:rFonts w:ascii="Verdana" w:hAnsi="Verdana"/>
          <w:sz w:val="20"/>
          <w:szCs w:val="20"/>
          <w:lang w:val="en-GB"/>
        </w:rPr>
        <w:t>oint programme will</w:t>
      </w:r>
      <w:r w:rsidRPr="00CA7E0A" w:rsidR="00956D2E">
        <w:rPr>
          <w:rFonts w:ascii="Verdana" w:hAnsi="Verdana"/>
          <w:sz w:val="20"/>
          <w:szCs w:val="20"/>
          <w:lang w:val="en-GB"/>
        </w:rPr>
        <w:t xml:space="preserve"> adequately</w:t>
      </w:r>
      <w:r w:rsidRPr="00CA7E0A">
        <w:rPr>
          <w:rFonts w:ascii="Verdana" w:hAnsi="Verdana"/>
          <w:sz w:val="20"/>
          <w:szCs w:val="20"/>
          <w:lang w:val="en-GB"/>
        </w:rPr>
        <w:t xml:space="preserve"> allocate resources for monitoring and evaluation in the budget.</w:t>
      </w:r>
    </w:p>
    <w:p w:rsidRPr="00CA7E0A" w:rsidR="0025465C" w:rsidP="00E20873" w:rsidRDefault="0025465C" w14:paraId="4FC85505" w14:textId="77777777">
      <w:pPr>
        <w:jc w:val="both"/>
        <w:rPr>
          <w:rFonts w:ascii="Verdana" w:hAnsi="Verdana"/>
          <w:sz w:val="20"/>
          <w:szCs w:val="20"/>
          <w:lang w:val="en-GB"/>
        </w:rPr>
      </w:pPr>
    </w:p>
    <w:p w:rsidRPr="00CA7E0A" w:rsidR="00F83209" w:rsidP="00E20873" w:rsidRDefault="00F83209" w14:paraId="5FF91CB0" w14:textId="57B17EFB">
      <w:pPr>
        <w:jc w:val="both"/>
        <w:rPr>
          <w:rFonts w:ascii="Verdana" w:hAnsi="Verdana"/>
          <w:sz w:val="20"/>
          <w:szCs w:val="20"/>
          <w:lang w:val="en-GB"/>
        </w:rPr>
      </w:pPr>
      <w:r w:rsidRPr="00CA7E0A">
        <w:rPr>
          <w:rFonts w:ascii="Verdana" w:hAnsi="Verdana"/>
          <w:sz w:val="20"/>
          <w:szCs w:val="20"/>
          <w:lang w:val="en-GB"/>
        </w:rPr>
        <w:t xml:space="preserve">Data for all indicators of the results framework will be shared with the Fund Secretariat on a regular basis, in order to allow the Fund Secretariat to aggregate results at the global level and integrate findings into reporting on progress of the Joint SDG Fund. </w:t>
      </w:r>
    </w:p>
    <w:p w:rsidRPr="00CA7E0A" w:rsidR="0025465C" w:rsidP="00E20873" w:rsidRDefault="0025465C" w14:paraId="623ACC28" w14:textId="77777777">
      <w:pPr>
        <w:jc w:val="both"/>
        <w:rPr>
          <w:rFonts w:ascii="Verdana" w:hAnsi="Verdana"/>
          <w:sz w:val="20"/>
          <w:szCs w:val="20"/>
          <w:lang w:val="en-GB"/>
        </w:rPr>
      </w:pPr>
    </w:p>
    <w:p w:rsidRPr="00CA7E0A" w:rsidR="00F83209" w:rsidP="00E20873" w:rsidRDefault="00F83209" w14:paraId="72CE645A" w14:textId="6E470A32">
      <w:pPr>
        <w:jc w:val="both"/>
        <w:rPr>
          <w:rFonts w:ascii="Verdana" w:hAnsi="Verdana"/>
          <w:sz w:val="20"/>
          <w:szCs w:val="20"/>
          <w:lang w:val="en-GB"/>
        </w:rPr>
      </w:pPr>
      <w:r w:rsidRPr="00CA7E0A">
        <w:rPr>
          <w:rFonts w:ascii="Verdana" w:hAnsi="Verdana"/>
          <w:sz w:val="20"/>
          <w:szCs w:val="20"/>
          <w:lang w:val="en-GB"/>
        </w:rPr>
        <w:t xml:space="preserve">PUNOs will be required to include information on complementary funding received from other sources (both UN cost sharing, and external sources of funding) for the activities supported by the Fund, including in kind contributions and/or South-South Cooperation initiatives, in the reporting done throughout the year. </w:t>
      </w:r>
    </w:p>
    <w:p w:rsidRPr="00CA7E0A" w:rsidR="00F83209" w:rsidP="00E20873" w:rsidRDefault="00F83209" w14:paraId="72ECB76B" w14:textId="77777777">
      <w:pPr>
        <w:jc w:val="both"/>
        <w:rPr>
          <w:rFonts w:ascii="Verdana" w:hAnsi="Verdana"/>
          <w:sz w:val="20"/>
          <w:szCs w:val="20"/>
          <w:lang w:val="en-GB"/>
        </w:rPr>
      </w:pPr>
    </w:p>
    <w:p w:rsidRPr="00CA7E0A" w:rsidR="00F83209" w:rsidP="00E20873" w:rsidRDefault="00F83209" w14:paraId="7E458545" w14:textId="7E9058C7">
      <w:pPr>
        <w:jc w:val="both"/>
        <w:rPr>
          <w:rFonts w:ascii="Verdana" w:hAnsi="Verdana"/>
          <w:sz w:val="20"/>
          <w:szCs w:val="20"/>
          <w:lang w:val="en-GB"/>
        </w:rPr>
      </w:pPr>
      <w:r w:rsidRPr="00CA7E0A">
        <w:rPr>
          <w:rFonts w:ascii="Verdana" w:hAnsi="Verdana"/>
          <w:sz w:val="20"/>
          <w:szCs w:val="20"/>
          <w:lang w:val="en-GB"/>
        </w:rPr>
        <w:t>PUNOs at Headquarters level shall provide the Administrative Agent with the following statements and reports prepared in accordance with its accounting and reporting procedures, consolidate the financial reports</w:t>
      </w:r>
      <w:r w:rsidRPr="00CA7E0A" w:rsidR="0025465C">
        <w:rPr>
          <w:rFonts w:ascii="Verdana" w:hAnsi="Verdana"/>
          <w:sz w:val="20"/>
          <w:szCs w:val="20"/>
          <w:lang w:val="en-GB"/>
        </w:rPr>
        <w:t>, as follows</w:t>
      </w:r>
      <w:r w:rsidRPr="00CA7E0A">
        <w:rPr>
          <w:rFonts w:ascii="Verdana" w:hAnsi="Verdana"/>
          <w:sz w:val="20"/>
          <w:szCs w:val="20"/>
          <w:lang w:val="en-GB"/>
        </w:rPr>
        <w:t>:</w:t>
      </w:r>
    </w:p>
    <w:p w:rsidRPr="00CA7E0A" w:rsidR="0025465C" w:rsidP="00E20873" w:rsidRDefault="0025465C" w14:paraId="02AAB705" w14:textId="77777777">
      <w:pPr>
        <w:jc w:val="both"/>
        <w:rPr>
          <w:rFonts w:ascii="Verdana" w:hAnsi="Verdana"/>
          <w:sz w:val="20"/>
          <w:szCs w:val="20"/>
          <w:lang w:val="en-GB"/>
        </w:rPr>
      </w:pPr>
    </w:p>
    <w:p w:rsidRPr="00CA7E0A" w:rsidR="00F83209" w:rsidP="00E20873" w:rsidRDefault="00F83209" w14:paraId="4C169C94" w14:textId="77777777">
      <w:pPr>
        <w:numPr>
          <w:ilvl w:val="0"/>
          <w:numId w:val="16"/>
        </w:numPr>
        <w:jc w:val="both"/>
        <w:rPr>
          <w:rFonts w:ascii="Verdana" w:hAnsi="Verdana"/>
          <w:sz w:val="20"/>
          <w:szCs w:val="20"/>
          <w:lang w:val="en-GB"/>
        </w:rPr>
      </w:pPr>
      <w:r w:rsidRPr="00CA7E0A">
        <w:rPr>
          <w:rFonts w:ascii="Verdana" w:hAnsi="Verdana"/>
          <w:color w:val="000000"/>
          <w:sz w:val="20"/>
          <w:szCs w:val="20"/>
          <w:lang w:val="en-GB"/>
        </w:rPr>
        <w:t>Annual financial reports as of 31st December each year with respect to the funds disbursed to it from the Joint SDG Fund Account, to be provided no later than four months after the end of the applicable reporting period; and</w:t>
      </w:r>
    </w:p>
    <w:p w:rsidRPr="00CA7E0A" w:rsidR="00F83209" w:rsidP="00E20873" w:rsidRDefault="00F83209" w14:paraId="1A81C4FE" w14:textId="77777777">
      <w:pPr>
        <w:numPr>
          <w:ilvl w:val="0"/>
          <w:numId w:val="16"/>
        </w:numPr>
        <w:jc w:val="both"/>
        <w:rPr>
          <w:rFonts w:ascii="Verdana" w:hAnsi="Verdana"/>
          <w:sz w:val="20"/>
          <w:szCs w:val="20"/>
          <w:lang w:val="en-GB"/>
        </w:rPr>
      </w:pPr>
      <w:r w:rsidRPr="00CA7E0A">
        <w:rPr>
          <w:rFonts w:ascii="Verdana" w:hAnsi="Verdana"/>
          <w:color w:val="000000"/>
          <w:sz w:val="20"/>
          <w:szCs w:val="20"/>
          <w:lang w:val="en-GB"/>
        </w:rPr>
        <w:t>A final financial report, after the completion of the activities financed by the Joint SDG Fund and including the final year of the activities, to be provided no later than 30 April of the year following the operational closing of the project activities.</w:t>
      </w:r>
    </w:p>
    <w:p w:rsidRPr="00CA7E0A" w:rsidR="00F83209" w:rsidP="00E20873" w:rsidRDefault="00F83209" w14:paraId="7F6EF4F9" w14:textId="77777777">
      <w:pPr>
        <w:jc w:val="both"/>
        <w:rPr>
          <w:rFonts w:ascii="Verdana" w:hAnsi="Verdana"/>
          <w:color w:val="000000"/>
          <w:sz w:val="20"/>
          <w:szCs w:val="20"/>
          <w:lang w:val="en-GB"/>
        </w:rPr>
      </w:pPr>
    </w:p>
    <w:p w:rsidRPr="00CA7E0A" w:rsidR="00F83209" w:rsidP="00E20873" w:rsidRDefault="00F83209" w14:paraId="78F084BE" w14:textId="5BE2096C">
      <w:pPr>
        <w:jc w:val="both"/>
        <w:rPr>
          <w:rFonts w:ascii="Verdana" w:hAnsi="Verdana"/>
          <w:sz w:val="20"/>
          <w:szCs w:val="20"/>
          <w:lang w:val="en-GB"/>
        </w:rPr>
      </w:pPr>
      <w:r w:rsidRPr="00CA7E0A">
        <w:rPr>
          <w:rFonts w:ascii="Verdana" w:hAnsi="Verdana"/>
          <w:sz w:val="20"/>
          <w:szCs w:val="20"/>
          <w:lang w:val="en-GB"/>
        </w:rPr>
        <w:t>In addition, regular updates on financial delivery might need to be provided, per request of the Fund Secretariat.</w:t>
      </w:r>
    </w:p>
    <w:p w:rsidRPr="00CA7E0A" w:rsidR="0025465C" w:rsidP="00E20873" w:rsidRDefault="0025465C" w14:paraId="15ADA1E4" w14:textId="77777777">
      <w:pPr>
        <w:jc w:val="both"/>
        <w:rPr>
          <w:rFonts w:ascii="Verdana" w:hAnsi="Verdana"/>
          <w:sz w:val="20"/>
          <w:szCs w:val="20"/>
          <w:lang w:val="en-GB"/>
        </w:rPr>
      </w:pPr>
    </w:p>
    <w:p w:rsidRPr="00CA7E0A" w:rsidR="00F83209" w:rsidP="00E20873" w:rsidRDefault="00F83209" w14:paraId="0E36BDCA" w14:textId="2D10F8BB">
      <w:pPr>
        <w:jc w:val="both"/>
        <w:rPr>
          <w:rFonts w:ascii="Verdana" w:hAnsi="Verdana"/>
          <w:sz w:val="20"/>
          <w:szCs w:val="20"/>
          <w:lang w:val="en-GB"/>
        </w:rPr>
      </w:pPr>
      <w:r w:rsidRPr="00CA7E0A">
        <w:rPr>
          <w:rFonts w:ascii="Verdana" w:hAnsi="Verdana"/>
          <w:sz w:val="20"/>
          <w:szCs w:val="20"/>
          <w:lang w:val="en-GB"/>
        </w:rPr>
        <w:t xml:space="preserve">After competition of a </w:t>
      </w:r>
      <w:r w:rsidRPr="00CA7E0A" w:rsidR="00B556D9">
        <w:rPr>
          <w:rFonts w:ascii="Verdana" w:hAnsi="Verdana"/>
          <w:sz w:val="20"/>
          <w:szCs w:val="20"/>
          <w:lang w:val="en-GB"/>
        </w:rPr>
        <w:t xml:space="preserve">joint programmes, a </w:t>
      </w:r>
      <w:r w:rsidRPr="00CA7E0A">
        <w:rPr>
          <w:rFonts w:ascii="Verdana" w:hAnsi="Verdana"/>
          <w:sz w:val="20"/>
          <w:szCs w:val="20"/>
          <w:lang w:val="en-GB"/>
        </w:rPr>
        <w:t xml:space="preserve">final, </w:t>
      </w:r>
      <w:r w:rsidRPr="00CA7E0A">
        <w:rPr>
          <w:rFonts w:ascii="Verdana" w:hAnsi="Verdana"/>
          <w:i/>
          <w:iCs/>
          <w:sz w:val="20"/>
          <w:szCs w:val="20"/>
          <w:lang w:val="en-GB"/>
        </w:rPr>
        <w:t xml:space="preserve">independent </w:t>
      </w:r>
      <w:r w:rsidRPr="00CA7E0A" w:rsidR="001E5E29">
        <w:rPr>
          <w:rFonts w:ascii="Verdana" w:hAnsi="Verdana"/>
          <w:i/>
          <w:iCs/>
          <w:sz w:val="20"/>
          <w:szCs w:val="20"/>
          <w:lang w:val="en-GB"/>
        </w:rPr>
        <w:t>and gender-responsive</w:t>
      </w:r>
      <w:r w:rsidRPr="00CA7E0A" w:rsidR="001E5E29">
        <w:rPr>
          <w:rStyle w:val="FootnoteReference"/>
          <w:rFonts w:ascii="Verdana" w:hAnsi="Verdana"/>
          <w:i/>
          <w:iCs/>
          <w:sz w:val="20"/>
          <w:szCs w:val="20"/>
          <w:lang w:val="en-GB"/>
        </w:rPr>
        <w:footnoteReference w:id="27"/>
      </w:r>
      <w:r w:rsidRPr="00CA7E0A" w:rsidR="001E5E29">
        <w:rPr>
          <w:rFonts w:ascii="Verdana" w:hAnsi="Verdana"/>
          <w:i/>
          <w:iCs/>
          <w:sz w:val="20"/>
          <w:szCs w:val="20"/>
          <w:lang w:val="en-GB"/>
        </w:rPr>
        <w:t xml:space="preserve"> </w:t>
      </w:r>
      <w:r w:rsidRPr="00CA7E0A">
        <w:rPr>
          <w:rFonts w:ascii="Verdana" w:hAnsi="Verdana"/>
          <w:i/>
          <w:iCs/>
          <w:sz w:val="20"/>
          <w:szCs w:val="20"/>
          <w:lang w:val="en-GB"/>
        </w:rPr>
        <w:t>evaluatio</w:t>
      </w:r>
      <w:r w:rsidRPr="00CA7E0A" w:rsidR="00B556D9">
        <w:rPr>
          <w:rFonts w:ascii="Verdana" w:hAnsi="Verdana"/>
          <w:i/>
          <w:iCs/>
          <w:sz w:val="20"/>
          <w:szCs w:val="20"/>
          <w:lang w:val="en-GB"/>
        </w:rPr>
        <w:t>n</w:t>
      </w:r>
      <w:r w:rsidRPr="00CA7E0A" w:rsidR="00B556D9">
        <w:rPr>
          <w:rFonts w:ascii="Verdana" w:hAnsi="Verdana"/>
          <w:sz w:val="20"/>
          <w:szCs w:val="20"/>
          <w:lang w:val="en-GB"/>
        </w:rPr>
        <w:t xml:space="preserve"> will be organized by the </w:t>
      </w:r>
      <w:r w:rsidR="0092542D">
        <w:rPr>
          <w:rFonts w:ascii="Verdana" w:hAnsi="Verdana"/>
          <w:sz w:val="20"/>
          <w:szCs w:val="20"/>
          <w:lang w:val="en-GB"/>
        </w:rPr>
        <w:t>JP lead agency</w:t>
      </w:r>
      <w:r w:rsidRPr="00CA7E0A" w:rsidR="00B556D9">
        <w:rPr>
          <w:rFonts w:ascii="Verdana" w:hAnsi="Verdana"/>
          <w:sz w:val="20"/>
          <w:szCs w:val="20"/>
          <w:lang w:val="en-GB"/>
        </w:rPr>
        <w:t>.</w:t>
      </w:r>
      <w:r w:rsidRPr="00CA7E0A" w:rsidR="00063EC4">
        <w:rPr>
          <w:rFonts w:ascii="Verdana" w:hAnsi="Verdana"/>
          <w:sz w:val="20"/>
          <w:szCs w:val="20"/>
          <w:lang w:val="en-GB"/>
        </w:rPr>
        <w:t xml:space="preserve"> The cost needs to be budgeted, and in case there are no remaining funds at the end of the joint programme, it will be the responsibility of PUNOs to pay for the final, independent evaluation</w:t>
      </w:r>
      <w:r w:rsidRPr="00CA7E0A" w:rsidR="0002029F">
        <w:rPr>
          <w:rFonts w:ascii="Verdana" w:hAnsi="Verdana"/>
          <w:sz w:val="20"/>
          <w:szCs w:val="20"/>
          <w:lang w:val="en-GB"/>
        </w:rPr>
        <w:t xml:space="preserve"> from their own resources. </w:t>
      </w:r>
    </w:p>
    <w:p w:rsidRPr="00CA7E0A" w:rsidR="00D376BA" w:rsidP="00E20873" w:rsidRDefault="00D376BA" w14:paraId="2EFDB8B3" w14:textId="76FA72A4">
      <w:pPr>
        <w:jc w:val="both"/>
        <w:rPr>
          <w:rFonts w:ascii="Verdana" w:hAnsi="Verdana"/>
          <w:sz w:val="20"/>
          <w:szCs w:val="20"/>
          <w:lang w:val="en-GB"/>
        </w:rPr>
      </w:pPr>
    </w:p>
    <w:p w:rsidRPr="0052299E" w:rsidR="00D376BA" w:rsidP="0052299E" w:rsidRDefault="00D376BA" w14:paraId="010CEBA7" w14:textId="748850F5">
      <w:pPr>
        <w:jc w:val="both"/>
        <w:rPr>
          <w:rFonts w:ascii="Verdana" w:hAnsi="Verdana"/>
          <w:color w:val="000000" w:themeColor="text1"/>
          <w:sz w:val="20"/>
          <w:szCs w:val="20"/>
          <w:lang w:val="en-GB"/>
        </w:rPr>
      </w:pPr>
      <w:r w:rsidRPr="00CA7E0A">
        <w:rPr>
          <w:rFonts w:ascii="Verdana" w:hAnsi="Verdana"/>
          <w:color w:val="000000" w:themeColor="text1"/>
          <w:sz w:val="20"/>
          <w:szCs w:val="20"/>
          <w:lang w:val="en-GB"/>
        </w:rPr>
        <w:t xml:space="preserve">The programme will be subject to a joint final independent evaluation with an </w:t>
      </w:r>
      <w:r w:rsidRPr="00CA7E0A" w:rsidR="00BD7C9F">
        <w:rPr>
          <w:rFonts w:ascii="Verdana" w:hAnsi="Verdana"/>
          <w:color w:val="000000" w:themeColor="text1"/>
          <w:sz w:val="20"/>
          <w:szCs w:val="20"/>
          <w:lang w:val="en-GB"/>
        </w:rPr>
        <w:t>established arrangement</w:t>
      </w:r>
      <w:r w:rsidRPr="00CA7E0A">
        <w:rPr>
          <w:rFonts w:ascii="Verdana" w:hAnsi="Verdana"/>
          <w:color w:val="000000" w:themeColor="text1"/>
          <w:sz w:val="20"/>
          <w:szCs w:val="20"/>
          <w:lang w:val="en-GB"/>
        </w:rPr>
        <w:t xml:space="preserve"> for managing the joint evaluation. The final evaluation will be managed </w:t>
      </w:r>
      <w:r w:rsidR="00115227">
        <w:rPr>
          <w:rFonts w:ascii="Verdana" w:hAnsi="Verdana"/>
          <w:color w:val="000000" w:themeColor="text1"/>
          <w:sz w:val="20"/>
          <w:szCs w:val="20"/>
          <w:lang w:val="en-GB"/>
        </w:rPr>
        <w:t>by the UNRC and contracted out by the Convening agency</w:t>
      </w:r>
      <w:r w:rsidRPr="00CA7E0A">
        <w:rPr>
          <w:rFonts w:ascii="Verdana" w:hAnsi="Verdana"/>
          <w:color w:val="000000" w:themeColor="text1"/>
          <w:sz w:val="20"/>
          <w:szCs w:val="20"/>
          <w:lang w:val="en-GB"/>
        </w:rPr>
        <w:t xml:space="preserve"> </w:t>
      </w:r>
      <w:r w:rsidR="00115227">
        <w:rPr>
          <w:rFonts w:ascii="Verdana" w:hAnsi="Verdana"/>
          <w:color w:val="000000" w:themeColor="text1"/>
          <w:sz w:val="20"/>
          <w:szCs w:val="20"/>
          <w:lang w:val="en-GB"/>
        </w:rPr>
        <w:t>and will report to the PSC</w:t>
      </w:r>
      <w:r w:rsidRPr="00CA7E0A">
        <w:rPr>
          <w:rFonts w:ascii="Verdana" w:hAnsi="Verdana"/>
          <w:color w:val="000000" w:themeColor="text1"/>
          <w:sz w:val="20"/>
          <w:szCs w:val="20"/>
          <w:lang w:val="en-GB"/>
        </w:rPr>
        <w:t xml:space="preserve"> </w:t>
      </w:r>
      <w:r w:rsidR="00115227">
        <w:rPr>
          <w:rFonts w:ascii="Verdana" w:hAnsi="Verdana"/>
          <w:color w:val="000000" w:themeColor="text1"/>
          <w:sz w:val="20"/>
          <w:szCs w:val="20"/>
          <w:lang w:val="en-GB"/>
        </w:rPr>
        <w:t xml:space="preserve">chairpersons </w:t>
      </w:r>
      <w:r w:rsidRPr="00CA7E0A">
        <w:rPr>
          <w:rFonts w:ascii="Verdana" w:hAnsi="Verdana"/>
          <w:color w:val="000000" w:themeColor="text1"/>
          <w:sz w:val="20"/>
          <w:szCs w:val="20"/>
          <w:lang w:val="en-GB"/>
        </w:rPr>
        <w:t xml:space="preserve">not involved in the implementation of the joint programme. The evaluations will follow the </w:t>
      </w:r>
      <w:r w:rsidRPr="00CA7E0A">
        <w:rPr>
          <w:rFonts w:ascii="Verdana" w:hAnsi="Verdana"/>
          <w:color w:val="000000" w:themeColor="text1"/>
          <w:sz w:val="20"/>
          <w:szCs w:val="20"/>
          <w:lang w:val="en-GB"/>
        </w:rPr>
        <w:lastRenderedPageBreak/>
        <w:t xml:space="preserve">United Nations Evaluation Group’s (UNEG) Norms and Standards for Evaluation in the UN System, using the guidance on </w:t>
      </w:r>
      <w:hyperlink w:history="1" r:id="rId39">
        <w:r w:rsidRPr="00CA7E0A">
          <w:rPr>
            <w:rStyle w:val="Hyperlink"/>
            <w:rFonts w:ascii="Verdana" w:hAnsi="Verdana"/>
            <w:color w:val="000000" w:themeColor="text1"/>
            <w:sz w:val="20"/>
            <w:szCs w:val="20"/>
            <w:lang w:val="en-GB"/>
          </w:rPr>
          <w:t>Joint Evaluation and relevant UNDG guidance on evaluations</w:t>
        </w:r>
      </w:hyperlink>
      <w:r w:rsidRPr="00CA7E0A">
        <w:rPr>
          <w:rFonts w:ascii="Verdana" w:hAnsi="Verdana"/>
          <w:color w:val="000000" w:themeColor="text1"/>
          <w:sz w:val="20"/>
          <w:szCs w:val="20"/>
          <w:lang w:val="en-GB"/>
        </w:rPr>
        <w:t xml:space="preserve">. The management and implementation of the joint evaluation will have due regard to the evaluation policies of the PUNOs to ensure the requirements of those policies are met; and with use of appropriate guidance from PUNOs on joint evaluation. The evaluation process will be participative and will involve all relevant programme’s stakeholders and partners. Evaluation results will be disseminated amongst governments, donors, academic institutions and stakeholders of civil society (including workers’ and employers’ organizations) and a joint management response </w:t>
      </w:r>
      <w:r w:rsidR="00115227">
        <w:rPr>
          <w:rFonts w:ascii="Verdana" w:hAnsi="Verdana"/>
          <w:color w:val="000000" w:themeColor="text1"/>
          <w:sz w:val="20"/>
          <w:szCs w:val="20"/>
          <w:lang w:val="en-GB"/>
        </w:rPr>
        <w:t xml:space="preserve">coordinated with UNRC and PUNOs </w:t>
      </w:r>
      <w:r w:rsidRPr="00CA7E0A">
        <w:rPr>
          <w:rFonts w:ascii="Verdana" w:hAnsi="Verdana"/>
          <w:color w:val="000000" w:themeColor="text1"/>
          <w:sz w:val="20"/>
          <w:szCs w:val="20"/>
          <w:lang w:val="en-GB"/>
        </w:rPr>
        <w:t>will be produced upon completion of the evaluation process to be made publicly available on the evaluation platforms or similar of the PUNOs</w:t>
      </w:r>
      <w:r w:rsidRPr="00CA7E0A" w:rsidR="00FC136E">
        <w:rPr>
          <w:rFonts w:ascii="Verdana" w:hAnsi="Verdana"/>
          <w:color w:val="000000" w:themeColor="text1"/>
          <w:sz w:val="20"/>
          <w:szCs w:val="20"/>
          <w:lang w:val="en-GB"/>
        </w:rPr>
        <w:t xml:space="preserve"> and through the UNEG </w:t>
      </w:r>
      <w:r w:rsidRPr="00CA7E0A" w:rsidR="006B3A7E">
        <w:rPr>
          <w:rFonts w:ascii="Verdana" w:hAnsi="Verdana"/>
          <w:color w:val="000000" w:themeColor="text1"/>
          <w:sz w:val="20"/>
          <w:szCs w:val="20"/>
          <w:lang w:val="en-GB"/>
        </w:rPr>
        <w:t>database</w:t>
      </w:r>
      <w:r w:rsidRPr="00CA7E0A">
        <w:rPr>
          <w:rFonts w:ascii="Verdana" w:hAnsi="Verdana"/>
          <w:color w:val="000000" w:themeColor="text1"/>
          <w:sz w:val="20"/>
          <w:szCs w:val="20"/>
          <w:lang w:val="en-GB"/>
        </w:rPr>
        <w:t>.</w:t>
      </w:r>
    </w:p>
    <w:p w:rsidRPr="00CA7E0A" w:rsidR="00E20873" w:rsidP="00E20873" w:rsidRDefault="00E20873" w14:paraId="7D7B1B88" w14:textId="77777777">
      <w:pPr>
        <w:jc w:val="both"/>
        <w:rPr>
          <w:rFonts w:ascii="Verdana" w:hAnsi="Verdana"/>
          <w:sz w:val="20"/>
          <w:szCs w:val="20"/>
          <w:lang w:val="en-GB"/>
        </w:rPr>
      </w:pPr>
    </w:p>
    <w:p w:rsidRPr="000A7945" w:rsidR="00D320F8" w:rsidP="000A7945" w:rsidRDefault="00D320F8" w14:paraId="75AE7ACD" w14:textId="5E753828">
      <w:pPr>
        <w:pStyle w:val="ListParagraph"/>
        <w:numPr>
          <w:ilvl w:val="1"/>
          <w:numId w:val="51"/>
        </w:numPr>
        <w:rPr>
          <w:rFonts w:ascii="Verdana" w:hAnsi="Verdana"/>
          <w:b/>
          <w:bCs/>
          <w:color w:val="000000" w:themeColor="text1"/>
          <w:sz w:val="20"/>
          <w:szCs w:val="20"/>
          <w:lang w:val="en-GB"/>
        </w:rPr>
      </w:pPr>
      <w:r w:rsidRPr="000A7945">
        <w:rPr>
          <w:rFonts w:ascii="Verdana" w:hAnsi="Verdana"/>
          <w:b/>
          <w:bCs/>
          <w:color w:val="000000" w:themeColor="text1"/>
          <w:sz w:val="20"/>
          <w:szCs w:val="20"/>
          <w:lang w:val="en-GB"/>
        </w:rPr>
        <w:t>Accountability, financial management, and public disclosure</w:t>
      </w:r>
    </w:p>
    <w:p w:rsidRPr="00BA3D74" w:rsidR="00BA3D74" w:rsidP="00BA3D74" w:rsidRDefault="00BA3D74" w14:paraId="1D013918" w14:textId="77777777">
      <w:pPr>
        <w:pStyle w:val="ListParagraph"/>
        <w:ind w:left="1080"/>
        <w:rPr>
          <w:rFonts w:ascii="Verdana" w:hAnsi="Verdana"/>
          <w:b/>
          <w:bCs/>
          <w:color w:val="000000" w:themeColor="text1"/>
          <w:sz w:val="20"/>
          <w:szCs w:val="20"/>
          <w:lang w:val="en-GB"/>
        </w:rPr>
      </w:pPr>
    </w:p>
    <w:p w:rsidRPr="00CA7E0A" w:rsidR="00CB459B" w:rsidP="00CB459B" w:rsidRDefault="00CB459B" w14:paraId="7FCE5EAC" w14:textId="6CD79B16">
      <w:pPr>
        <w:autoSpaceDE w:val="0"/>
        <w:autoSpaceDN w:val="0"/>
        <w:adjustRightInd w:val="0"/>
        <w:jc w:val="both"/>
        <w:rPr>
          <w:rFonts w:ascii="Verdana" w:hAnsi="Verdana" w:eastAsia="DejaVuSans" w:cs="DejaVuSans"/>
          <w:color w:val="000000"/>
          <w:sz w:val="20"/>
          <w:szCs w:val="20"/>
          <w:lang w:val="en-GB"/>
        </w:rPr>
      </w:pPr>
      <w:r w:rsidRPr="00CA7E0A">
        <w:rPr>
          <w:rFonts w:ascii="Verdana" w:hAnsi="Verdana" w:eastAsia="DejaVuSans" w:cs="DejaVuSans"/>
          <w:color w:val="000000"/>
          <w:sz w:val="20"/>
          <w:szCs w:val="20"/>
          <w:lang w:val="en-GB"/>
        </w:rPr>
        <w:t>The Joint Programme will be using a pass-through fund management modality where UNDP Multi-Partner Trust Fund Office will act as the Administrative Agent (AA) under which the funds will be channel</w:t>
      </w:r>
      <w:r w:rsidRPr="00CA7E0A" w:rsidR="00303C60">
        <w:rPr>
          <w:rFonts w:ascii="Verdana" w:hAnsi="Verdana" w:eastAsia="DejaVuSans" w:cs="DejaVuSans"/>
          <w:color w:val="000000"/>
          <w:sz w:val="20"/>
          <w:szCs w:val="20"/>
          <w:lang w:val="en-GB"/>
        </w:rPr>
        <w:t>l</w:t>
      </w:r>
      <w:r w:rsidRPr="00CA7E0A">
        <w:rPr>
          <w:rFonts w:ascii="Verdana" w:hAnsi="Verdana" w:eastAsia="DejaVuSans" w:cs="DejaVuSans"/>
          <w:color w:val="000000"/>
          <w:sz w:val="20"/>
          <w:szCs w:val="20"/>
          <w:lang w:val="en-GB"/>
        </w:rPr>
        <w:t>ed for the Joint Programme through the AA. Each Participating UN Organization receiving funds through the pass-through has signed a standard Memorandum of Understanding with the AA.</w:t>
      </w:r>
    </w:p>
    <w:p w:rsidRPr="00CA7E0A" w:rsidR="00CB459B" w:rsidP="00CB459B" w:rsidRDefault="00CB459B" w14:paraId="0FDB3004" w14:textId="77777777">
      <w:pPr>
        <w:jc w:val="both"/>
        <w:rPr>
          <w:rFonts w:ascii="Verdana" w:hAnsi="Verdana"/>
          <w:sz w:val="20"/>
          <w:szCs w:val="20"/>
          <w:lang w:val="en-GB"/>
        </w:rPr>
      </w:pPr>
    </w:p>
    <w:p w:rsidRPr="00CA7E0A" w:rsidR="00D320F8" w:rsidP="00F22EE7" w:rsidRDefault="00D320F8" w14:paraId="25E0D221" w14:textId="722431FB">
      <w:pPr>
        <w:jc w:val="both"/>
        <w:rPr>
          <w:rFonts w:ascii="Verdana" w:hAnsi="Verdana"/>
          <w:sz w:val="20"/>
          <w:szCs w:val="20"/>
          <w:lang w:val="en-GB"/>
        </w:rPr>
      </w:pPr>
      <w:r w:rsidRPr="00CA7E0A">
        <w:rPr>
          <w:rFonts w:ascii="Verdana" w:hAnsi="Verdana"/>
          <w:sz w:val="20"/>
          <w:szCs w:val="20"/>
          <w:lang w:val="en-GB"/>
        </w:rPr>
        <w:t>Each Participating UN Organization (PUNO) shall assume full programmatic and financial accountability for the funds disbursed to it by the Administrative Agent of the Joint SDG Fund (Multi-Partner Trust Fund Office). Such funds will be administered by each UN Agency, Fund, and Programme in accordance with its own regulations, rules, directives and procedures. Each PUNO shall establish a separate ledger account for the receipt and administration of the funds disbursed to it by the Administrative Agent.  Indirect costs of the Participating Organizations recovered through programme support costs will be 7%. All other costs incurred by each PUNO in carrying out the activities for which it is responsible under the Fund will be recovered as direct costs.</w:t>
      </w:r>
    </w:p>
    <w:p w:rsidRPr="00CA7E0A" w:rsidR="00622A47" w:rsidP="00D320F8" w:rsidRDefault="00622A47" w14:paraId="1ED98491" w14:textId="76E695AD">
      <w:pPr>
        <w:jc w:val="both"/>
        <w:rPr>
          <w:rFonts w:ascii="Verdana" w:hAnsi="Verdana"/>
          <w:sz w:val="20"/>
          <w:szCs w:val="20"/>
          <w:lang w:val="en-GB"/>
        </w:rPr>
      </w:pPr>
    </w:p>
    <w:p w:rsidRPr="00CA7E0A" w:rsidR="00622A47" w:rsidP="00D320F8" w:rsidRDefault="00622A47" w14:paraId="0709121A" w14:textId="6400E7D7">
      <w:pPr>
        <w:jc w:val="both"/>
        <w:rPr>
          <w:rFonts w:ascii="Verdana" w:hAnsi="Verdana"/>
          <w:sz w:val="20"/>
          <w:szCs w:val="20"/>
          <w:lang w:val="en-GB"/>
        </w:rPr>
      </w:pPr>
      <w:r w:rsidRPr="00CA7E0A">
        <w:rPr>
          <w:rFonts w:ascii="Verdana" w:hAnsi="Verdana"/>
          <w:sz w:val="20"/>
          <w:szCs w:val="20"/>
          <w:lang w:val="en-GB"/>
        </w:rPr>
        <w:t xml:space="preserve">Funding by the Joint SDG Fund will be provided on annual basis, upon successful performance of the joint programme. </w:t>
      </w:r>
    </w:p>
    <w:p w:rsidRPr="00CA7E0A" w:rsidR="00D320F8" w:rsidP="00D320F8" w:rsidRDefault="00D320F8" w14:paraId="7A4BC395" w14:textId="3DB838C5">
      <w:pPr>
        <w:jc w:val="both"/>
        <w:rPr>
          <w:rFonts w:ascii="Verdana" w:hAnsi="Verdana"/>
          <w:sz w:val="20"/>
          <w:szCs w:val="20"/>
          <w:lang w:val="en-GB"/>
        </w:rPr>
      </w:pPr>
    </w:p>
    <w:p w:rsidRPr="00CA7E0A" w:rsidR="00D320F8" w:rsidP="00D320F8" w:rsidRDefault="00D320F8" w14:paraId="00DF163E" w14:textId="69443625">
      <w:pPr>
        <w:rPr>
          <w:rFonts w:ascii="Verdana" w:hAnsi="Verdana"/>
          <w:iCs/>
          <w:color w:val="000000" w:themeColor="text1"/>
          <w:sz w:val="20"/>
          <w:szCs w:val="20"/>
          <w:lang w:val="en-GB"/>
        </w:rPr>
      </w:pPr>
      <w:r w:rsidRPr="00CA7E0A">
        <w:rPr>
          <w:rFonts w:ascii="Verdana" w:hAnsi="Verdana"/>
          <w:iCs/>
          <w:color w:val="000000" w:themeColor="text1"/>
          <w:sz w:val="20"/>
          <w:szCs w:val="20"/>
          <w:lang w:val="en-GB"/>
        </w:rPr>
        <w:t>Procedures on financial transfers, extensions, financial and operational closure, and related administrative issues are stipulated in the Operational Guidance of the Joint SDG Fund.</w:t>
      </w:r>
    </w:p>
    <w:p w:rsidRPr="00CA7E0A" w:rsidR="0023654A" w:rsidP="00D320F8" w:rsidRDefault="0023654A" w14:paraId="78DE0F57" w14:textId="79FF7E01">
      <w:pPr>
        <w:rPr>
          <w:rFonts w:ascii="Verdana" w:hAnsi="Verdana"/>
          <w:iCs/>
          <w:color w:val="000000" w:themeColor="text1"/>
          <w:sz w:val="20"/>
          <w:szCs w:val="20"/>
          <w:lang w:val="en-GB"/>
        </w:rPr>
      </w:pPr>
    </w:p>
    <w:p w:rsidRPr="0055012C" w:rsidR="00D320F8" w:rsidP="0052299E" w:rsidRDefault="0023654A" w14:paraId="2CEDE6B3" w14:textId="1F06BB17">
      <w:pPr>
        <w:rPr>
          <w:rFonts w:ascii="Verdana" w:hAnsi="Verdana"/>
          <w:sz w:val="20"/>
          <w:lang w:val="en-GB"/>
        </w:rPr>
      </w:pPr>
      <w:r w:rsidRPr="00CA7E0A">
        <w:rPr>
          <w:rFonts w:ascii="Verdana" w:hAnsi="Verdana"/>
          <w:sz w:val="20"/>
          <w:szCs w:val="20"/>
          <w:lang w:val="en-GB"/>
        </w:rPr>
        <w:t>PUNOs and partners must comply with Joint SDG Fund brand guidelines, which includes information on donor visibility requirements.</w:t>
      </w:r>
    </w:p>
    <w:p w:rsidRPr="0055012C" w:rsidR="0052299E" w:rsidP="0055012C" w:rsidRDefault="0052299E" w14:paraId="60442863" w14:textId="77777777">
      <w:pPr>
        <w:rPr>
          <w:rFonts w:ascii="Verdana" w:hAnsi="Verdana"/>
          <w:color w:val="000000" w:themeColor="text1"/>
          <w:sz w:val="20"/>
          <w:lang w:val="en-GB"/>
        </w:rPr>
      </w:pPr>
    </w:p>
    <w:p w:rsidRPr="00CA7E0A" w:rsidR="00D320F8" w:rsidP="00D320F8" w:rsidRDefault="00D320F8" w14:paraId="7702CC63" w14:textId="7C0A5C90">
      <w:pPr>
        <w:jc w:val="both"/>
        <w:rPr>
          <w:rFonts w:ascii="Verdana" w:hAnsi="Verdana"/>
          <w:sz w:val="20"/>
          <w:szCs w:val="20"/>
          <w:lang w:val="en-GB"/>
        </w:rPr>
      </w:pPr>
      <w:r w:rsidRPr="00CA7E0A">
        <w:rPr>
          <w:rFonts w:ascii="Verdana" w:hAnsi="Verdana" w:cs="Calibri"/>
          <w:sz w:val="20"/>
          <w:szCs w:val="20"/>
          <w:lang w:val="en-GB"/>
        </w:rPr>
        <w:t xml:space="preserve">Each PUNO will take appropriate measures to publicize the Joint SDG Fund and give due credit to the other PUNOs. All related publicity material, official notices, reports and publications, provided to the press or Fund beneficiaries, will acknowledge the role of the host Government, donors, PUNOs, the Administrative Agent, and any other relevant entities. In particular, the Administrative Agent will include and ensure due recognition of the role of each Participating Organization and partners in all external communications related to the Joint SDG Fund. </w:t>
      </w:r>
    </w:p>
    <w:p w:rsidR="00E20873" w:rsidP="00D320F8" w:rsidRDefault="00E20873" w14:paraId="198F67B8" w14:textId="7201465D">
      <w:pPr>
        <w:rPr>
          <w:rFonts w:ascii="Verdana" w:hAnsi="Verdana"/>
          <w:iCs/>
          <w:color w:val="C45911" w:themeColor="accent2" w:themeShade="BF"/>
          <w:sz w:val="20"/>
          <w:szCs w:val="20"/>
          <w:lang w:val="en-GB"/>
        </w:rPr>
      </w:pPr>
    </w:p>
    <w:p w:rsidRPr="00CA7E0A" w:rsidR="009E4309" w:rsidP="00D320F8" w:rsidRDefault="009E4309" w14:paraId="35F5421D" w14:textId="77777777">
      <w:pPr>
        <w:rPr>
          <w:rFonts w:ascii="Verdana" w:hAnsi="Verdana"/>
          <w:iCs/>
          <w:color w:val="C45911" w:themeColor="accent2" w:themeShade="BF"/>
          <w:sz w:val="20"/>
          <w:szCs w:val="20"/>
          <w:lang w:val="en-GB"/>
        </w:rPr>
      </w:pPr>
    </w:p>
    <w:p w:rsidRPr="00470892" w:rsidR="00F008A2" w:rsidP="00F008A2" w:rsidRDefault="00115227" w14:paraId="11A7A902" w14:textId="3B9F3617">
      <w:pPr>
        <w:rPr>
          <w:rFonts w:ascii="Verdana" w:hAnsi="Verdana"/>
          <w:b/>
          <w:bCs/>
          <w:color w:val="000000" w:themeColor="text1"/>
          <w:sz w:val="20"/>
          <w:szCs w:val="20"/>
          <w:lang w:val="en-GB"/>
        </w:rPr>
      </w:pPr>
      <w:r>
        <w:rPr>
          <w:rFonts w:ascii="Verdana" w:hAnsi="Verdana"/>
          <w:b/>
          <w:bCs/>
          <w:color w:val="000000" w:themeColor="text1"/>
          <w:sz w:val="20"/>
          <w:szCs w:val="20"/>
          <w:lang w:val="en-GB"/>
        </w:rPr>
        <w:t>5</w:t>
      </w:r>
      <w:r w:rsidRPr="00470892" w:rsidR="00F008A2">
        <w:rPr>
          <w:rFonts w:ascii="Verdana" w:hAnsi="Verdana"/>
          <w:b/>
          <w:bCs/>
          <w:color w:val="000000" w:themeColor="text1"/>
          <w:sz w:val="20"/>
          <w:szCs w:val="20"/>
          <w:lang w:val="en-GB"/>
        </w:rPr>
        <w:t>.4 Legal context</w:t>
      </w:r>
    </w:p>
    <w:p w:rsidRPr="00470892" w:rsidR="00C12F4D" w:rsidP="00D320F8" w:rsidRDefault="00C12F4D" w14:paraId="4CC0A592" w14:textId="159C9F71">
      <w:pPr>
        <w:rPr>
          <w:rFonts w:ascii="Verdana" w:hAnsi="Verdana"/>
          <w:iCs/>
          <w:color w:val="C45911" w:themeColor="accent2" w:themeShade="BF"/>
          <w:sz w:val="20"/>
          <w:szCs w:val="20"/>
          <w:lang w:val="en-GB"/>
        </w:rPr>
      </w:pPr>
    </w:p>
    <w:p w:rsidRPr="00470892" w:rsidR="006705DA" w:rsidP="006705DA" w:rsidRDefault="006705DA" w14:paraId="369AFDE0" w14:textId="77777777">
      <w:pPr>
        <w:ind w:left="720"/>
        <w:rPr>
          <w:rFonts w:ascii="Verdana" w:hAnsi="Verdana"/>
          <w:b/>
          <w:bCs/>
          <w:sz w:val="20"/>
          <w:szCs w:val="20"/>
          <w:lang w:val="en-GB"/>
        </w:rPr>
      </w:pPr>
      <w:r w:rsidRPr="00470892">
        <w:rPr>
          <w:rFonts w:ascii="Verdana" w:hAnsi="Verdana"/>
          <w:b/>
          <w:bCs/>
          <w:sz w:val="20"/>
          <w:szCs w:val="20"/>
          <w:lang w:val="en-GB"/>
        </w:rPr>
        <w:t>Agency Name: UNDP</w:t>
      </w:r>
    </w:p>
    <w:p w:rsidRPr="00470892" w:rsidR="006705DA" w:rsidP="006705DA" w:rsidRDefault="006705DA" w14:paraId="730A4ED1" w14:textId="77777777">
      <w:pPr>
        <w:ind w:left="720"/>
        <w:rPr>
          <w:rFonts w:ascii="Verdana" w:hAnsi="Verdana"/>
          <w:sz w:val="20"/>
          <w:szCs w:val="20"/>
          <w:lang w:val="en-GB"/>
        </w:rPr>
      </w:pPr>
      <w:r w:rsidRPr="00470892">
        <w:rPr>
          <w:rFonts w:ascii="Verdana" w:hAnsi="Verdana"/>
          <w:sz w:val="20"/>
          <w:szCs w:val="20"/>
          <w:lang w:val="en-GB"/>
        </w:rPr>
        <w:t>Agreement: Standard Basic Framework Agreement/Standard Basic Assistance Agreement</w:t>
      </w:r>
    </w:p>
    <w:p w:rsidRPr="00470892" w:rsidR="006705DA" w:rsidP="006705DA" w:rsidRDefault="006705DA" w14:paraId="6D7E9CF6" w14:textId="77777777">
      <w:pPr>
        <w:ind w:left="720"/>
        <w:rPr>
          <w:rFonts w:ascii="Verdana" w:hAnsi="Verdana"/>
          <w:sz w:val="20"/>
          <w:szCs w:val="20"/>
          <w:lang w:val="en-GB"/>
        </w:rPr>
      </w:pPr>
      <w:r w:rsidRPr="00470892">
        <w:rPr>
          <w:rFonts w:ascii="Verdana" w:hAnsi="Verdana"/>
          <w:sz w:val="20"/>
          <w:szCs w:val="20"/>
          <w:lang w:val="en-GB"/>
        </w:rPr>
        <w:t>Date the agreement was signed: 25 January 1978</w:t>
      </w:r>
    </w:p>
    <w:p w:rsidRPr="00470892" w:rsidR="006705DA" w:rsidP="006705DA" w:rsidRDefault="006705DA" w14:paraId="2D587F15" w14:textId="77777777">
      <w:pPr>
        <w:jc w:val="both"/>
        <w:rPr>
          <w:rFonts w:ascii="Verdana" w:hAnsi="Verdana"/>
          <w:sz w:val="20"/>
          <w:szCs w:val="20"/>
          <w:lang w:val="en-GB"/>
        </w:rPr>
      </w:pPr>
    </w:p>
    <w:p w:rsidRPr="00470892" w:rsidR="006A32A3" w:rsidP="006A32A3" w:rsidRDefault="006705DA" w14:paraId="0E73C81C" w14:textId="18F8675A">
      <w:pPr>
        <w:ind w:left="720"/>
        <w:jc w:val="both"/>
        <w:rPr>
          <w:rFonts w:ascii="Verdana" w:hAnsi="Verdana"/>
          <w:b/>
          <w:sz w:val="20"/>
          <w:szCs w:val="20"/>
          <w:lang w:val="en-GB"/>
        </w:rPr>
      </w:pPr>
      <w:r w:rsidRPr="00470892">
        <w:rPr>
          <w:rFonts w:ascii="Verdana" w:hAnsi="Verdana"/>
          <w:b/>
          <w:sz w:val="20"/>
          <w:szCs w:val="20"/>
          <w:lang w:val="en-GB"/>
        </w:rPr>
        <w:t>Agency Name: UNESCA</w:t>
      </w:r>
      <w:r w:rsidRPr="00470892" w:rsidR="00EE355E">
        <w:rPr>
          <w:rFonts w:ascii="Verdana" w:hAnsi="Verdana"/>
          <w:b/>
          <w:sz w:val="20"/>
          <w:szCs w:val="20"/>
          <w:lang w:val="en-GB"/>
        </w:rPr>
        <w:t>P</w:t>
      </w:r>
    </w:p>
    <w:p w:rsidRPr="00470892" w:rsidR="006A32A3" w:rsidP="006A32A3" w:rsidRDefault="006A32A3" w14:paraId="2C972F31" w14:textId="5A5F8D88">
      <w:pPr>
        <w:ind w:left="720"/>
        <w:jc w:val="both"/>
        <w:rPr>
          <w:rFonts w:ascii="Verdana" w:hAnsi="Verdana"/>
          <w:b/>
          <w:bCs/>
          <w:sz w:val="20"/>
          <w:szCs w:val="20"/>
          <w:lang w:val="en-GB"/>
        </w:rPr>
      </w:pPr>
      <w:r w:rsidRPr="00470892">
        <w:rPr>
          <w:rFonts w:ascii="Verdana" w:hAnsi="Verdana"/>
          <w:sz w:val="20"/>
          <w:szCs w:val="20"/>
          <w:lang w:val="en-GB"/>
        </w:rPr>
        <w:t>Agreement:</w:t>
      </w:r>
      <w:r w:rsidRPr="00470892" w:rsidR="00E004F6">
        <w:rPr>
          <w:rFonts w:ascii="Verdana" w:hAnsi="Verdana"/>
          <w:sz w:val="20"/>
          <w:szCs w:val="20"/>
          <w:lang w:val="en-GB"/>
        </w:rPr>
        <w:t xml:space="preserve"> Agreement </w:t>
      </w:r>
      <w:r w:rsidRPr="00470892" w:rsidR="00403004">
        <w:rPr>
          <w:rFonts w:ascii="Verdana" w:hAnsi="Verdana"/>
          <w:sz w:val="20"/>
          <w:szCs w:val="20"/>
          <w:lang w:val="en-GB"/>
        </w:rPr>
        <w:t xml:space="preserve">Between </w:t>
      </w:r>
      <w:r w:rsidRPr="00470892" w:rsidR="0055012C">
        <w:rPr>
          <w:rFonts w:ascii="Verdana" w:hAnsi="Verdana"/>
          <w:sz w:val="20"/>
          <w:szCs w:val="20"/>
          <w:lang w:val="en-GB"/>
        </w:rPr>
        <w:t>the</w:t>
      </w:r>
      <w:r w:rsidRPr="00470892" w:rsidR="00403004">
        <w:rPr>
          <w:rFonts w:ascii="Verdana" w:hAnsi="Verdana"/>
          <w:sz w:val="20"/>
          <w:szCs w:val="20"/>
          <w:lang w:val="en-GB"/>
        </w:rPr>
        <w:t xml:space="preserve"> </w:t>
      </w:r>
      <w:r w:rsidRPr="00470892" w:rsidR="00E370C2">
        <w:rPr>
          <w:rFonts w:ascii="Verdana" w:hAnsi="Verdana"/>
          <w:sz w:val="20"/>
          <w:szCs w:val="20"/>
          <w:lang w:val="en-GB"/>
        </w:rPr>
        <w:t xml:space="preserve">United Nations </w:t>
      </w:r>
      <w:r w:rsidRPr="00470892" w:rsidR="00403004">
        <w:rPr>
          <w:rFonts w:ascii="Verdana" w:hAnsi="Verdana"/>
          <w:sz w:val="20"/>
          <w:szCs w:val="20"/>
          <w:lang w:val="en-GB"/>
        </w:rPr>
        <w:t xml:space="preserve">And The </w:t>
      </w:r>
      <w:r w:rsidRPr="00470892" w:rsidR="00E370C2">
        <w:rPr>
          <w:rFonts w:ascii="Verdana" w:hAnsi="Verdana"/>
          <w:sz w:val="20"/>
          <w:szCs w:val="20"/>
          <w:lang w:val="en-GB"/>
        </w:rPr>
        <w:t xml:space="preserve">Government </w:t>
      </w:r>
      <w:r w:rsidRPr="00470892" w:rsidR="00403004">
        <w:rPr>
          <w:rFonts w:ascii="Verdana" w:hAnsi="Verdana"/>
          <w:sz w:val="20"/>
          <w:szCs w:val="20"/>
          <w:lang w:val="en-GB"/>
        </w:rPr>
        <w:t xml:space="preserve">Of </w:t>
      </w:r>
      <w:r w:rsidRPr="00470892" w:rsidR="00E370C2">
        <w:rPr>
          <w:rFonts w:ascii="Verdana" w:hAnsi="Verdana"/>
          <w:sz w:val="20"/>
          <w:szCs w:val="20"/>
          <w:lang w:val="en-GB"/>
        </w:rPr>
        <w:t xml:space="preserve">India </w:t>
      </w:r>
      <w:r w:rsidRPr="00470892" w:rsidR="00403004">
        <w:rPr>
          <w:rFonts w:ascii="Verdana" w:hAnsi="Verdana"/>
          <w:sz w:val="20"/>
          <w:szCs w:val="20"/>
          <w:lang w:val="en-GB"/>
        </w:rPr>
        <w:t>Relating To The Establishment Of The Subregional Office For South-Asia And South-West Asia Of The United Nations Economic And Social Commission For South Asia And The Pacific</w:t>
      </w:r>
    </w:p>
    <w:p w:rsidRPr="00470892" w:rsidR="000F162E" w:rsidP="006A32A3" w:rsidRDefault="006A32A3" w14:paraId="7487B54C" w14:textId="2F96FBB6">
      <w:pPr>
        <w:ind w:left="720"/>
        <w:jc w:val="both"/>
        <w:rPr>
          <w:rFonts w:ascii="Verdana" w:hAnsi="Verdana"/>
          <w:b/>
          <w:bCs/>
          <w:sz w:val="20"/>
          <w:szCs w:val="20"/>
          <w:lang w:val="en-GB"/>
        </w:rPr>
        <w:sectPr w:rsidRPr="00470892" w:rsidR="000F162E" w:rsidSect="00E24F57">
          <w:headerReference w:type="default" r:id="rId40"/>
          <w:footerReference w:type="default" r:id="rId41"/>
          <w:pgSz w:w="12240" w:h="15840" w:orient="portrait"/>
          <w:pgMar w:top="1381" w:right="1440" w:bottom="1440" w:left="1440" w:header="567" w:footer="180" w:gutter="0"/>
          <w:cols w:space="720"/>
          <w:docGrid w:linePitch="360"/>
        </w:sectPr>
      </w:pPr>
      <w:r w:rsidRPr="00470892">
        <w:rPr>
          <w:rFonts w:ascii="Verdana" w:hAnsi="Verdana"/>
          <w:sz w:val="20"/>
          <w:szCs w:val="20"/>
          <w:lang w:val="en-GB"/>
        </w:rPr>
        <w:t xml:space="preserve">Date the agreement was signed: </w:t>
      </w:r>
      <w:r w:rsidRPr="00470892" w:rsidR="00403004">
        <w:rPr>
          <w:rFonts w:ascii="Verdana" w:hAnsi="Verdana"/>
          <w:sz w:val="20"/>
          <w:szCs w:val="20"/>
          <w:lang w:val="en-GB"/>
        </w:rPr>
        <w:t xml:space="preserve"> 13 March 2012</w:t>
      </w:r>
    </w:p>
    <w:p w:rsidRPr="00CA7E0A" w:rsidR="00ED18C9" w:rsidP="001134F6" w:rsidRDefault="00081CE7" w14:paraId="756948F4" w14:textId="3C0FA415">
      <w:pPr>
        <w:jc w:val="center"/>
        <w:rPr>
          <w:rFonts w:ascii="Verdana" w:hAnsi="Verdana"/>
          <w:b/>
          <w:caps/>
          <w:color w:val="0070C0"/>
          <w:sz w:val="32"/>
          <w:lang w:val="en-GB"/>
        </w:rPr>
      </w:pPr>
      <w:bookmarkStart w:name="_Hlk16072088" w:id="125"/>
      <w:r w:rsidRPr="00CA7E0A">
        <w:rPr>
          <w:rFonts w:ascii="Verdana" w:hAnsi="Verdana"/>
          <w:b/>
          <w:caps/>
          <w:color w:val="0070C0"/>
          <w:sz w:val="32"/>
          <w:lang w:val="en-GB"/>
        </w:rPr>
        <w:lastRenderedPageBreak/>
        <w:t>D</w:t>
      </w:r>
      <w:r w:rsidRPr="00CA7E0A" w:rsidR="00C54169">
        <w:rPr>
          <w:rFonts w:ascii="Verdana" w:hAnsi="Verdana"/>
          <w:b/>
          <w:caps/>
          <w:color w:val="0070C0"/>
          <w:sz w:val="32"/>
          <w:lang w:val="en-GB"/>
        </w:rPr>
        <w:t xml:space="preserve">. </w:t>
      </w:r>
      <w:r w:rsidRPr="00CA7E0A" w:rsidR="00ED18C9">
        <w:rPr>
          <w:rFonts w:ascii="Verdana" w:hAnsi="Verdana"/>
          <w:b/>
          <w:caps/>
          <w:color w:val="0070C0"/>
          <w:sz w:val="32"/>
          <w:lang w:val="en-GB"/>
        </w:rPr>
        <w:t>ANNEXES</w:t>
      </w:r>
    </w:p>
    <w:p w:rsidRPr="00CA7E0A" w:rsidR="00ED18C9" w:rsidP="001134F6" w:rsidRDefault="00ED18C9" w14:paraId="6A5BE5CB" w14:textId="1CF17384">
      <w:pPr>
        <w:rPr>
          <w:rFonts w:ascii="Verdana" w:hAnsi="Verdana"/>
          <w:color w:val="000000" w:themeColor="text1"/>
          <w:lang w:val="en-GB" w:eastAsia="en-GB"/>
        </w:rPr>
      </w:pPr>
    </w:p>
    <w:p w:rsidRPr="00CA7E0A" w:rsidR="001311A1" w:rsidP="001134F6" w:rsidRDefault="001311A1" w14:paraId="75E9572F" w14:textId="77777777">
      <w:pPr>
        <w:rPr>
          <w:rFonts w:ascii="Verdana" w:hAnsi="Verdana"/>
          <w:color w:val="000000" w:themeColor="text1"/>
          <w:lang w:val="en-GB" w:eastAsia="en-GB"/>
        </w:rPr>
      </w:pPr>
    </w:p>
    <w:p w:rsidRPr="00C25A5A" w:rsidR="00483904" w:rsidP="00C25A5A" w:rsidRDefault="00E207B7" w14:paraId="416E3254" w14:textId="7914A406">
      <w:pPr>
        <w:rPr>
          <w:rFonts w:ascii="Verdana" w:hAnsi="Verdana"/>
          <w:b/>
          <w:color w:val="0070C0"/>
          <w:lang w:val="en-GB" w:eastAsia="en-GB"/>
        </w:rPr>
      </w:pPr>
      <w:r w:rsidRPr="00CA7E0A">
        <w:rPr>
          <w:rFonts w:ascii="Verdana" w:hAnsi="Verdana"/>
          <w:b/>
          <w:color w:val="0070C0"/>
          <w:lang w:val="en-GB" w:eastAsia="en-GB"/>
        </w:rPr>
        <w:t xml:space="preserve">Annex </w:t>
      </w:r>
      <w:r w:rsidRPr="00CA7E0A" w:rsidR="00081CE7">
        <w:rPr>
          <w:rFonts w:ascii="Verdana" w:hAnsi="Verdana"/>
          <w:b/>
          <w:color w:val="0070C0"/>
          <w:lang w:val="en-GB" w:eastAsia="en-GB"/>
        </w:rPr>
        <w:t>1</w:t>
      </w:r>
      <w:r w:rsidRPr="00CA7E0A" w:rsidR="009A4EA4">
        <w:rPr>
          <w:rFonts w:ascii="Verdana" w:hAnsi="Verdana"/>
          <w:b/>
          <w:color w:val="0070C0"/>
          <w:lang w:val="en-GB" w:eastAsia="en-GB"/>
        </w:rPr>
        <w:t xml:space="preserve">. List of related </w:t>
      </w:r>
      <w:r w:rsidRPr="00CA7E0A" w:rsidR="004C09AF">
        <w:rPr>
          <w:rFonts w:ascii="Verdana" w:hAnsi="Verdana"/>
          <w:b/>
          <w:color w:val="0070C0"/>
          <w:lang w:val="en-GB" w:eastAsia="en-GB"/>
        </w:rPr>
        <w:t>initiatives</w:t>
      </w:r>
    </w:p>
    <w:p w:rsidRPr="00CA7E0A" w:rsidR="00244224" w:rsidP="001134F6" w:rsidRDefault="00244224" w14:paraId="280EE213" w14:textId="77777777">
      <w:pPr>
        <w:rPr>
          <w:rFonts w:ascii="Verdana" w:hAnsi="Verdana"/>
          <w:color w:val="000000" w:themeColor="text1"/>
          <w:sz w:val="20"/>
          <w:szCs w:val="20"/>
          <w:lang w:val="en-GB" w:eastAsia="en-GB"/>
        </w:rPr>
      </w:pPr>
    </w:p>
    <w:tbl>
      <w:tblPr>
        <w:tblStyle w:val="TableGrid"/>
        <w:tblW w:w="13603" w:type="dxa"/>
        <w:jc w:val="center"/>
        <w:tblLayout w:type="fixed"/>
        <w:tblLook w:val="04A0" w:firstRow="1" w:lastRow="0" w:firstColumn="1" w:lastColumn="0" w:noHBand="0" w:noVBand="1"/>
      </w:tblPr>
      <w:tblGrid>
        <w:gridCol w:w="2132"/>
        <w:gridCol w:w="2901"/>
        <w:gridCol w:w="2052"/>
        <w:gridCol w:w="1203"/>
        <w:gridCol w:w="1337"/>
        <w:gridCol w:w="983"/>
        <w:gridCol w:w="2995"/>
      </w:tblGrid>
      <w:tr w:rsidRPr="00CA7E0A" w:rsidR="00FE732C" w:rsidTr="006705DA" w14:paraId="4D70A373" w14:textId="77777777">
        <w:trPr>
          <w:jc w:val="center"/>
        </w:trPr>
        <w:tc>
          <w:tcPr>
            <w:tcW w:w="2132" w:type="dxa"/>
            <w:shd w:val="clear" w:color="auto" w:fill="BDD6EE" w:themeFill="accent5" w:themeFillTint="66"/>
            <w:vAlign w:val="center"/>
          </w:tcPr>
          <w:p w:rsidRPr="00CA7E0A" w:rsidR="007D02AA" w:rsidP="001134F6" w:rsidRDefault="007D02AA" w14:paraId="01027DAD" w14:textId="43A7C6DF">
            <w:pPr>
              <w:jc w:val="center"/>
              <w:rPr>
                <w:rFonts w:ascii="Verdana" w:hAnsi="Verdana"/>
                <w:b/>
                <w:bCs/>
                <w:color w:val="000000" w:themeColor="text1"/>
                <w:sz w:val="18"/>
                <w:szCs w:val="18"/>
                <w:lang w:val="en-GB" w:eastAsia="en-GB"/>
              </w:rPr>
            </w:pPr>
            <w:r w:rsidRPr="00CA7E0A">
              <w:rPr>
                <w:rFonts w:ascii="Verdana" w:hAnsi="Verdana"/>
                <w:b/>
                <w:bCs/>
                <w:color w:val="000000" w:themeColor="text1"/>
                <w:sz w:val="18"/>
                <w:szCs w:val="18"/>
                <w:lang w:val="en-GB" w:eastAsia="en-GB"/>
              </w:rPr>
              <w:t>Name of initiative/project</w:t>
            </w:r>
          </w:p>
        </w:tc>
        <w:tc>
          <w:tcPr>
            <w:tcW w:w="2901" w:type="dxa"/>
            <w:shd w:val="clear" w:color="auto" w:fill="BDD6EE" w:themeFill="accent5" w:themeFillTint="66"/>
            <w:vAlign w:val="center"/>
          </w:tcPr>
          <w:p w:rsidRPr="00CA7E0A" w:rsidR="007D02AA" w:rsidP="001134F6" w:rsidRDefault="53F9C02B" w14:paraId="565AC997" w14:textId="2D94F926">
            <w:pPr>
              <w:jc w:val="center"/>
              <w:rPr>
                <w:rFonts w:ascii="Verdana" w:hAnsi="Verdana"/>
                <w:b/>
                <w:bCs/>
                <w:color w:val="000000" w:themeColor="text1"/>
                <w:sz w:val="18"/>
                <w:szCs w:val="18"/>
                <w:lang w:val="en-GB" w:eastAsia="en-GB"/>
              </w:rPr>
            </w:pPr>
            <w:r w:rsidRPr="00CA7E0A">
              <w:rPr>
                <w:rFonts w:ascii="Verdana" w:hAnsi="Verdana"/>
                <w:b/>
                <w:bCs/>
                <w:color w:val="000000" w:themeColor="text1"/>
                <w:sz w:val="18"/>
                <w:szCs w:val="18"/>
                <w:lang w:val="en-GB" w:eastAsia="en-GB"/>
              </w:rPr>
              <w:t>Key e</w:t>
            </w:r>
            <w:r w:rsidRPr="00CA7E0A" w:rsidR="007D02AA">
              <w:rPr>
                <w:rFonts w:ascii="Verdana" w:hAnsi="Verdana"/>
                <w:b/>
                <w:bCs/>
                <w:color w:val="000000" w:themeColor="text1"/>
                <w:sz w:val="18"/>
                <w:szCs w:val="18"/>
                <w:lang w:val="en-GB" w:eastAsia="en-GB"/>
              </w:rPr>
              <w:t>xpected results</w:t>
            </w:r>
          </w:p>
        </w:tc>
        <w:tc>
          <w:tcPr>
            <w:tcW w:w="2052" w:type="dxa"/>
            <w:shd w:val="clear" w:color="auto" w:fill="BDD6EE" w:themeFill="accent5" w:themeFillTint="66"/>
            <w:vAlign w:val="center"/>
          </w:tcPr>
          <w:p w:rsidRPr="00CA7E0A" w:rsidR="007D02AA" w:rsidP="001134F6" w:rsidRDefault="00FE732C" w14:paraId="65912B1C" w14:textId="5BCD3356">
            <w:pPr>
              <w:jc w:val="center"/>
              <w:rPr>
                <w:rFonts w:ascii="Verdana" w:hAnsi="Verdana"/>
                <w:b/>
                <w:bCs/>
                <w:color w:val="000000" w:themeColor="text1"/>
                <w:sz w:val="18"/>
                <w:szCs w:val="18"/>
                <w:lang w:val="en-GB" w:eastAsia="en-GB"/>
              </w:rPr>
            </w:pPr>
            <w:r w:rsidRPr="00CA7E0A">
              <w:rPr>
                <w:rFonts w:ascii="Verdana" w:hAnsi="Verdana"/>
                <w:b/>
                <w:bCs/>
                <w:color w:val="000000" w:themeColor="text1"/>
                <w:sz w:val="18"/>
                <w:szCs w:val="18"/>
                <w:lang w:val="en-GB" w:eastAsia="en-GB"/>
              </w:rPr>
              <w:t>L</w:t>
            </w:r>
            <w:r w:rsidRPr="00CA7E0A" w:rsidR="007D02AA">
              <w:rPr>
                <w:rFonts w:ascii="Verdana" w:hAnsi="Verdana"/>
                <w:b/>
                <w:bCs/>
                <w:color w:val="000000" w:themeColor="text1"/>
                <w:sz w:val="18"/>
                <w:szCs w:val="18"/>
                <w:lang w:val="en-GB" w:eastAsia="en-GB"/>
              </w:rPr>
              <w:t>ink</w:t>
            </w:r>
            <w:r w:rsidRPr="00CA7E0A">
              <w:rPr>
                <w:rFonts w:ascii="Verdana" w:hAnsi="Verdana"/>
                <w:b/>
                <w:bCs/>
                <w:color w:val="000000" w:themeColor="text1"/>
                <w:sz w:val="18"/>
                <w:szCs w:val="18"/>
                <w:lang w:val="en-GB" w:eastAsia="en-GB"/>
              </w:rPr>
              <w:t>s</w:t>
            </w:r>
            <w:r w:rsidRPr="00CA7E0A" w:rsidR="007D02AA">
              <w:rPr>
                <w:rFonts w:ascii="Verdana" w:hAnsi="Verdana"/>
                <w:b/>
                <w:bCs/>
                <w:color w:val="000000" w:themeColor="text1"/>
                <w:sz w:val="18"/>
                <w:szCs w:val="18"/>
                <w:lang w:val="en-GB" w:eastAsia="en-GB"/>
              </w:rPr>
              <w:t xml:space="preserve"> to the joint programme</w:t>
            </w:r>
          </w:p>
        </w:tc>
        <w:tc>
          <w:tcPr>
            <w:tcW w:w="1203" w:type="dxa"/>
            <w:shd w:val="clear" w:color="auto" w:fill="BDD6EE" w:themeFill="accent5" w:themeFillTint="66"/>
            <w:vAlign w:val="center"/>
          </w:tcPr>
          <w:p w:rsidRPr="00CA7E0A" w:rsidR="007D02AA" w:rsidP="001134F6" w:rsidRDefault="007D02AA" w14:paraId="579BF970" w14:textId="389118BA">
            <w:pPr>
              <w:jc w:val="center"/>
              <w:rPr>
                <w:rFonts w:ascii="Verdana" w:hAnsi="Verdana"/>
                <w:b/>
                <w:bCs/>
                <w:color w:val="000000" w:themeColor="text1"/>
                <w:sz w:val="18"/>
                <w:szCs w:val="18"/>
                <w:lang w:val="en-GB" w:eastAsia="en-GB"/>
              </w:rPr>
            </w:pPr>
            <w:r w:rsidRPr="00CA7E0A">
              <w:rPr>
                <w:rFonts w:ascii="Verdana" w:hAnsi="Verdana"/>
                <w:b/>
                <w:bCs/>
                <w:color w:val="000000" w:themeColor="text1"/>
                <w:sz w:val="18"/>
                <w:szCs w:val="18"/>
                <w:lang w:val="en-GB" w:eastAsia="en-GB"/>
              </w:rPr>
              <w:t>Lead organization</w:t>
            </w:r>
          </w:p>
        </w:tc>
        <w:tc>
          <w:tcPr>
            <w:tcW w:w="1337" w:type="dxa"/>
            <w:shd w:val="clear" w:color="auto" w:fill="BDD6EE" w:themeFill="accent5" w:themeFillTint="66"/>
            <w:vAlign w:val="center"/>
          </w:tcPr>
          <w:p w:rsidRPr="00CA7E0A" w:rsidR="007D02AA" w:rsidP="001134F6" w:rsidRDefault="007D02AA" w14:paraId="43648BBC" w14:textId="316E6EDD">
            <w:pPr>
              <w:jc w:val="center"/>
              <w:rPr>
                <w:rFonts w:ascii="Verdana" w:hAnsi="Verdana"/>
                <w:b/>
                <w:bCs/>
                <w:color w:val="000000" w:themeColor="text1"/>
                <w:sz w:val="18"/>
                <w:szCs w:val="18"/>
                <w:lang w:val="en-GB" w:eastAsia="en-GB"/>
              </w:rPr>
            </w:pPr>
            <w:r w:rsidRPr="00CA7E0A">
              <w:rPr>
                <w:rFonts w:ascii="Verdana" w:hAnsi="Verdana"/>
                <w:b/>
                <w:bCs/>
                <w:color w:val="000000" w:themeColor="text1"/>
                <w:sz w:val="18"/>
                <w:szCs w:val="18"/>
                <w:lang w:val="en-GB" w:eastAsia="en-GB"/>
              </w:rPr>
              <w:t>Other partners</w:t>
            </w:r>
          </w:p>
        </w:tc>
        <w:tc>
          <w:tcPr>
            <w:tcW w:w="983" w:type="dxa"/>
            <w:shd w:val="clear" w:color="auto" w:fill="BDD6EE" w:themeFill="accent5" w:themeFillTint="66"/>
            <w:vAlign w:val="center"/>
          </w:tcPr>
          <w:p w:rsidRPr="00CA7E0A" w:rsidR="007D02AA" w:rsidP="001134F6" w:rsidRDefault="007D02AA" w14:paraId="370E8187" w14:textId="2B4BB6A3">
            <w:pPr>
              <w:jc w:val="center"/>
              <w:rPr>
                <w:rFonts w:ascii="Verdana" w:hAnsi="Verdana"/>
                <w:b/>
                <w:bCs/>
                <w:color w:val="000000" w:themeColor="text1"/>
                <w:sz w:val="18"/>
                <w:szCs w:val="18"/>
                <w:lang w:val="en-GB" w:eastAsia="en-GB"/>
              </w:rPr>
            </w:pPr>
            <w:r w:rsidRPr="00CA7E0A">
              <w:rPr>
                <w:rFonts w:ascii="Verdana" w:hAnsi="Verdana"/>
                <w:b/>
                <w:bCs/>
                <w:color w:val="000000" w:themeColor="text1"/>
                <w:sz w:val="18"/>
                <w:szCs w:val="18"/>
                <w:lang w:val="en-GB" w:eastAsia="en-GB"/>
              </w:rPr>
              <w:t>Budget and funding source</w:t>
            </w:r>
            <w:r w:rsidRPr="00CA7E0A" w:rsidR="004F3BA6">
              <w:rPr>
                <w:rFonts w:ascii="Verdana" w:hAnsi="Verdana"/>
                <w:b/>
                <w:bCs/>
                <w:color w:val="000000" w:themeColor="text1"/>
                <w:sz w:val="18"/>
                <w:szCs w:val="18"/>
                <w:lang w:val="en-GB" w:eastAsia="en-GB"/>
              </w:rPr>
              <w:t xml:space="preserve"> (USD)</w:t>
            </w:r>
          </w:p>
        </w:tc>
        <w:tc>
          <w:tcPr>
            <w:tcW w:w="2995" w:type="dxa"/>
            <w:shd w:val="clear" w:color="auto" w:fill="BDD6EE" w:themeFill="accent5" w:themeFillTint="66"/>
            <w:vAlign w:val="center"/>
          </w:tcPr>
          <w:p w:rsidRPr="00CA7E0A" w:rsidR="007D02AA" w:rsidP="001134F6" w:rsidRDefault="007D02AA" w14:paraId="44111AE0" w14:textId="06894949">
            <w:pPr>
              <w:jc w:val="center"/>
              <w:rPr>
                <w:rFonts w:ascii="Verdana" w:hAnsi="Verdana"/>
                <w:b/>
                <w:bCs/>
                <w:color w:val="000000" w:themeColor="text1"/>
                <w:sz w:val="18"/>
                <w:szCs w:val="18"/>
                <w:lang w:val="en-GB" w:eastAsia="en-GB"/>
              </w:rPr>
            </w:pPr>
            <w:r w:rsidRPr="00CA7E0A">
              <w:rPr>
                <w:rFonts w:ascii="Verdana" w:hAnsi="Verdana"/>
                <w:b/>
                <w:bCs/>
                <w:color w:val="000000" w:themeColor="text1"/>
                <w:sz w:val="18"/>
                <w:szCs w:val="18"/>
                <w:lang w:val="en-GB" w:eastAsia="en-GB"/>
              </w:rPr>
              <w:t>Contract person</w:t>
            </w:r>
          </w:p>
          <w:p w:rsidRPr="00CA7E0A" w:rsidR="007D02AA" w:rsidP="001134F6" w:rsidRDefault="007D02AA" w14:paraId="6420DB7F" w14:textId="1E97E3F6">
            <w:pPr>
              <w:jc w:val="center"/>
              <w:rPr>
                <w:rFonts w:ascii="Verdana" w:hAnsi="Verdana"/>
                <w:color w:val="000000" w:themeColor="text1"/>
                <w:sz w:val="18"/>
                <w:szCs w:val="18"/>
                <w:lang w:val="en-GB" w:eastAsia="en-GB"/>
              </w:rPr>
            </w:pPr>
            <w:r w:rsidRPr="00CA7E0A">
              <w:rPr>
                <w:rFonts w:ascii="Verdana" w:hAnsi="Verdana"/>
                <w:color w:val="000000" w:themeColor="text1"/>
                <w:sz w:val="18"/>
                <w:szCs w:val="18"/>
                <w:lang w:val="en-GB" w:eastAsia="en-GB"/>
              </w:rPr>
              <w:t>(name and email)</w:t>
            </w:r>
          </w:p>
        </w:tc>
      </w:tr>
      <w:tr w:rsidRPr="00CA7E0A" w:rsidR="00FE732C" w:rsidTr="006705DA" w14:paraId="4AA77DE0" w14:textId="77777777">
        <w:trPr>
          <w:jc w:val="center"/>
        </w:trPr>
        <w:tc>
          <w:tcPr>
            <w:tcW w:w="2132" w:type="dxa"/>
            <w:vAlign w:val="center"/>
          </w:tcPr>
          <w:p w:rsidRPr="00CA7E0A" w:rsidR="00482373" w:rsidP="00482373" w:rsidRDefault="00482373" w14:paraId="54214575" w14:textId="38812871">
            <w:pPr>
              <w:rPr>
                <w:rFonts w:ascii="Verdana" w:hAnsi="Verdana" w:cs="Calibri"/>
                <w:color w:val="000000"/>
                <w:sz w:val="18"/>
                <w:szCs w:val="18"/>
                <w:lang w:val="en-GB"/>
              </w:rPr>
            </w:pPr>
            <w:r w:rsidRPr="00CA7E0A">
              <w:rPr>
                <w:rFonts w:ascii="Verdana" w:hAnsi="Verdana" w:cs="Calibri"/>
                <w:color w:val="000000"/>
                <w:sz w:val="18"/>
                <w:szCs w:val="18"/>
                <w:lang w:val="en-GB"/>
              </w:rPr>
              <w:t xml:space="preserve">Joint Programme for </w:t>
            </w:r>
            <w:r w:rsidRPr="00CA7E0A" w:rsidR="004E2F03">
              <w:rPr>
                <w:rFonts w:ascii="Verdana" w:hAnsi="Verdana" w:cs="Calibri"/>
                <w:color w:val="000000"/>
                <w:sz w:val="18"/>
                <w:szCs w:val="18"/>
                <w:lang w:val="en-GB"/>
              </w:rPr>
              <w:t>operationalizing</w:t>
            </w:r>
            <w:r w:rsidRPr="00CA7E0A">
              <w:rPr>
                <w:rFonts w:ascii="Verdana" w:hAnsi="Verdana" w:cs="Calibri"/>
                <w:color w:val="000000"/>
                <w:sz w:val="18"/>
                <w:szCs w:val="18"/>
                <w:lang w:val="en-GB"/>
              </w:rPr>
              <w:t xml:space="preserve"> INFF in Maldives</w:t>
            </w:r>
          </w:p>
          <w:p w:rsidRPr="00CA7E0A" w:rsidR="007D02AA" w:rsidP="001134F6" w:rsidRDefault="007D02AA" w14:paraId="753B3F80" w14:textId="77777777">
            <w:pPr>
              <w:rPr>
                <w:rFonts w:ascii="Verdana" w:hAnsi="Verdana"/>
                <w:color w:val="000000" w:themeColor="text1"/>
                <w:sz w:val="18"/>
                <w:szCs w:val="18"/>
                <w:lang w:val="en-GB" w:eastAsia="en-GB"/>
              </w:rPr>
            </w:pPr>
          </w:p>
        </w:tc>
        <w:tc>
          <w:tcPr>
            <w:tcW w:w="2901" w:type="dxa"/>
            <w:vAlign w:val="center"/>
          </w:tcPr>
          <w:p w:rsidRPr="00CA7E0A" w:rsidR="000638EB" w:rsidP="000638EB" w:rsidRDefault="000638EB" w14:paraId="53A8A50E" w14:textId="77777777">
            <w:pPr>
              <w:rPr>
                <w:rFonts w:ascii="Verdana" w:hAnsi="Verdana"/>
                <w:color w:val="000000" w:themeColor="text1"/>
                <w:sz w:val="18"/>
                <w:szCs w:val="18"/>
                <w:lang w:val="en-GB" w:eastAsia="en-GB"/>
              </w:rPr>
            </w:pPr>
            <w:r w:rsidRPr="00CA7E0A">
              <w:rPr>
                <w:rFonts w:ascii="Verdana" w:hAnsi="Verdana"/>
                <w:color w:val="000000" w:themeColor="text1"/>
                <w:sz w:val="18"/>
                <w:szCs w:val="18"/>
                <w:lang w:val="en-GB" w:eastAsia="en-GB"/>
              </w:rPr>
              <w:t>Operationalizing Integrated National Financing Framework in the Maldives to prioritize and mobilize financing for Climate Action and Quality Social Service Delivery to accelerate the achievement of Agenda 2030.</w:t>
            </w:r>
          </w:p>
          <w:p w:rsidRPr="00CA7E0A" w:rsidR="007D02AA" w:rsidP="001134F6" w:rsidRDefault="007D02AA" w14:paraId="0785ADD0" w14:textId="77777777">
            <w:pPr>
              <w:rPr>
                <w:rFonts w:ascii="Verdana" w:hAnsi="Verdana"/>
                <w:color w:val="000000" w:themeColor="text1"/>
                <w:sz w:val="18"/>
                <w:szCs w:val="18"/>
                <w:lang w:val="en-GB" w:eastAsia="en-GB"/>
              </w:rPr>
            </w:pPr>
          </w:p>
        </w:tc>
        <w:tc>
          <w:tcPr>
            <w:tcW w:w="2052" w:type="dxa"/>
            <w:vAlign w:val="center"/>
          </w:tcPr>
          <w:p w:rsidRPr="00CA7E0A" w:rsidR="007D02AA" w:rsidP="001134F6" w:rsidRDefault="004E2F03" w14:paraId="7DDF28C9" w14:textId="7C2DB5A1">
            <w:pPr>
              <w:rPr>
                <w:rFonts w:ascii="Verdana" w:hAnsi="Verdana"/>
                <w:color w:val="000000" w:themeColor="text1"/>
                <w:sz w:val="18"/>
                <w:szCs w:val="18"/>
                <w:lang w:val="en-GB" w:eastAsia="en-GB"/>
              </w:rPr>
            </w:pPr>
            <w:r w:rsidRPr="00CA7E0A">
              <w:rPr>
                <w:rFonts w:ascii="Verdana" w:hAnsi="Verdana"/>
                <w:color w:val="000000" w:themeColor="text1"/>
                <w:sz w:val="18"/>
                <w:szCs w:val="18"/>
                <w:lang w:val="en-GB" w:eastAsia="en-GB"/>
              </w:rPr>
              <w:t xml:space="preserve">Development of a national financing strategy which will </w:t>
            </w:r>
            <w:r w:rsidRPr="00CA7E0A" w:rsidR="00BC0E64">
              <w:rPr>
                <w:rFonts w:ascii="Verdana" w:hAnsi="Verdana"/>
                <w:color w:val="000000" w:themeColor="text1"/>
                <w:sz w:val="18"/>
                <w:szCs w:val="18"/>
                <w:lang w:val="en-GB" w:eastAsia="en-GB"/>
              </w:rPr>
              <w:t>complement the development of resource mobilisation guides, use of local fiscal policy tools and other financing instruments</w:t>
            </w:r>
            <w:r w:rsidRPr="00CA7E0A" w:rsidR="0058674D">
              <w:rPr>
                <w:rFonts w:ascii="Verdana" w:hAnsi="Verdana"/>
                <w:color w:val="000000" w:themeColor="text1"/>
                <w:sz w:val="18"/>
                <w:szCs w:val="18"/>
                <w:lang w:val="en-GB" w:eastAsia="en-GB"/>
              </w:rPr>
              <w:t xml:space="preserve"> that can align with a national financing strategy.</w:t>
            </w:r>
          </w:p>
        </w:tc>
        <w:tc>
          <w:tcPr>
            <w:tcW w:w="1203" w:type="dxa"/>
            <w:vAlign w:val="center"/>
          </w:tcPr>
          <w:p w:rsidRPr="00CA7E0A" w:rsidR="007D02AA" w:rsidP="001134F6" w:rsidRDefault="000638EB" w14:paraId="7D0011B3" w14:textId="7DF8BAF0">
            <w:pPr>
              <w:rPr>
                <w:rFonts w:ascii="Verdana" w:hAnsi="Verdana"/>
                <w:color w:val="000000" w:themeColor="text1"/>
                <w:sz w:val="18"/>
                <w:szCs w:val="18"/>
                <w:lang w:val="en-GB" w:eastAsia="en-GB"/>
              </w:rPr>
            </w:pPr>
            <w:r w:rsidRPr="00CA7E0A">
              <w:rPr>
                <w:rFonts w:ascii="Verdana" w:hAnsi="Verdana"/>
                <w:color w:val="000000" w:themeColor="text1"/>
                <w:sz w:val="18"/>
                <w:szCs w:val="18"/>
                <w:lang w:val="en-GB" w:eastAsia="en-GB"/>
              </w:rPr>
              <w:t>UNDP</w:t>
            </w:r>
          </w:p>
        </w:tc>
        <w:tc>
          <w:tcPr>
            <w:tcW w:w="1337" w:type="dxa"/>
            <w:vAlign w:val="center"/>
          </w:tcPr>
          <w:p w:rsidRPr="00CA7E0A" w:rsidR="0058674D" w:rsidP="001134F6" w:rsidRDefault="00487858" w14:paraId="7D257227" w14:textId="77777777">
            <w:pPr>
              <w:rPr>
                <w:rFonts w:ascii="Verdana" w:hAnsi="Verdana"/>
                <w:color w:val="000000" w:themeColor="text1"/>
                <w:sz w:val="18"/>
                <w:szCs w:val="18"/>
                <w:lang w:val="en-GB" w:eastAsia="en-GB"/>
              </w:rPr>
            </w:pPr>
            <w:r w:rsidRPr="00CA7E0A">
              <w:rPr>
                <w:rFonts w:ascii="Verdana" w:hAnsi="Verdana"/>
                <w:color w:val="000000" w:themeColor="text1"/>
                <w:sz w:val="18"/>
                <w:szCs w:val="18"/>
                <w:lang w:val="en-GB" w:eastAsia="en-GB"/>
              </w:rPr>
              <w:t>UNICEF, WHO,</w:t>
            </w:r>
          </w:p>
          <w:p w:rsidRPr="00CA7E0A" w:rsidR="007D02AA" w:rsidP="001134F6" w:rsidRDefault="00487858" w14:paraId="699B5F51" w14:textId="45FFB091">
            <w:pPr>
              <w:rPr>
                <w:rFonts w:ascii="Verdana" w:hAnsi="Verdana"/>
                <w:color w:val="000000" w:themeColor="text1"/>
                <w:sz w:val="18"/>
                <w:szCs w:val="18"/>
                <w:lang w:val="en-GB" w:eastAsia="en-GB"/>
              </w:rPr>
            </w:pPr>
            <w:r w:rsidRPr="00CA7E0A">
              <w:rPr>
                <w:rFonts w:ascii="Verdana" w:hAnsi="Verdana"/>
                <w:color w:val="000000" w:themeColor="text1"/>
                <w:sz w:val="18"/>
                <w:szCs w:val="18"/>
                <w:lang w:val="en-GB" w:eastAsia="en-GB"/>
              </w:rPr>
              <w:t>UNFPA, MOF</w:t>
            </w:r>
          </w:p>
        </w:tc>
        <w:tc>
          <w:tcPr>
            <w:tcW w:w="983" w:type="dxa"/>
            <w:vAlign w:val="center"/>
          </w:tcPr>
          <w:p w:rsidRPr="00CA7E0A" w:rsidR="007D02AA" w:rsidP="001134F6" w:rsidRDefault="004F3BA6" w14:paraId="0EB9D20B" w14:textId="1BDC4DC4">
            <w:pPr>
              <w:rPr>
                <w:rFonts w:ascii="Verdana" w:hAnsi="Verdana"/>
                <w:color w:val="000000" w:themeColor="text1"/>
                <w:sz w:val="18"/>
                <w:szCs w:val="18"/>
                <w:lang w:val="en-GB" w:eastAsia="en-GB"/>
              </w:rPr>
            </w:pPr>
            <w:r w:rsidRPr="00CA7E0A">
              <w:rPr>
                <w:rFonts w:ascii="Verdana" w:hAnsi="Verdana"/>
                <w:color w:val="000000" w:themeColor="text1"/>
                <w:sz w:val="18"/>
                <w:szCs w:val="18"/>
                <w:lang w:val="en-GB" w:eastAsia="en-GB"/>
              </w:rPr>
              <w:t>964,000</w:t>
            </w:r>
          </w:p>
        </w:tc>
        <w:tc>
          <w:tcPr>
            <w:tcW w:w="2995" w:type="dxa"/>
            <w:vAlign w:val="center"/>
          </w:tcPr>
          <w:p w:rsidRPr="00CA7E0A" w:rsidR="00487858" w:rsidP="001134F6" w:rsidRDefault="00487858" w14:paraId="05CE6917" w14:textId="1CE444BA">
            <w:pPr>
              <w:rPr>
                <w:rFonts w:ascii="Verdana" w:hAnsi="Verdana"/>
                <w:color w:val="000000" w:themeColor="text1"/>
                <w:sz w:val="18"/>
                <w:szCs w:val="18"/>
                <w:lang w:val="en-GB" w:eastAsia="en-GB"/>
              </w:rPr>
            </w:pPr>
            <w:r w:rsidRPr="00CA7E0A">
              <w:rPr>
                <w:rFonts w:ascii="Verdana" w:hAnsi="Verdana"/>
                <w:color w:val="000000" w:themeColor="text1"/>
                <w:sz w:val="18"/>
                <w:szCs w:val="18"/>
                <w:lang w:val="en-GB" w:eastAsia="en-GB"/>
              </w:rPr>
              <w:t>Mohamed Shahudh</w:t>
            </w:r>
          </w:p>
          <w:p w:rsidRPr="00CA7E0A" w:rsidR="007D02AA" w:rsidP="001134F6" w:rsidRDefault="003915AE" w14:paraId="7A22E4E3" w14:textId="524D9809">
            <w:pPr>
              <w:rPr>
                <w:rFonts w:ascii="Verdana" w:hAnsi="Verdana"/>
                <w:color w:val="000000" w:themeColor="text1"/>
                <w:sz w:val="18"/>
                <w:szCs w:val="18"/>
                <w:lang w:val="en-GB" w:eastAsia="en-GB"/>
              </w:rPr>
            </w:pPr>
            <w:r w:rsidRPr="00CA7E0A">
              <w:rPr>
                <w:rFonts w:ascii="Verdana" w:hAnsi="Verdana"/>
                <w:color w:val="000000" w:themeColor="text1"/>
                <w:sz w:val="18"/>
                <w:szCs w:val="18"/>
                <w:lang w:val="en-GB" w:eastAsia="en-GB"/>
              </w:rPr>
              <w:t>Mohamed.shahudh@undp.org</w:t>
            </w:r>
          </w:p>
        </w:tc>
      </w:tr>
      <w:tr w:rsidRPr="00CA7E0A" w:rsidR="00652777" w:rsidTr="006705DA" w14:paraId="53BE33B4" w14:textId="77777777">
        <w:trPr>
          <w:jc w:val="center"/>
        </w:trPr>
        <w:tc>
          <w:tcPr>
            <w:tcW w:w="2132" w:type="dxa"/>
            <w:vAlign w:val="center"/>
          </w:tcPr>
          <w:p w:rsidRPr="00CA7E0A" w:rsidR="00652777" w:rsidP="00652777" w:rsidRDefault="00652777" w14:paraId="1694E8BF" w14:textId="72C0C7F6">
            <w:pPr>
              <w:rPr>
                <w:rFonts w:ascii="Verdana" w:hAnsi="Verdana" w:cs="Calibri"/>
                <w:color w:val="000000"/>
                <w:sz w:val="18"/>
                <w:szCs w:val="18"/>
                <w:lang w:val="en-GB"/>
              </w:rPr>
            </w:pPr>
            <w:r w:rsidRPr="00CA7E0A">
              <w:rPr>
                <w:rFonts w:ascii="Verdana" w:hAnsi="Verdana" w:cs="Calibri"/>
                <w:color w:val="000000"/>
                <w:sz w:val="18"/>
                <w:szCs w:val="18"/>
                <w:lang w:val="en-GB"/>
              </w:rPr>
              <w:t>Climate Promise</w:t>
            </w:r>
          </w:p>
        </w:tc>
        <w:tc>
          <w:tcPr>
            <w:tcW w:w="2901" w:type="dxa"/>
            <w:vAlign w:val="bottom"/>
          </w:tcPr>
          <w:p w:rsidRPr="00CA7E0A" w:rsidR="00652777" w:rsidP="00652777" w:rsidRDefault="00652777" w14:paraId="2772F891" w14:textId="497CFF8D">
            <w:pPr>
              <w:rPr>
                <w:rFonts w:ascii="Verdana" w:hAnsi="Verdana"/>
                <w:color w:val="000000" w:themeColor="text1"/>
                <w:sz w:val="18"/>
                <w:szCs w:val="18"/>
                <w:lang w:val="en-GB" w:eastAsia="en-GB"/>
              </w:rPr>
            </w:pPr>
            <w:r w:rsidRPr="00CA7E0A">
              <w:rPr>
                <w:rFonts w:ascii="Verdana" w:hAnsi="Verdana"/>
                <w:color w:val="000000" w:themeColor="text1"/>
                <w:sz w:val="18"/>
                <w:szCs w:val="18"/>
                <w:lang w:val="en-GB" w:eastAsia="en-GB"/>
              </w:rPr>
              <w:t>NDC update, School curriculum, Youth change makers, Transport Sector, Tourism Sector, Local Dev Planning</w:t>
            </w:r>
          </w:p>
        </w:tc>
        <w:tc>
          <w:tcPr>
            <w:tcW w:w="2052" w:type="dxa"/>
            <w:vAlign w:val="center"/>
          </w:tcPr>
          <w:p w:rsidRPr="00CA7E0A" w:rsidR="00FC73A5" w:rsidP="00FC73A5" w:rsidRDefault="00FC73A5" w14:paraId="389B2CA3" w14:textId="4C6A060D">
            <w:pPr>
              <w:rPr>
                <w:rFonts w:ascii="Verdana" w:hAnsi="Verdana"/>
                <w:color w:val="000000" w:themeColor="text1"/>
                <w:sz w:val="18"/>
                <w:szCs w:val="18"/>
                <w:lang w:val="en-GB" w:eastAsia="en-GB"/>
              </w:rPr>
            </w:pPr>
            <w:r w:rsidRPr="00CA7E0A">
              <w:rPr>
                <w:rFonts w:ascii="Verdana" w:hAnsi="Verdana"/>
                <w:color w:val="000000" w:themeColor="text1"/>
                <w:sz w:val="18"/>
                <w:szCs w:val="18"/>
                <w:lang w:val="en-GB" w:eastAsia="en-GB"/>
              </w:rPr>
              <w:t xml:space="preserve">Implement the planning tools and recommendations of the review of DRR/CCA </w:t>
            </w:r>
          </w:p>
          <w:p w:rsidRPr="00CA7E0A" w:rsidR="00FC73A5" w:rsidP="00FC73A5" w:rsidRDefault="00FC73A5" w14:paraId="340C2DA0" w14:textId="77777777">
            <w:pPr>
              <w:rPr>
                <w:rFonts w:ascii="Verdana" w:hAnsi="Verdana"/>
                <w:color w:val="000000" w:themeColor="text1"/>
                <w:sz w:val="18"/>
                <w:szCs w:val="18"/>
                <w:lang w:val="en-GB" w:eastAsia="en-GB"/>
              </w:rPr>
            </w:pPr>
            <w:r w:rsidRPr="00CA7E0A">
              <w:rPr>
                <w:rFonts w:ascii="Verdana" w:hAnsi="Verdana"/>
                <w:color w:val="000000" w:themeColor="text1"/>
                <w:sz w:val="18"/>
                <w:szCs w:val="18"/>
                <w:lang w:val="en-GB" w:eastAsia="en-GB"/>
              </w:rPr>
              <w:t xml:space="preserve">assessment such as extensive vulnerability capacity assessments and island </w:t>
            </w:r>
          </w:p>
          <w:p w:rsidRPr="00CA7E0A" w:rsidR="00652777" w:rsidP="00652777" w:rsidRDefault="00FC73A5" w14:paraId="4D1DC732" w14:textId="16F928DB">
            <w:pPr>
              <w:rPr>
                <w:rFonts w:ascii="Verdana" w:hAnsi="Verdana"/>
                <w:color w:val="000000" w:themeColor="text1"/>
                <w:sz w:val="18"/>
                <w:szCs w:val="18"/>
                <w:lang w:val="en-GB" w:eastAsia="en-GB"/>
              </w:rPr>
            </w:pPr>
            <w:r w:rsidRPr="00CA7E0A">
              <w:rPr>
                <w:rFonts w:ascii="Verdana" w:hAnsi="Verdana"/>
                <w:color w:val="000000" w:themeColor="text1"/>
                <w:sz w:val="18"/>
                <w:szCs w:val="18"/>
                <w:lang w:val="en-GB" w:eastAsia="en-GB"/>
              </w:rPr>
              <w:t>disaster management plans</w:t>
            </w:r>
            <w:r w:rsidRPr="00CA7E0A" w:rsidR="00D16437">
              <w:rPr>
                <w:rFonts w:ascii="Verdana" w:hAnsi="Verdana"/>
                <w:color w:val="000000" w:themeColor="text1"/>
                <w:sz w:val="18"/>
                <w:szCs w:val="18"/>
                <w:lang w:val="en-GB" w:eastAsia="en-GB"/>
              </w:rPr>
              <w:t xml:space="preserve">; Develop toolkit/guidebooks </w:t>
            </w:r>
            <w:r w:rsidRPr="00CA7E0A" w:rsidR="00D16437">
              <w:rPr>
                <w:rFonts w:ascii="Verdana" w:hAnsi="Verdana"/>
                <w:color w:val="000000" w:themeColor="text1"/>
                <w:sz w:val="18"/>
                <w:szCs w:val="18"/>
                <w:lang w:val="en-GB" w:eastAsia="en-GB"/>
              </w:rPr>
              <w:lastRenderedPageBreak/>
              <w:t>for resource mobilization for local councils</w:t>
            </w:r>
          </w:p>
        </w:tc>
        <w:tc>
          <w:tcPr>
            <w:tcW w:w="1203" w:type="dxa"/>
            <w:vAlign w:val="center"/>
          </w:tcPr>
          <w:p w:rsidRPr="00CA7E0A" w:rsidR="00652777" w:rsidP="00652777" w:rsidRDefault="00652777" w14:paraId="69B1B037" w14:textId="1940EDA2">
            <w:pPr>
              <w:rPr>
                <w:rFonts w:ascii="Verdana" w:hAnsi="Verdana"/>
                <w:color w:val="000000" w:themeColor="text1"/>
                <w:sz w:val="18"/>
                <w:szCs w:val="18"/>
                <w:lang w:val="en-GB" w:eastAsia="en-GB"/>
              </w:rPr>
            </w:pPr>
            <w:r w:rsidRPr="00CA7E0A">
              <w:rPr>
                <w:rFonts w:ascii="Verdana" w:hAnsi="Verdana"/>
                <w:color w:val="000000" w:themeColor="text1"/>
                <w:sz w:val="18"/>
                <w:szCs w:val="18"/>
                <w:lang w:val="en-GB" w:eastAsia="en-GB"/>
              </w:rPr>
              <w:lastRenderedPageBreak/>
              <w:t>UNDP</w:t>
            </w:r>
          </w:p>
        </w:tc>
        <w:tc>
          <w:tcPr>
            <w:tcW w:w="1337" w:type="dxa"/>
            <w:vAlign w:val="center"/>
          </w:tcPr>
          <w:p w:rsidRPr="00CA7E0A" w:rsidR="00652777" w:rsidP="00652777" w:rsidRDefault="00E35C02" w14:paraId="2B664788" w14:textId="5F5D4CFF">
            <w:pPr>
              <w:rPr>
                <w:rFonts w:ascii="Verdana" w:hAnsi="Verdana"/>
                <w:color w:val="000000" w:themeColor="text1"/>
                <w:sz w:val="18"/>
                <w:szCs w:val="18"/>
                <w:lang w:val="en-GB" w:eastAsia="en-GB"/>
              </w:rPr>
            </w:pPr>
            <w:r w:rsidRPr="00CA7E0A">
              <w:rPr>
                <w:rFonts w:ascii="Verdana" w:hAnsi="Verdana"/>
                <w:color w:val="000000" w:themeColor="text1"/>
                <w:sz w:val="18"/>
                <w:szCs w:val="18"/>
                <w:lang w:val="en-GB" w:eastAsia="en-GB"/>
              </w:rPr>
              <w:t xml:space="preserve">UNDRR, MECCT, </w:t>
            </w:r>
            <w:r w:rsidRPr="00CA7E0A" w:rsidR="00534D19">
              <w:rPr>
                <w:rFonts w:ascii="Verdana" w:hAnsi="Verdana"/>
                <w:color w:val="000000" w:themeColor="text1"/>
                <w:sz w:val="18"/>
                <w:szCs w:val="18"/>
                <w:lang w:val="en-GB" w:eastAsia="en-GB"/>
              </w:rPr>
              <w:t>NDMA, LGA</w:t>
            </w:r>
            <w:r w:rsidRPr="00CA7E0A" w:rsidR="005E56E1">
              <w:rPr>
                <w:rFonts w:ascii="Verdana" w:hAnsi="Verdana"/>
                <w:color w:val="000000" w:themeColor="text1"/>
                <w:sz w:val="18"/>
                <w:szCs w:val="18"/>
                <w:lang w:val="en-GB" w:eastAsia="en-GB"/>
              </w:rPr>
              <w:t xml:space="preserve">, </w:t>
            </w:r>
            <w:r w:rsidRPr="00CA7E0A" w:rsidR="00094FEF">
              <w:rPr>
                <w:rFonts w:ascii="Verdana" w:hAnsi="Verdana"/>
                <w:color w:val="000000" w:themeColor="text1"/>
                <w:sz w:val="18"/>
                <w:szCs w:val="18"/>
                <w:lang w:val="en-GB" w:eastAsia="en-GB"/>
              </w:rPr>
              <w:t xml:space="preserve">Local Councils, </w:t>
            </w:r>
            <w:r w:rsidRPr="00CA7E0A" w:rsidR="005E56E1">
              <w:rPr>
                <w:rFonts w:ascii="Verdana" w:hAnsi="Verdana"/>
                <w:color w:val="000000" w:themeColor="text1"/>
                <w:sz w:val="18"/>
                <w:szCs w:val="18"/>
                <w:lang w:val="en-GB" w:eastAsia="en-GB"/>
              </w:rPr>
              <w:t>MNU</w:t>
            </w:r>
          </w:p>
        </w:tc>
        <w:tc>
          <w:tcPr>
            <w:tcW w:w="983" w:type="dxa"/>
            <w:vAlign w:val="center"/>
          </w:tcPr>
          <w:p w:rsidRPr="00CA7E0A" w:rsidR="00652777" w:rsidP="00652777" w:rsidRDefault="00652777" w14:paraId="7EE585D7" w14:textId="2EAAF45B">
            <w:pPr>
              <w:rPr>
                <w:rFonts w:ascii="Verdana" w:hAnsi="Verdana"/>
                <w:color w:val="000000" w:themeColor="text1"/>
                <w:sz w:val="18"/>
                <w:szCs w:val="18"/>
                <w:lang w:val="en-GB" w:eastAsia="en-GB"/>
              </w:rPr>
            </w:pPr>
            <w:r w:rsidRPr="00CA7E0A">
              <w:rPr>
                <w:rFonts w:ascii="Verdana" w:hAnsi="Verdana" w:cs="Calibri"/>
                <w:color w:val="000000"/>
                <w:sz w:val="18"/>
                <w:szCs w:val="18"/>
                <w:lang w:val="en-GB"/>
              </w:rPr>
              <w:t>100,000</w:t>
            </w:r>
          </w:p>
        </w:tc>
        <w:tc>
          <w:tcPr>
            <w:tcW w:w="2995" w:type="dxa"/>
            <w:vAlign w:val="center"/>
          </w:tcPr>
          <w:p w:rsidRPr="00CA7E0A" w:rsidR="00652777" w:rsidP="00652777" w:rsidRDefault="00652777" w14:paraId="4DF1C7F0" w14:textId="31631B0E">
            <w:pPr>
              <w:rPr>
                <w:rFonts w:ascii="Verdana" w:hAnsi="Verdana"/>
                <w:color w:val="000000" w:themeColor="text1"/>
                <w:sz w:val="18"/>
                <w:szCs w:val="18"/>
                <w:lang w:val="en-GB" w:eastAsia="en-GB"/>
              </w:rPr>
            </w:pPr>
            <w:r w:rsidRPr="00CA7E0A">
              <w:rPr>
                <w:rFonts w:ascii="Verdana" w:hAnsi="Verdana"/>
                <w:color w:val="000000" w:themeColor="text1"/>
                <w:sz w:val="18"/>
                <w:szCs w:val="18"/>
                <w:lang w:val="en-GB" w:eastAsia="en-GB"/>
              </w:rPr>
              <w:t>Ahmed Shifaz</w:t>
            </w:r>
          </w:p>
          <w:p w:rsidRPr="00CA7E0A" w:rsidR="00652777" w:rsidP="00652777" w:rsidRDefault="00652777" w14:paraId="3A46C163" w14:textId="6AC2CAFA">
            <w:pPr>
              <w:rPr>
                <w:rFonts w:ascii="Verdana" w:hAnsi="Verdana"/>
                <w:color w:val="000000" w:themeColor="text1"/>
                <w:sz w:val="18"/>
                <w:szCs w:val="18"/>
                <w:lang w:val="en-GB" w:eastAsia="en-GB"/>
              </w:rPr>
            </w:pPr>
            <w:r w:rsidRPr="00CA7E0A">
              <w:rPr>
                <w:rFonts w:ascii="Verdana" w:hAnsi="Verdana"/>
                <w:color w:val="000000" w:themeColor="text1"/>
                <w:sz w:val="18"/>
                <w:szCs w:val="18"/>
                <w:lang w:val="en-GB" w:eastAsia="en-GB"/>
              </w:rPr>
              <w:t>Ahmed.shifaz@undp.org</w:t>
            </w:r>
          </w:p>
        </w:tc>
      </w:tr>
      <w:tr w:rsidRPr="00CA7E0A" w:rsidR="00652777" w:rsidTr="006705DA" w14:paraId="7AA875CA" w14:textId="77777777">
        <w:trPr>
          <w:jc w:val="center"/>
        </w:trPr>
        <w:tc>
          <w:tcPr>
            <w:tcW w:w="2132" w:type="dxa"/>
            <w:vAlign w:val="center"/>
          </w:tcPr>
          <w:p w:rsidRPr="00CA7E0A" w:rsidR="00652777" w:rsidP="00652777" w:rsidRDefault="00652777" w14:paraId="42D26C4A" w14:textId="105F1F4F">
            <w:pPr>
              <w:rPr>
                <w:rFonts w:ascii="Verdana" w:hAnsi="Verdana" w:cs="Calibri"/>
                <w:color w:val="000000"/>
                <w:sz w:val="18"/>
                <w:szCs w:val="18"/>
                <w:lang w:val="en-GB"/>
              </w:rPr>
            </w:pPr>
            <w:r w:rsidRPr="00CA7E0A">
              <w:rPr>
                <w:rFonts w:ascii="Verdana" w:hAnsi="Verdana" w:cs="Calibri"/>
                <w:color w:val="000000"/>
                <w:sz w:val="18"/>
                <w:szCs w:val="18"/>
                <w:lang w:val="en-GB"/>
              </w:rPr>
              <w:t xml:space="preserve">Drones for Resilience </w:t>
            </w:r>
          </w:p>
        </w:tc>
        <w:tc>
          <w:tcPr>
            <w:tcW w:w="2901" w:type="dxa"/>
            <w:vAlign w:val="bottom"/>
          </w:tcPr>
          <w:p w:rsidRPr="00CA7E0A" w:rsidR="00652777" w:rsidP="00652777" w:rsidRDefault="00652777" w14:paraId="7916ABDE" w14:textId="5B649B70">
            <w:pPr>
              <w:rPr>
                <w:rFonts w:ascii="Verdana" w:hAnsi="Verdana"/>
                <w:color w:val="000000" w:themeColor="text1"/>
                <w:sz w:val="18"/>
                <w:szCs w:val="18"/>
                <w:lang w:val="en-GB" w:eastAsia="en-GB"/>
              </w:rPr>
            </w:pPr>
            <w:r w:rsidRPr="00CA7E0A">
              <w:rPr>
                <w:rFonts w:ascii="Verdana" w:hAnsi="Verdana"/>
                <w:color w:val="000000" w:themeColor="text1"/>
                <w:sz w:val="18"/>
                <w:szCs w:val="18"/>
                <w:lang w:val="en-GB" w:eastAsia="en-GB"/>
              </w:rPr>
              <w:t>VCA maps, DRR, Risk informed planning, CBDRM</w:t>
            </w:r>
          </w:p>
        </w:tc>
        <w:tc>
          <w:tcPr>
            <w:tcW w:w="2052" w:type="dxa"/>
            <w:vAlign w:val="center"/>
          </w:tcPr>
          <w:p w:rsidRPr="00CA7E0A" w:rsidR="000433C2" w:rsidP="000433C2" w:rsidRDefault="000433C2" w14:paraId="68646873" w14:textId="4626210B">
            <w:pPr>
              <w:rPr>
                <w:rFonts w:ascii="Verdana" w:hAnsi="Verdana"/>
                <w:color w:val="000000" w:themeColor="text1"/>
                <w:sz w:val="18"/>
                <w:szCs w:val="18"/>
                <w:lang w:val="en-GB" w:eastAsia="en-GB"/>
              </w:rPr>
            </w:pPr>
            <w:r w:rsidRPr="00CA7E0A">
              <w:rPr>
                <w:rFonts w:ascii="Verdana" w:hAnsi="Verdana"/>
                <w:color w:val="000000" w:themeColor="text1"/>
                <w:sz w:val="18"/>
                <w:szCs w:val="18"/>
                <w:lang w:val="en-GB" w:eastAsia="en-GB"/>
              </w:rPr>
              <w:t xml:space="preserve">Conduct capacity building for land use planning, natural resource mapping and </w:t>
            </w:r>
          </w:p>
          <w:p w:rsidRPr="00CA7E0A" w:rsidR="00652777" w:rsidP="00652777" w:rsidRDefault="000433C2" w14:paraId="778DF1E1" w14:textId="7F306AA6">
            <w:pPr>
              <w:rPr>
                <w:rFonts w:ascii="Verdana" w:hAnsi="Verdana"/>
                <w:color w:val="000000" w:themeColor="text1"/>
                <w:sz w:val="18"/>
                <w:szCs w:val="18"/>
                <w:lang w:val="en-GB" w:eastAsia="en-GB"/>
              </w:rPr>
            </w:pPr>
            <w:r w:rsidRPr="00CA7E0A">
              <w:rPr>
                <w:rFonts w:ascii="Verdana" w:hAnsi="Verdana"/>
                <w:color w:val="000000" w:themeColor="text1"/>
                <w:sz w:val="18"/>
                <w:szCs w:val="18"/>
                <w:lang w:val="en-GB" w:eastAsia="en-GB"/>
              </w:rPr>
              <w:t>land and marine spatial planning to be integrated.</w:t>
            </w:r>
          </w:p>
        </w:tc>
        <w:tc>
          <w:tcPr>
            <w:tcW w:w="1203" w:type="dxa"/>
            <w:vAlign w:val="center"/>
          </w:tcPr>
          <w:p w:rsidRPr="00CA7E0A" w:rsidR="00652777" w:rsidP="00652777" w:rsidRDefault="00652777" w14:paraId="1D911BF1" w14:textId="6AE91AAB">
            <w:pPr>
              <w:rPr>
                <w:rFonts w:ascii="Verdana" w:hAnsi="Verdana"/>
                <w:color w:val="000000" w:themeColor="text1"/>
                <w:sz w:val="18"/>
                <w:szCs w:val="18"/>
                <w:lang w:val="en-GB" w:eastAsia="en-GB"/>
              </w:rPr>
            </w:pPr>
            <w:r w:rsidRPr="00CA7E0A">
              <w:rPr>
                <w:rFonts w:ascii="Verdana" w:hAnsi="Verdana"/>
                <w:color w:val="000000" w:themeColor="text1"/>
                <w:sz w:val="18"/>
                <w:szCs w:val="18"/>
                <w:lang w:val="en-GB" w:eastAsia="en-GB"/>
              </w:rPr>
              <w:t>UNDP</w:t>
            </w:r>
          </w:p>
        </w:tc>
        <w:tc>
          <w:tcPr>
            <w:tcW w:w="1337" w:type="dxa"/>
            <w:vAlign w:val="center"/>
          </w:tcPr>
          <w:p w:rsidRPr="00CA7E0A" w:rsidR="00652777" w:rsidP="00652777" w:rsidRDefault="00F85B52" w14:paraId="73391557" w14:textId="7B1CF63A">
            <w:pPr>
              <w:rPr>
                <w:rFonts w:ascii="Verdana" w:hAnsi="Verdana"/>
                <w:color w:val="000000" w:themeColor="text1"/>
                <w:sz w:val="18"/>
                <w:szCs w:val="18"/>
                <w:lang w:val="en-GB" w:eastAsia="en-GB"/>
              </w:rPr>
            </w:pPr>
            <w:proofErr w:type="spellStart"/>
            <w:r w:rsidRPr="00CA7E0A">
              <w:rPr>
                <w:rFonts w:ascii="Verdana" w:hAnsi="Verdana"/>
                <w:color w:val="000000" w:themeColor="text1"/>
                <w:sz w:val="18"/>
                <w:szCs w:val="18"/>
                <w:lang w:val="en-GB" w:eastAsia="en-GB"/>
              </w:rPr>
              <w:t>Dhiraagu</w:t>
            </w:r>
            <w:proofErr w:type="spellEnd"/>
            <w:r w:rsidRPr="00CA7E0A">
              <w:rPr>
                <w:rFonts w:ascii="Verdana" w:hAnsi="Verdana"/>
                <w:color w:val="000000" w:themeColor="text1"/>
                <w:sz w:val="18"/>
                <w:szCs w:val="18"/>
                <w:lang w:val="en-GB" w:eastAsia="en-GB"/>
              </w:rPr>
              <w:t>, MRC, Addu City Council</w:t>
            </w:r>
          </w:p>
        </w:tc>
        <w:tc>
          <w:tcPr>
            <w:tcW w:w="983" w:type="dxa"/>
            <w:vAlign w:val="center"/>
          </w:tcPr>
          <w:p w:rsidRPr="00CA7E0A" w:rsidR="00652777" w:rsidP="00652777" w:rsidRDefault="00652777" w14:paraId="01508C9F" w14:textId="6F6D0AA4">
            <w:pPr>
              <w:rPr>
                <w:rFonts w:ascii="Verdana" w:hAnsi="Verdana"/>
                <w:color w:val="000000" w:themeColor="text1"/>
                <w:sz w:val="18"/>
                <w:szCs w:val="18"/>
                <w:lang w:val="en-GB" w:eastAsia="en-GB"/>
              </w:rPr>
            </w:pPr>
            <w:r w:rsidRPr="00CA7E0A">
              <w:rPr>
                <w:rFonts w:ascii="Verdana" w:hAnsi="Verdana" w:cs="Calibri"/>
                <w:color w:val="000000"/>
                <w:sz w:val="18"/>
                <w:szCs w:val="18"/>
                <w:lang w:val="en-GB"/>
              </w:rPr>
              <w:t>30,000</w:t>
            </w:r>
          </w:p>
        </w:tc>
        <w:tc>
          <w:tcPr>
            <w:tcW w:w="2995" w:type="dxa"/>
            <w:vAlign w:val="center"/>
          </w:tcPr>
          <w:p w:rsidRPr="00CA7E0A" w:rsidR="00652777" w:rsidP="00652777" w:rsidRDefault="00652777" w14:paraId="47DF6B90" w14:textId="77777777">
            <w:pPr>
              <w:rPr>
                <w:rFonts w:ascii="Verdana" w:hAnsi="Verdana"/>
                <w:color w:val="000000" w:themeColor="text1"/>
                <w:sz w:val="18"/>
                <w:szCs w:val="18"/>
                <w:lang w:val="en-GB" w:eastAsia="en-GB"/>
              </w:rPr>
            </w:pPr>
            <w:r w:rsidRPr="00CA7E0A">
              <w:rPr>
                <w:rFonts w:ascii="Verdana" w:hAnsi="Verdana"/>
                <w:color w:val="000000" w:themeColor="text1"/>
                <w:sz w:val="18"/>
                <w:szCs w:val="18"/>
                <w:lang w:val="en-GB" w:eastAsia="en-GB"/>
              </w:rPr>
              <w:t>Ahmed Shifaz</w:t>
            </w:r>
          </w:p>
          <w:p w:rsidRPr="00CA7E0A" w:rsidR="00652777" w:rsidP="00652777" w:rsidRDefault="00652777" w14:paraId="0D476C20" w14:textId="612E41E9">
            <w:pPr>
              <w:rPr>
                <w:rFonts w:ascii="Verdana" w:hAnsi="Verdana"/>
                <w:color w:val="000000" w:themeColor="text1"/>
                <w:sz w:val="18"/>
                <w:szCs w:val="18"/>
                <w:lang w:val="en-GB" w:eastAsia="en-GB"/>
              </w:rPr>
            </w:pPr>
            <w:r w:rsidRPr="00CA7E0A">
              <w:rPr>
                <w:rFonts w:ascii="Verdana" w:hAnsi="Verdana"/>
                <w:color w:val="000000" w:themeColor="text1"/>
                <w:sz w:val="18"/>
                <w:szCs w:val="18"/>
                <w:lang w:val="en-GB" w:eastAsia="en-GB"/>
              </w:rPr>
              <w:t>Ahmed.shifaz@undp.org</w:t>
            </w:r>
          </w:p>
        </w:tc>
      </w:tr>
      <w:tr w:rsidRPr="00CA7E0A" w:rsidR="00652777" w:rsidTr="006705DA" w14:paraId="29683A56" w14:textId="77777777">
        <w:trPr>
          <w:jc w:val="center"/>
        </w:trPr>
        <w:tc>
          <w:tcPr>
            <w:tcW w:w="2132" w:type="dxa"/>
            <w:vAlign w:val="center"/>
          </w:tcPr>
          <w:p w:rsidRPr="00CA7E0A" w:rsidR="00652777" w:rsidP="00652777" w:rsidRDefault="00652777" w14:paraId="2BBBCE14" w14:textId="1B2F8548">
            <w:pPr>
              <w:rPr>
                <w:rFonts w:ascii="Verdana" w:hAnsi="Verdana" w:cs="Calibri"/>
                <w:color w:val="000000"/>
                <w:sz w:val="18"/>
                <w:szCs w:val="18"/>
                <w:lang w:val="en-GB"/>
              </w:rPr>
            </w:pPr>
            <w:r w:rsidRPr="00CA7E0A">
              <w:rPr>
                <w:rFonts w:ascii="Verdana" w:hAnsi="Verdana" w:cs="Calibri"/>
                <w:color w:val="000000"/>
                <w:sz w:val="18"/>
                <w:szCs w:val="18"/>
                <w:lang w:val="en-GB"/>
              </w:rPr>
              <w:t>Film for Change</w:t>
            </w:r>
          </w:p>
        </w:tc>
        <w:tc>
          <w:tcPr>
            <w:tcW w:w="2901" w:type="dxa"/>
            <w:vAlign w:val="bottom"/>
          </w:tcPr>
          <w:p w:rsidRPr="00CA7E0A" w:rsidR="00652777" w:rsidP="00652777" w:rsidRDefault="00652777" w14:paraId="3A0BE2EB" w14:textId="3DAC0203">
            <w:pPr>
              <w:rPr>
                <w:rFonts w:ascii="Verdana" w:hAnsi="Verdana"/>
                <w:color w:val="000000" w:themeColor="text1"/>
                <w:sz w:val="18"/>
                <w:szCs w:val="18"/>
                <w:lang w:val="en-GB" w:eastAsia="en-GB"/>
              </w:rPr>
            </w:pPr>
            <w:r w:rsidRPr="00CA7E0A">
              <w:rPr>
                <w:rFonts w:ascii="Verdana" w:hAnsi="Verdana"/>
                <w:color w:val="000000" w:themeColor="text1"/>
                <w:sz w:val="18"/>
                <w:szCs w:val="18"/>
                <w:lang w:val="en-GB" w:eastAsia="en-GB"/>
              </w:rPr>
              <w:t>Climate edition - Youth engagement/advocacy</w:t>
            </w:r>
          </w:p>
        </w:tc>
        <w:tc>
          <w:tcPr>
            <w:tcW w:w="2052" w:type="dxa"/>
            <w:vAlign w:val="center"/>
          </w:tcPr>
          <w:p w:rsidRPr="00CA7E0A" w:rsidR="003F2A14" w:rsidP="003F2A14" w:rsidRDefault="003F2A14" w14:paraId="2E851E9F" w14:textId="443E87A8">
            <w:pPr>
              <w:rPr>
                <w:rFonts w:ascii="Verdana" w:hAnsi="Verdana"/>
                <w:color w:val="000000" w:themeColor="text1"/>
                <w:sz w:val="18"/>
                <w:szCs w:val="18"/>
                <w:lang w:val="en-GB" w:eastAsia="en-GB"/>
              </w:rPr>
            </w:pPr>
            <w:r w:rsidRPr="00CA7E0A">
              <w:rPr>
                <w:rFonts w:ascii="Verdana" w:hAnsi="Verdana"/>
                <w:color w:val="000000" w:themeColor="text1"/>
                <w:sz w:val="18"/>
                <w:szCs w:val="18"/>
                <w:lang w:val="en-GB" w:eastAsia="en-GB"/>
              </w:rPr>
              <w:t xml:space="preserve">Create a gender-sensitive shared baseline understanding of local disaster risk and </w:t>
            </w:r>
          </w:p>
          <w:p w:rsidRPr="00CA7E0A" w:rsidR="00652777" w:rsidP="00652777" w:rsidRDefault="003F2A14" w14:paraId="5EF84E3B" w14:textId="43F496E6">
            <w:pPr>
              <w:rPr>
                <w:rFonts w:ascii="Verdana" w:hAnsi="Verdana"/>
                <w:color w:val="000000" w:themeColor="text1"/>
                <w:sz w:val="18"/>
                <w:szCs w:val="18"/>
                <w:lang w:val="en-GB" w:eastAsia="en-GB"/>
              </w:rPr>
            </w:pPr>
            <w:r w:rsidRPr="00CA7E0A">
              <w:rPr>
                <w:rFonts w:ascii="Verdana" w:hAnsi="Verdana"/>
                <w:color w:val="000000" w:themeColor="text1"/>
                <w:sz w:val="18"/>
                <w:szCs w:val="18"/>
                <w:lang w:val="en-GB" w:eastAsia="en-GB"/>
              </w:rPr>
              <w:t>resilience</w:t>
            </w:r>
          </w:p>
        </w:tc>
        <w:tc>
          <w:tcPr>
            <w:tcW w:w="1203" w:type="dxa"/>
            <w:vAlign w:val="center"/>
          </w:tcPr>
          <w:p w:rsidRPr="00CA7E0A" w:rsidR="00652777" w:rsidP="00652777" w:rsidRDefault="00652777" w14:paraId="5EDDAD4E" w14:textId="0BB10284">
            <w:pPr>
              <w:rPr>
                <w:rFonts w:ascii="Verdana" w:hAnsi="Verdana"/>
                <w:color w:val="000000" w:themeColor="text1"/>
                <w:sz w:val="18"/>
                <w:szCs w:val="18"/>
                <w:lang w:val="en-GB" w:eastAsia="en-GB"/>
              </w:rPr>
            </w:pPr>
            <w:r w:rsidRPr="00CA7E0A">
              <w:rPr>
                <w:rFonts w:ascii="Verdana" w:hAnsi="Verdana"/>
                <w:color w:val="000000" w:themeColor="text1"/>
                <w:sz w:val="18"/>
                <w:szCs w:val="18"/>
                <w:lang w:val="en-GB" w:eastAsia="en-GB"/>
              </w:rPr>
              <w:t>UNDP</w:t>
            </w:r>
          </w:p>
        </w:tc>
        <w:tc>
          <w:tcPr>
            <w:tcW w:w="1337" w:type="dxa"/>
            <w:vAlign w:val="center"/>
          </w:tcPr>
          <w:p w:rsidRPr="00CA7E0A" w:rsidR="00652777" w:rsidP="00652777" w:rsidRDefault="00F85B52" w14:paraId="1812FB55" w14:textId="161AAC69">
            <w:pPr>
              <w:rPr>
                <w:rFonts w:ascii="Verdana" w:hAnsi="Verdana"/>
                <w:color w:val="000000" w:themeColor="text1"/>
                <w:sz w:val="18"/>
                <w:szCs w:val="18"/>
                <w:lang w:val="en-GB" w:eastAsia="en-GB"/>
              </w:rPr>
            </w:pPr>
            <w:proofErr w:type="spellStart"/>
            <w:r w:rsidRPr="00CA7E0A">
              <w:rPr>
                <w:rFonts w:ascii="Verdana" w:hAnsi="Verdana"/>
                <w:color w:val="000000" w:themeColor="text1"/>
                <w:sz w:val="18"/>
                <w:szCs w:val="18"/>
                <w:lang w:val="en-GB" w:eastAsia="en-GB"/>
              </w:rPr>
              <w:t>Dhiraagu</w:t>
            </w:r>
            <w:proofErr w:type="spellEnd"/>
          </w:p>
        </w:tc>
        <w:tc>
          <w:tcPr>
            <w:tcW w:w="983" w:type="dxa"/>
            <w:vAlign w:val="center"/>
          </w:tcPr>
          <w:p w:rsidRPr="00CA7E0A" w:rsidR="00652777" w:rsidP="00652777" w:rsidRDefault="00652777" w14:paraId="54B1A758" w14:textId="453E2FA3">
            <w:pPr>
              <w:rPr>
                <w:rFonts w:ascii="Verdana" w:hAnsi="Verdana"/>
                <w:color w:val="000000" w:themeColor="text1"/>
                <w:sz w:val="18"/>
                <w:szCs w:val="18"/>
                <w:lang w:val="en-GB" w:eastAsia="en-GB"/>
              </w:rPr>
            </w:pPr>
            <w:r w:rsidRPr="00CA7E0A">
              <w:rPr>
                <w:rFonts w:ascii="Verdana" w:hAnsi="Verdana" w:cs="Calibri"/>
                <w:color w:val="000000"/>
                <w:sz w:val="18"/>
                <w:szCs w:val="18"/>
                <w:lang w:val="en-GB"/>
              </w:rPr>
              <w:t>30,000</w:t>
            </w:r>
          </w:p>
        </w:tc>
        <w:tc>
          <w:tcPr>
            <w:tcW w:w="2995" w:type="dxa"/>
            <w:vAlign w:val="center"/>
          </w:tcPr>
          <w:p w:rsidRPr="00CA7E0A" w:rsidR="00652777" w:rsidP="00652777" w:rsidRDefault="00652777" w14:paraId="07FBDFE6" w14:textId="77777777">
            <w:pPr>
              <w:rPr>
                <w:rFonts w:ascii="Verdana" w:hAnsi="Verdana"/>
                <w:color w:val="000000" w:themeColor="text1"/>
                <w:sz w:val="18"/>
                <w:szCs w:val="18"/>
                <w:lang w:val="en-GB" w:eastAsia="en-GB"/>
              </w:rPr>
            </w:pPr>
            <w:r w:rsidRPr="00CA7E0A">
              <w:rPr>
                <w:rFonts w:ascii="Verdana" w:hAnsi="Verdana"/>
                <w:color w:val="000000" w:themeColor="text1"/>
                <w:sz w:val="18"/>
                <w:szCs w:val="18"/>
                <w:lang w:val="en-GB" w:eastAsia="en-GB"/>
              </w:rPr>
              <w:t>Ahmed Shifaz</w:t>
            </w:r>
          </w:p>
          <w:p w:rsidRPr="00CA7E0A" w:rsidR="00652777" w:rsidP="00652777" w:rsidRDefault="00652777" w14:paraId="432A1C3B" w14:textId="64C936F2">
            <w:pPr>
              <w:rPr>
                <w:rFonts w:ascii="Verdana" w:hAnsi="Verdana"/>
                <w:color w:val="000000" w:themeColor="text1"/>
                <w:sz w:val="18"/>
                <w:szCs w:val="18"/>
                <w:lang w:val="en-GB" w:eastAsia="en-GB"/>
              </w:rPr>
            </w:pPr>
            <w:r w:rsidRPr="00CA7E0A">
              <w:rPr>
                <w:rFonts w:ascii="Verdana" w:hAnsi="Verdana"/>
                <w:color w:val="000000" w:themeColor="text1"/>
                <w:sz w:val="18"/>
                <w:szCs w:val="18"/>
                <w:lang w:val="en-GB" w:eastAsia="en-GB"/>
              </w:rPr>
              <w:t>Ahmed.shifaz@undp.org</w:t>
            </w:r>
          </w:p>
        </w:tc>
      </w:tr>
      <w:tr w:rsidRPr="00CA7E0A" w:rsidR="00652777" w:rsidTr="006705DA" w14:paraId="48486FA9" w14:textId="77777777">
        <w:trPr>
          <w:jc w:val="center"/>
        </w:trPr>
        <w:tc>
          <w:tcPr>
            <w:tcW w:w="2132" w:type="dxa"/>
            <w:vAlign w:val="center"/>
          </w:tcPr>
          <w:p w:rsidRPr="00CA7E0A" w:rsidR="00652777" w:rsidP="00652777" w:rsidRDefault="00652777" w14:paraId="1E92CFC2" w14:textId="27767E96">
            <w:pPr>
              <w:rPr>
                <w:rFonts w:ascii="Verdana" w:hAnsi="Verdana" w:cs="Calibri"/>
                <w:color w:val="000000"/>
                <w:sz w:val="18"/>
                <w:szCs w:val="18"/>
                <w:lang w:val="en-GB"/>
              </w:rPr>
            </w:pPr>
            <w:r w:rsidRPr="00CA7E0A">
              <w:rPr>
                <w:rFonts w:ascii="Verdana" w:hAnsi="Verdana" w:cs="Calibri"/>
                <w:color w:val="000000"/>
                <w:sz w:val="18"/>
                <w:szCs w:val="18"/>
                <w:lang w:val="en-GB"/>
              </w:rPr>
              <w:t>SEEDS</w:t>
            </w:r>
          </w:p>
        </w:tc>
        <w:tc>
          <w:tcPr>
            <w:tcW w:w="2901" w:type="dxa"/>
            <w:vAlign w:val="bottom"/>
          </w:tcPr>
          <w:p w:rsidRPr="00CA7E0A" w:rsidR="00652777" w:rsidP="00652777" w:rsidRDefault="00652777" w14:paraId="12D2A43A" w14:textId="324D32D0">
            <w:pPr>
              <w:rPr>
                <w:rFonts w:ascii="Verdana" w:hAnsi="Verdana"/>
                <w:color w:val="000000" w:themeColor="text1"/>
                <w:sz w:val="18"/>
                <w:szCs w:val="18"/>
                <w:lang w:val="en-GB" w:eastAsia="en-GB"/>
              </w:rPr>
            </w:pPr>
            <w:r w:rsidRPr="00CA7E0A">
              <w:rPr>
                <w:rFonts w:ascii="Verdana" w:hAnsi="Verdana"/>
                <w:color w:val="000000" w:themeColor="text1"/>
                <w:sz w:val="18"/>
                <w:szCs w:val="18"/>
                <w:lang w:val="en-GB" w:eastAsia="en-GB"/>
              </w:rPr>
              <w:t xml:space="preserve">Sustainable Economic Empowerment and Development for SMEs (Food security, </w:t>
            </w:r>
            <w:r w:rsidRPr="00CA7E0A" w:rsidR="00970497">
              <w:rPr>
                <w:rFonts w:ascii="Verdana" w:hAnsi="Verdana"/>
                <w:color w:val="000000" w:themeColor="text1"/>
                <w:sz w:val="18"/>
                <w:szCs w:val="18"/>
                <w:lang w:val="en-GB" w:eastAsia="en-GB"/>
              </w:rPr>
              <w:t>Agriculture</w:t>
            </w:r>
            <w:r w:rsidRPr="00CA7E0A">
              <w:rPr>
                <w:rFonts w:ascii="Verdana" w:hAnsi="Verdana"/>
                <w:color w:val="000000" w:themeColor="text1"/>
                <w:sz w:val="18"/>
                <w:szCs w:val="18"/>
                <w:lang w:val="en-GB" w:eastAsia="en-GB"/>
              </w:rPr>
              <w:t>)</w:t>
            </w:r>
          </w:p>
        </w:tc>
        <w:tc>
          <w:tcPr>
            <w:tcW w:w="2052" w:type="dxa"/>
            <w:vAlign w:val="center"/>
          </w:tcPr>
          <w:p w:rsidRPr="00CA7E0A" w:rsidR="00652777" w:rsidP="00652777" w:rsidRDefault="00652777" w14:paraId="439542E1" w14:textId="750D1B06">
            <w:pPr>
              <w:rPr>
                <w:rFonts w:ascii="Verdana" w:hAnsi="Verdana"/>
                <w:color w:val="000000" w:themeColor="text1"/>
                <w:sz w:val="18"/>
                <w:szCs w:val="18"/>
                <w:lang w:val="en-GB" w:eastAsia="en-GB"/>
              </w:rPr>
            </w:pPr>
          </w:p>
        </w:tc>
        <w:tc>
          <w:tcPr>
            <w:tcW w:w="1203" w:type="dxa"/>
            <w:vAlign w:val="center"/>
          </w:tcPr>
          <w:p w:rsidRPr="00CA7E0A" w:rsidR="00652777" w:rsidP="00652777" w:rsidRDefault="00652777" w14:paraId="01390924" w14:textId="20BA471D">
            <w:pPr>
              <w:rPr>
                <w:rFonts w:ascii="Verdana" w:hAnsi="Verdana"/>
                <w:color w:val="000000" w:themeColor="text1"/>
                <w:sz w:val="18"/>
                <w:szCs w:val="18"/>
                <w:lang w:val="en-GB" w:eastAsia="en-GB"/>
              </w:rPr>
            </w:pPr>
            <w:r w:rsidRPr="00CA7E0A">
              <w:rPr>
                <w:rFonts w:ascii="Verdana" w:hAnsi="Verdana"/>
                <w:color w:val="000000" w:themeColor="text1"/>
                <w:sz w:val="18"/>
                <w:szCs w:val="18"/>
                <w:lang w:val="en-GB" w:eastAsia="en-GB"/>
              </w:rPr>
              <w:t>UNDP</w:t>
            </w:r>
          </w:p>
        </w:tc>
        <w:tc>
          <w:tcPr>
            <w:tcW w:w="1337" w:type="dxa"/>
            <w:vAlign w:val="center"/>
          </w:tcPr>
          <w:p w:rsidRPr="00CA7E0A" w:rsidR="00652777" w:rsidP="00652777" w:rsidRDefault="00F85B52" w14:paraId="695C35A9" w14:textId="0EEF7AE5">
            <w:pPr>
              <w:rPr>
                <w:rFonts w:ascii="Verdana" w:hAnsi="Verdana"/>
                <w:color w:val="000000" w:themeColor="text1"/>
                <w:sz w:val="18"/>
                <w:szCs w:val="18"/>
                <w:lang w:val="en-GB" w:eastAsia="en-GB"/>
              </w:rPr>
            </w:pPr>
            <w:r w:rsidRPr="00CA7E0A">
              <w:rPr>
                <w:rFonts w:ascii="Verdana" w:hAnsi="Verdana"/>
                <w:color w:val="000000" w:themeColor="text1"/>
                <w:sz w:val="18"/>
                <w:szCs w:val="18"/>
                <w:lang w:val="en-GB" w:eastAsia="en-GB"/>
              </w:rPr>
              <w:t xml:space="preserve">HDC, BCC, </w:t>
            </w:r>
            <w:proofErr w:type="spellStart"/>
            <w:r w:rsidRPr="00CA7E0A">
              <w:rPr>
                <w:rFonts w:ascii="Verdana" w:hAnsi="Verdana"/>
                <w:color w:val="000000" w:themeColor="text1"/>
                <w:sz w:val="18"/>
                <w:szCs w:val="18"/>
                <w:lang w:val="en-GB" w:eastAsia="en-GB"/>
              </w:rPr>
              <w:t>AgroNat</w:t>
            </w:r>
            <w:proofErr w:type="spellEnd"/>
            <w:r w:rsidRPr="00CA7E0A">
              <w:rPr>
                <w:rFonts w:ascii="Verdana" w:hAnsi="Verdana"/>
                <w:color w:val="000000" w:themeColor="text1"/>
                <w:sz w:val="18"/>
                <w:szCs w:val="18"/>
                <w:lang w:val="en-GB" w:eastAsia="en-GB"/>
              </w:rPr>
              <w:t xml:space="preserve">, MED, </w:t>
            </w:r>
            <w:proofErr w:type="spellStart"/>
            <w:r w:rsidRPr="00CA7E0A">
              <w:rPr>
                <w:rFonts w:ascii="Verdana" w:hAnsi="Verdana"/>
                <w:color w:val="000000" w:themeColor="text1"/>
                <w:sz w:val="18"/>
                <w:szCs w:val="18"/>
                <w:lang w:val="en-GB" w:eastAsia="en-GB"/>
              </w:rPr>
              <w:t>MoFMRA</w:t>
            </w:r>
            <w:proofErr w:type="spellEnd"/>
          </w:p>
        </w:tc>
        <w:tc>
          <w:tcPr>
            <w:tcW w:w="983" w:type="dxa"/>
            <w:vAlign w:val="center"/>
          </w:tcPr>
          <w:p w:rsidRPr="00CA7E0A" w:rsidR="00652777" w:rsidP="00652777" w:rsidRDefault="00652777" w14:paraId="1385D657" w14:textId="7DB65601">
            <w:pPr>
              <w:rPr>
                <w:rFonts w:ascii="Verdana" w:hAnsi="Verdana"/>
                <w:color w:val="000000" w:themeColor="text1"/>
                <w:sz w:val="18"/>
                <w:szCs w:val="18"/>
                <w:lang w:val="en-GB" w:eastAsia="en-GB"/>
              </w:rPr>
            </w:pPr>
            <w:r w:rsidRPr="00CA7E0A">
              <w:rPr>
                <w:rFonts w:ascii="Verdana" w:hAnsi="Verdana" w:cs="Calibri"/>
                <w:color w:val="000000"/>
                <w:sz w:val="18"/>
                <w:szCs w:val="18"/>
                <w:lang w:val="en-GB"/>
              </w:rPr>
              <w:t>1,000,000</w:t>
            </w:r>
          </w:p>
        </w:tc>
        <w:tc>
          <w:tcPr>
            <w:tcW w:w="2995" w:type="dxa"/>
            <w:vAlign w:val="center"/>
          </w:tcPr>
          <w:p w:rsidRPr="00CA7E0A" w:rsidR="00652777" w:rsidP="00652777" w:rsidRDefault="00652777" w14:paraId="4178D225" w14:textId="77777777">
            <w:pPr>
              <w:rPr>
                <w:rFonts w:ascii="Verdana" w:hAnsi="Verdana"/>
                <w:color w:val="000000" w:themeColor="text1"/>
                <w:sz w:val="18"/>
                <w:szCs w:val="18"/>
                <w:lang w:val="en-GB" w:eastAsia="en-GB"/>
              </w:rPr>
            </w:pPr>
            <w:r w:rsidRPr="00CA7E0A">
              <w:rPr>
                <w:rFonts w:ascii="Verdana" w:hAnsi="Verdana"/>
                <w:color w:val="000000" w:themeColor="text1"/>
                <w:sz w:val="18"/>
                <w:szCs w:val="18"/>
                <w:lang w:val="en-GB" w:eastAsia="en-GB"/>
              </w:rPr>
              <w:t>Ahmed Shifaz</w:t>
            </w:r>
          </w:p>
          <w:p w:rsidRPr="00CA7E0A" w:rsidR="00652777" w:rsidP="00652777" w:rsidRDefault="00652777" w14:paraId="6308A06F" w14:textId="5322A9E2">
            <w:pPr>
              <w:rPr>
                <w:rFonts w:ascii="Verdana" w:hAnsi="Verdana"/>
                <w:color w:val="000000" w:themeColor="text1"/>
                <w:sz w:val="18"/>
                <w:szCs w:val="18"/>
                <w:lang w:val="en-GB" w:eastAsia="en-GB"/>
              </w:rPr>
            </w:pPr>
            <w:r w:rsidRPr="00CA7E0A">
              <w:rPr>
                <w:rFonts w:ascii="Verdana" w:hAnsi="Verdana"/>
                <w:color w:val="000000" w:themeColor="text1"/>
                <w:sz w:val="18"/>
                <w:szCs w:val="18"/>
                <w:lang w:val="en-GB" w:eastAsia="en-GB"/>
              </w:rPr>
              <w:t>Ahmed.shifaz@undp.org</w:t>
            </w:r>
          </w:p>
        </w:tc>
      </w:tr>
      <w:tr w:rsidRPr="00CA7E0A" w:rsidR="00652777" w:rsidTr="006705DA" w14:paraId="65FE68DE" w14:textId="77777777">
        <w:trPr>
          <w:jc w:val="center"/>
        </w:trPr>
        <w:tc>
          <w:tcPr>
            <w:tcW w:w="2132" w:type="dxa"/>
            <w:vAlign w:val="bottom"/>
          </w:tcPr>
          <w:p w:rsidRPr="00CA7E0A" w:rsidR="00652777" w:rsidP="00652777" w:rsidRDefault="00652777" w14:paraId="59DB6206" w14:textId="00548A89">
            <w:pPr>
              <w:rPr>
                <w:rFonts w:ascii="Verdana" w:hAnsi="Verdana" w:cs="Calibri"/>
                <w:color w:val="000000"/>
                <w:sz w:val="18"/>
                <w:szCs w:val="18"/>
                <w:lang w:val="en-GB"/>
              </w:rPr>
            </w:pPr>
            <w:r w:rsidRPr="00CA7E0A">
              <w:rPr>
                <w:rFonts w:ascii="Verdana" w:hAnsi="Verdana" w:cs="Calibri"/>
                <w:color w:val="000000"/>
                <w:sz w:val="18"/>
                <w:szCs w:val="18"/>
                <w:lang w:val="en-GB"/>
              </w:rPr>
              <w:t>GEF Small Grants</w:t>
            </w:r>
            <w:r w:rsidRPr="00CA7E0A" w:rsidR="00B812F6">
              <w:rPr>
                <w:rFonts w:ascii="Verdana" w:hAnsi="Verdana" w:cs="Calibri"/>
                <w:color w:val="000000"/>
                <w:sz w:val="18"/>
                <w:szCs w:val="18"/>
                <w:lang w:val="en-GB"/>
              </w:rPr>
              <w:t xml:space="preserve"> Programme</w:t>
            </w:r>
          </w:p>
        </w:tc>
        <w:tc>
          <w:tcPr>
            <w:tcW w:w="2901" w:type="dxa"/>
            <w:vAlign w:val="bottom"/>
          </w:tcPr>
          <w:p w:rsidRPr="00CA7E0A" w:rsidR="00652777" w:rsidP="00652777" w:rsidRDefault="00652777" w14:paraId="504C7272" w14:textId="4E61DAD1">
            <w:pPr>
              <w:rPr>
                <w:rFonts w:ascii="Verdana" w:hAnsi="Verdana"/>
                <w:color w:val="000000" w:themeColor="text1"/>
                <w:sz w:val="18"/>
                <w:szCs w:val="18"/>
                <w:lang w:val="en-GB" w:eastAsia="en-GB"/>
              </w:rPr>
            </w:pPr>
            <w:r w:rsidRPr="00CA7E0A">
              <w:rPr>
                <w:rFonts w:ascii="Verdana" w:hAnsi="Verdana"/>
                <w:color w:val="000000" w:themeColor="text1"/>
                <w:sz w:val="18"/>
                <w:szCs w:val="18"/>
                <w:lang w:val="en-GB" w:eastAsia="en-GB"/>
              </w:rPr>
              <w:t>GEF Small Grants - CSO/NGO engagement</w:t>
            </w:r>
          </w:p>
        </w:tc>
        <w:tc>
          <w:tcPr>
            <w:tcW w:w="2052" w:type="dxa"/>
            <w:vAlign w:val="center"/>
          </w:tcPr>
          <w:p w:rsidRPr="00CA7E0A" w:rsidR="00652777" w:rsidP="00652777" w:rsidRDefault="003633A1" w14:paraId="1FCF5955" w14:textId="0E3F38A1">
            <w:pPr>
              <w:rPr>
                <w:rFonts w:ascii="Verdana" w:hAnsi="Verdana"/>
                <w:color w:val="000000" w:themeColor="text1"/>
                <w:sz w:val="18"/>
                <w:szCs w:val="18"/>
                <w:lang w:val="en-GB" w:eastAsia="en-GB"/>
              </w:rPr>
            </w:pPr>
            <w:r w:rsidRPr="00CA7E0A">
              <w:rPr>
                <w:rFonts w:ascii="Verdana" w:hAnsi="Verdana"/>
                <w:color w:val="000000" w:themeColor="text1"/>
                <w:sz w:val="18"/>
                <w:szCs w:val="18"/>
                <w:lang w:val="en-GB" w:eastAsia="en-GB"/>
              </w:rPr>
              <w:t xml:space="preserve">Support towards strengthening the coordination between the LGA and local councils, capacity building on participatory planning and community mobilization, with an emphasis on women’s empowerment. </w:t>
            </w:r>
          </w:p>
        </w:tc>
        <w:tc>
          <w:tcPr>
            <w:tcW w:w="1203" w:type="dxa"/>
            <w:vAlign w:val="center"/>
          </w:tcPr>
          <w:p w:rsidRPr="00CA7E0A" w:rsidR="00652777" w:rsidP="00652777" w:rsidRDefault="00652777" w14:paraId="70A2C427" w14:textId="2546F01D">
            <w:pPr>
              <w:rPr>
                <w:rFonts w:ascii="Verdana" w:hAnsi="Verdana"/>
                <w:color w:val="000000" w:themeColor="text1"/>
                <w:sz w:val="18"/>
                <w:szCs w:val="18"/>
                <w:lang w:val="en-GB" w:eastAsia="en-GB"/>
              </w:rPr>
            </w:pPr>
            <w:r w:rsidRPr="00CA7E0A">
              <w:rPr>
                <w:rFonts w:ascii="Verdana" w:hAnsi="Verdana"/>
                <w:color w:val="000000" w:themeColor="text1"/>
                <w:sz w:val="18"/>
                <w:szCs w:val="18"/>
                <w:lang w:val="en-GB" w:eastAsia="en-GB"/>
              </w:rPr>
              <w:t>UNDP</w:t>
            </w:r>
          </w:p>
        </w:tc>
        <w:tc>
          <w:tcPr>
            <w:tcW w:w="1337" w:type="dxa"/>
            <w:vAlign w:val="center"/>
          </w:tcPr>
          <w:p w:rsidRPr="00CA7E0A" w:rsidR="00652777" w:rsidP="00652777" w:rsidRDefault="00116272" w14:paraId="2F4C07CD" w14:textId="735A3857">
            <w:pPr>
              <w:rPr>
                <w:rFonts w:ascii="Verdana" w:hAnsi="Verdana"/>
                <w:color w:val="000000" w:themeColor="text1"/>
                <w:sz w:val="18"/>
                <w:szCs w:val="18"/>
                <w:lang w:val="en-GB" w:eastAsia="en-GB"/>
              </w:rPr>
            </w:pPr>
            <w:r w:rsidRPr="00CA7E0A">
              <w:rPr>
                <w:rFonts w:ascii="Verdana" w:hAnsi="Verdana"/>
                <w:color w:val="000000" w:themeColor="text1"/>
                <w:sz w:val="18"/>
                <w:szCs w:val="18"/>
                <w:lang w:val="en-GB" w:eastAsia="en-GB"/>
              </w:rPr>
              <w:t xml:space="preserve">Various </w:t>
            </w:r>
            <w:r w:rsidRPr="00CA7E0A" w:rsidR="0098468A">
              <w:rPr>
                <w:rFonts w:ascii="Verdana" w:hAnsi="Verdana"/>
                <w:color w:val="000000" w:themeColor="text1"/>
                <w:sz w:val="18"/>
                <w:szCs w:val="18"/>
                <w:lang w:val="en-GB" w:eastAsia="en-GB"/>
              </w:rPr>
              <w:t>CSO</w:t>
            </w:r>
            <w:r w:rsidRPr="00CA7E0A" w:rsidR="00C62398">
              <w:rPr>
                <w:rFonts w:ascii="Verdana" w:hAnsi="Verdana"/>
                <w:color w:val="000000" w:themeColor="text1"/>
                <w:sz w:val="18"/>
                <w:szCs w:val="18"/>
                <w:lang w:val="en-GB" w:eastAsia="en-GB"/>
              </w:rPr>
              <w:t>/CBO/NGOs</w:t>
            </w:r>
          </w:p>
        </w:tc>
        <w:tc>
          <w:tcPr>
            <w:tcW w:w="983" w:type="dxa"/>
            <w:vAlign w:val="center"/>
          </w:tcPr>
          <w:p w:rsidRPr="00CA7E0A" w:rsidR="00652777" w:rsidP="00652777" w:rsidRDefault="00652777" w14:paraId="12D4123A" w14:textId="570E63BE">
            <w:pPr>
              <w:rPr>
                <w:rFonts w:ascii="Verdana" w:hAnsi="Verdana"/>
                <w:color w:val="000000" w:themeColor="text1"/>
                <w:sz w:val="18"/>
                <w:szCs w:val="18"/>
                <w:lang w:val="en-GB" w:eastAsia="en-GB"/>
              </w:rPr>
            </w:pPr>
            <w:r w:rsidRPr="00CA7E0A">
              <w:rPr>
                <w:rFonts w:ascii="Verdana" w:hAnsi="Verdana" w:cs="Calibri"/>
                <w:color w:val="000000"/>
                <w:sz w:val="18"/>
                <w:szCs w:val="18"/>
                <w:lang w:val="en-GB"/>
              </w:rPr>
              <w:t>250,000</w:t>
            </w:r>
          </w:p>
        </w:tc>
        <w:tc>
          <w:tcPr>
            <w:tcW w:w="2995" w:type="dxa"/>
            <w:vAlign w:val="center"/>
          </w:tcPr>
          <w:p w:rsidRPr="00CA7E0A" w:rsidR="00652777" w:rsidP="00652777" w:rsidRDefault="00652777" w14:paraId="62628C47" w14:textId="77777777">
            <w:pPr>
              <w:rPr>
                <w:rFonts w:ascii="Verdana" w:hAnsi="Verdana"/>
                <w:color w:val="000000" w:themeColor="text1"/>
                <w:sz w:val="18"/>
                <w:szCs w:val="18"/>
                <w:lang w:val="en-GB" w:eastAsia="en-GB"/>
              </w:rPr>
            </w:pPr>
            <w:r w:rsidRPr="00CA7E0A">
              <w:rPr>
                <w:rFonts w:ascii="Verdana" w:hAnsi="Verdana"/>
                <w:color w:val="000000" w:themeColor="text1"/>
                <w:sz w:val="18"/>
                <w:szCs w:val="18"/>
                <w:lang w:val="en-GB" w:eastAsia="en-GB"/>
              </w:rPr>
              <w:t>Ahmed Shifaz</w:t>
            </w:r>
          </w:p>
          <w:p w:rsidRPr="00CA7E0A" w:rsidR="00652777" w:rsidP="00652777" w:rsidRDefault="00652777" w14:paraId="6CCBEADF" w14:textId="79AC597B">
            <w:pPr>
              <w:rPr>
                <w:rFonts w:ascii="Verdana" w:hAnsi="Verdana"/>
                <w:color w:val="000000" w:themeColor="text1"/>
                <w:sz w:val="18"/>
                <w:szCs w:val="18"/>
                <w:lang w:val="en-GB" w:eastAsia="en-GB"/>
              </w:rPr>
            </w:pPr>
            <w:r w:rsidRPr="00CA7E0A">
              <w:rPr>
                <w:rFonts w:ascii="Verdana" w:hAnsi="Verdana"/>
                <w:color w:val="000000" w:themeColor="text1"/>
                <w:sz w:val="18"/>
                <w:szCs w:val="18"/>
                <w:lang w:val="en-GB" w:eastAsia="en-GB"/>
              </w:rPr>
              <w:t>Ahmed.shifaz@undp.org</w:t>
            </w:r>
          </w:p>
        </w:tc>
      </w:tr>
      <w:tr w:rsidRPr="00CA7E0A" w:rsidR="00652777" w:rsidTr="006705DA" w14:paraId="698CA7D4" w14:textId="77777777">
        <w:trPr>
          <w:jc w:val="center"/>
        </w:trPr>
        <w:tc>
          <w:tcPr>
            <w:tcW w:w="2132" w:type="dxa"/>
            <w:vAlign w:val="bottom"/>
          </w:tcPr>
          <w:p w:rsidRPr="00CA7E0A" w:rsidR="00652777" w:rsidP="00652777" w:rsidRDefault="00652777" w14:paraId="265678AA" w14:textId="6C5E34C3">
            <w:pPr>
              <w:rPr>
                <w:rFonts w:ascii="Verdana" w:hAnsi="Verdana" w:cs="Calibri"/>
                <w:color w:val="000000"/>
                <w:sz w:val="18"/>
                <w:szCs w:val="18"/>
                <w:lang w:val="en-GB"/>
              </w:rPr>
            </w:pPr>
            <w:r w:rsidRPr="00CA7E0A">
              <w:rPr>
                <w:rFonts w:ascii="Verdana" w:hAnsi="Verdana" w:cs="Calibri"/>
                <w:color w:val="000000"/>
                <w:sz w:val="18"/>
                <w:szCs w:val="18"/>
                <w:lang w:val="en-GB"/>
              </w:rPr>
              <w:t>Circular Economy in Waste Management</w:t>
            </w:r>
          </w:p>
        </w:tc>
        <w:tc>
          <w:tcPr>
            <w:tcW w:w="2901" w:type="dxa"/>
            <w:vAlign w:val="bottom"/>
          </w:tcPr>
          <w:p w:rsidRPr="00CA7E0A" w:rsidR="00652777" w:rsidP="00652777" w:rsidRDefault="00652777" w14:paraId="5E5FE2C1" w14:textId="1B1457D9">
            <w:pPr>
              <w:rPr>
                <w:rFonts w:ascii="Verdana" w:hAnsi="Verdana"/>
                <w:color w:val="000000" w:themeColor="text1"/>
                <w:sz w:val="18"/>
                <w:szCs w:val="18"/>
                <w:lang w:val="en-GB" w:eastAsia="en-GB"/>
              </w:rPr>
            </w:pPr>
            <w:r w:rsidRPr="00CA7E0A">
              <w:rPr>
                <w:rFonts w:ascii="Verdana" w:hAnsi="Verdana"/>
                <w:color w:val="000000" w:themeColor="text1"/>
                <w:sz w:val="18"/>
                <w:szCs w:val="18"/>
                <w:lang w:val="en-GB" w:eastAsia="en-GB"/>
              </w:rPr>
              <w:t>Circular Economy in waste management</w:t>
            </w:r>
          </w:p>
        </w:tc>
        <w:tc>
          <w:tcPr>
            <w:tcW w:w="2052" w:type="dxa"/>
            <w:vAlign w:val="center"/>
          </w:tcPr>
          <w:p w:rsidRPr="00CA7E0A" w:rsidR="00652777" w:rsidP="00652777" w:rsidRDefault="00652777" w14:paraId="1F8AED84" w14:textId="77777777">
            <w:pPr>
              <w:rPr>
                <w:rFonts w:ascii="Verdana" w:hAnsi="Verdana"/>
                <w:color w:val="000000" w:themeColor="text1"/>
                <w:sz w:val="18"/>
                <w:szCs w:val="18"/>
                <w:lang w:val="en-GB" w:eastAsia="en-GB"/>
              </w:rPr>
            </w:pPr>
          </w:p>
        </w:tc>
        <w:tc>
          <w:tcPr>
            <w:tcW w:w="1203" w:type="dxa"/>
            <w:vAlign w:val="center"/>
          </w:tcPr>
          <w:p w:rsidRPr="00CA7E0A" w:rsidR="00652777" w:rsidP="00652777" w:rsidRDefault="00652777" w14:paraId="2FC6ADE8" w14:textId="2D765470">
            <w:pPr>
              <w:rPr>
                <w:rFonts w:ascii="Verdana" w:hAnsi="Verdana"/>
                <w:color w:val="000000" w:themeColor="text1"/>
                <w:sz w:val="18"/>
                <w:szCs w:val="18"/>
                <w:lang w:val="en-GB" w:eastAsia="en-GB"/>
              </w:rPr>
            </w:pPr>
            <w:r w:rsidRPr="00CA7E0A">
              <w:rPr>
                <w:rFonts w:ascii="Verdana" w:hAnsi="Verdana"/>
                <w:color w:val="000000" w:themeColor="text1"/>
                <w:sz w:val="18"/>
                <w:szCs w:val="18"/>
                <w:lang w:val="en-GB" w:eastAsia="en-GB"/>
              </w:rPr>
              <w:t>UNDP</w:t>
            </w:r>
          </w:p>
        </w:tc>
        <w:tc>
          <w:tcPr>
            <w:tcW w:w="1337" w:type="dxa"/>
            <w:vAlign w:val="center"/>
          </w:tcPr>
          <w:p w:rsidRPr="00CA7E0A" w:rsidR="00652777" w:rsidP="00652777" w:rsidRDefault="00652777" w14:paraId="740A65A9" w14:textId="77777777">
            <w:pPr>
              <w:rPr>
                <w:rFonts w:ascii="Verdana" w:hAnsi="Verdana"/>
                <w:color w:val="000000" w:themeColor="text1"/>
                <w:sz w:val="18"/>
                <w:szCs w:val="18"/>
                <w:lang w:val="en-GB" w:eastAsia="en-GB"/>
              </w:rPr>
            </w:pPr>
          </w:p>
        </w:tc>
        <w:tc>
          <w:tcPr>
            <w:tcW w:w="983" w:type="dxa"/>
            <w:vAlign w:val="center"/>
          </w:tcPr>
          <w:p w:rsidRPr="00CA7E0A" w:rsidR="00652777" w:rsidP="00652777" w:rsidRDefault="00652777" w14:paraId="4DEAF011" w14:textId="5E1541C5">
            <w:pPr>
              <w:rPr>
                <w:rFonts w:ascii="Verdana" w:hAnsi="Verdana"/>
                <w:color w:val="000000" w:themeColor="text1"/>
                <w:sz w:val="18"/>
                <w:szCs w:val="18"/>
                <w:lang w:val="en-GB" w:eastAsia="en-GB"/>
              </w:rPr>
            </w:pPr>
            <w:r w:rsidRPr="00CA7E0A">
              <w:rPr>
                <w:rFonts w:ascii="Verdana" w:hAnsi="Verdana" w:cs="Calibri"/>
                <w:color w:val="000000"/>
                <w:sz w:val="18"/>
                <w:szCs w:val="18"/>
                <w:lang w:val="en-GB"/>
              </w:rPr>
              <w:t>75,000</w:t>
            </w:r>
          </w:p>
        </w:tc>
        <w:tc>
          <w:tcPr>
            <w:tcW w:w="2995" w:type="dxa"/>
            <w:vAlign w:val="center"/>
          </w:tcPr>
          <w:p w:rsidRPr="00CA7E0A" w:rsidR="00652777" w:rsidP="00652777" w:rsidRDefault="00652777" w14:paraId="49A4B34A" w14:textId="77777777">
            <w:pPr>
              <w:rPr>
                <w:rFonts w:ascii="Verdana" w:hAnsi="Verdana"/>
                <w:color w:val="000000" w:themeColor="text1"/>
                <w:sz w:val="18"/>
                <w:szCs w:val="18"/>
                <w:lang w:val="en-GB" w:eastAsia="en-GB"/>
              </w:rPr>
            </w:pPr>
            <w:r w:rsidRPr="00CA7E0A">
              <w:rPr>
                <w:rFonts w:ascii="Verdana" w:hAnsi="Verdana"/>
                <w:color w:val="000000" w:themeColor="text1"/>
                <w:sz w:val="18"/>
                <w:szCs w:val="18"/>
                <w:lang w:val="en-GB" w:eastAsia="en-GB"/>
              </w:rPr>
              <w:t>Ahmed Shifaz</w:t>
            </w:r>
          </w:p>
          <w:p w:rsidRPr="00CA7E0A" w:rsidR="00652777" w:rsidP="00652777" w:rsidRDefault="00652777" w14:paraId="490896C4" w14:textId="4E7EEB5C">
            <w:pPr>
              <w:rPr>
                <w:rFonts w:ascii="Verdana" w:hAnsi="Verdana"/>
                <w:color w:val="000000" w:themeColor="text1"/>
                <w:sz w:val="18"/>
                <w:szCs w:val="18"/>
                <w:lang w:val="en-GB" w:eastAsia="en-GB"/>
              </w:rPr>
            </w:pPr>
            <w:r w:rsidRPr="00CA7E0A">
              <w:rPr>
                <w:rFonts w:ascii="Verdana" w:hAnsi="Verdana"/>
                <w:color w:val="000000" w:themeColor="text1"/>
                <w:sz w:val="18"/>
                <w:szCs w:val="18"/>
                <w:lang w:val="en-GB" w:eastAsia="en-GB"/>
              </w:rPr>
              <w:t>Ahmed.shifaz@undp.org</w:t>
            </w:r>
          </w:p>
        </w:tc>
      </w:tr>
      <w:tr w:rsidRPr="00CA7E0A" w:rsidR="00652777" w:rsidTr="006705DA" w14:paraId="2B16B52E" w14:textId="77777777">
        <w:trPr>
          <w:jc w:val="center"/>
        </w:trPr>
        <w:tc>
          <w:tcPr>
            <w:tcW w:w="2132" w:type="dxa"/>
            <w:vAlign w:val="bottom"/>
          </w:tcPr>
          <w:p w:rsidRPr="00CA7E0A" w:rsidR="00652777" w:rsidP="00652777" w:rsidRDefault="00652777" w14:paraId="36C4C8C1" w14:textId="751B0536">
            <w:pPr>
              <w:rPr>
                <w:rFonts w:ascii="Verdana" w:hAnsi="Verdana" w:cs="Calibri"/>
                <w:color w:val="000000"/>
                <w:sz w:val="18"/>
                <w:szCs w:val="18"/>
                <w:lang w:val="en-GB"/>
              </w:rPr>
            </w:pPr>
            <w:r w:rsidRPr="00CA7E0A">
              <w:rPr>
                <w:rFonts w:ascii="Verdana" w:hAnsi="Verdana" w:cs="Calibri"/>
                <w:color w:val="000000"/>
                <w:sz w:val="18"/>
                <w:szCs w:val="18"/>
                <w:lang w:val="en-GB"/>
              </w:rPr>
              <w:t>Ocean Innovation Challenge</w:t>
            </w:r>
          </w:p>
        </w:tc>
        <w:tc>
          <w:tcPr>
            <w:tcW w:w="2901" w:type="dxa"/>
            <w:vAlign w:val="bottom"/>
          </w:tcPr>
          <w:p w:rsidRPr="00CA7E0A" w:rsidR="00652777" w:rsidP="00652777" w:rsidRDefault="00652777" w14:paraId="365666F3" w14:textId="767AE417">
            <w:pPr>
              <w:rPr>
                <w:rFonts w:ascii="Verdana" w:hAnsi="Verdana"/>
                <w:color w:val="000000" w:themeColor="text1"/>
                <w:sz w:val="18"/>
                <w:szCs w:val="18"/>
                <w:lang w:val="en-GB" w:eastAsia="en-GB"/>
              </w:rPr>
            </w:pPr>
            <w:r w:rsidRPr="00CA7E0A">
              <w:rPr>
                <w:rFonts w:ascii="Verdana" w:hAnsi="Verdana"/>
                <w:color w:val="000000" w:themeColor="text1"/>
                <w:sz w:val="18"/>
                <w:szCs w:val="18"/>
                <w:lang w:val="en-GB" w:eastAsia="en-GB"/>
              </w:rPr>
              <w:t xml:space="preserve">Extended producer responsibility </w:t>
            </w:r>
          </w:p>
        </w:tc>
        <w:tc>
          <w:tcPr>
            <w:tcW w:w="2052" w:type="dxa"/>
            <w:vAlign w:val="center"/>
          </w:tcPr>
          <w:p w:rsidRPr="00CA7E0A" w:rsidR="00652777" w:rsidP="00652777" w:rsidRDefault="00652777" w14:paraId="2BB8375E" w14:textId="77777777">
            <w:pPr>
              <w:rPr>
                <w:rFonts w:ascii="Verdana" w:hAnsi="Verdana"/>
                <w:color w:val="000000" w:themeColor="text1"/>
                <w:sz w:val="18"/>
                <w:szCs w:val="18"/>
                <w:lang w:val="en-GB" w:eastAsia="en-GB"/>
              </w:rPr>
            </w:pPr>
          </w:p>
        </w:tc>
        <w:tc>
          <w:tcPr>
            <w:tcW w:w="1203" w:type="dxa"/>
            <w:vAlign w:val="center"/>
          </w:tcPr>
          <w:p w:rsidRPr="00CA7E0A" w:rsidR="00652777" w:rsidP="00652777" w:rsidRDefault="00652777" w14:paraId="5530E8BD" w14:textId="2F92269A">
            <w:pPr>
              <w:rPr>
                <w:rFonts w:ascii="Verdana" w:hAnsi="Verdana"/>
                <w:color w:val="000000" w:themeColor="text1"/>
                <w:sz w:val="18"/>
                <w:szCs w:val="18"/>
                <w:lang w:val="en-GB" w:eastAsia="en-GB"/>
              </w:rPr>
            </w:pPr>
            <w:r w:rsidRPr="00CA7E0A">
              <w:rPr>
                <w:rFonts w:ascii="Verdana" w:hAnsi="Verdana"/>
                <w:color w:val="000000" w:themeColor="text1"/>
                <w:sz w:val="18"/>
                <w:szCs w:val="18"/>
                <w:lang w:val="en-GB" w:eastAsia="en-GB"/>
              </w:rPr>
              <w:t>UNDP</w:t>
            </w:r>
          </w:p>
        </w:tc>
        <w:tc>
          <w:tcPr>
            <w:tcW w:w="1337" w:type="dxa"/>
            <w:vAlign w:val="center"/>
          </w:tcPr>
          <w:p w:rsidRPr="00CA7E0A" w:rsidR="00652777" w:rsidP="00652777" w:rsidRDefault="00652777" w14:paraId="505D8176" w14:textId="77777777">
            <w:pPr>
              <w:rPr>
                <w:rFonts w:ascii="Verdana" w:hAnsi="Verdana"/>
                <w:color w:val="000000" w:themeColor="text1"/>
                <w:sz w:val="18"/>
                <w:szCs w:val="18"/>
                <w:lang w:val="en-GB" w:eastAsia="en-GB"/>
              </w:rPr>
            </w:pPr>
          </w:p>
        </w:tc>
        <w:tc>
          <w:tcPr>
            <w:tcW w:w="983" w:type="dxa"/>
            <w:vAlign w:val="center"/>
          </w:tcPr>
          <w:p w:rsidRPr="00CA7E0A" w:rsidR="00652777" w:rsidP="00652777" w:rsidRDefault="00652777" w14:paraId="2E3C6DCD" w14:textId="708902EC">
            <w:pPr>
              <w:rPr>
                <w:rFonts w:ascii="Verdana" w:hAnsi="Verdana"/>
                <w:color w:val="000000" w:themeColor="text1"/>
                <w:sz w:val="18"/>
                <w:szCs w:val="18"/>
                <w:lang w:val="en-GB" w:eastAsia="en-GB"/>
              </w:rPr>
            </w:pPr>
            <w:r w:rsidRPr="00CA7E0A">
              <w:rPr>
                <w:rFonts w:ascii="Verdana" w:hAnsi="Verdana" w:cs="Calibri"/>
                <w:color w:val="000000"/>
                <w:sz w:val="18"/>
                <w:szCs w:val="18"/>
                <w:lang w:val="en-GB"/>
              </w:rPr>
              <w:t>250,000</w:t>
            </w:r>
          </w:p>
        </w:tc>
        <w:tc>
          <w:tcPr>
            <w:tcW w:w="2995" w:type="dxa"/>
            <w:vAlign w:val="center"/>
          </w:tcPr>
          <w:p w:rsidRPr="00CA7E0A" w:rsidR="00652777" w:rsidP="00652777" w:rsidRDefault="00652777" w14:paraId="110D622C" w14:textId="77777777">
            <w:pPr>
              <w:rPr>
                <w:rFonts w:ascii="Verdana" w:hAnsi="Verdana"/>
                <w:color w:val="000000" w:themeColor="text1"/>
                <w:sz w:val="18"/>
                <w:szCs w:val="18"/>
                <w:lang w:val="en-GB" w:eastAsia="en-GB"/>
              </w:rPr>
            </w:pPr>
            <w:r w:rsidRPr="00CA7E0A">
              <w:rPr>
                <w:rFonts w:ascii="Verdana" w:hAnsi="Verdana"/>
                <w:color w:val="000000" w:themeColor="text1"/>
                <w:sz w:val="18"/>
                <w:szCs w:val="18"/>
                <w:lang w:val="en-GB" w:eastAsia="en-GB"/>
              </w:rPr>
              <w:t>Ahmed Shifaz</w:t>
            </w:r>
          </w:p>
          <w:p w:rsidRPr="00CA7E0A" w:rsidR="00652777" w:rsidP="00652777" w:rsidRDefault="00652777" w14:paraId="5F4D1475" w14:textId="497BE8C2">
            <w:pPr>
              <w:rPr>
                <w:rFonts w:ascii="Verdana" w:hAnsi="Verdana"/>
                <w:color w:val="000000" w:themeColor="text1"/>
                <w:sz w:val="18"/>
                <w:szCs w:val="18"/>
                <w:lang w:val="en-GB" w:eastAsia="en-GB"/>
              </w:rPr>
            </w:pPr>
            <w:r w:rsidRPr="00CA7E0A">
              <w:rPr>
                <w:rFonts w:ascii="Verdana" w:hAnsi="Verdana"/>
                <w:color w:val="000000" w:themeColor="text1"/>
                <w:sz w:val="18"/>
                <w:szCs w:val="18"/>
                <w:lang w:val="en-GB" w:eastAsia="en-GB"/>
              </w:rPr>
              <w:t>Ahmed.shifaz@undp.org</w:t>
            </w:r>
          </w:p>
        </w:tc>
      </w:tr>
      <w:tr w:rsidRPr="00CA7E0A" w:rsidR="00652777" w:rsidTr="006705DA" w14:paraId="467199B6" w14:textId="77777777">
        <w:trPr>
          <w:jc w:val="center"/>
        </w:trPr>
        <w:tc>
          <w:tcPr>
            <w:tcW w:w="2132" w:type="dxa"/>
            <w:vAlign w:val="bottom"/>
          </w:tcPr>
          <w:p w:rsidRPr="00CA7E0A" w:rsidR="00652777" w:rsidP="00652777" w:rsidRDefault="00652777" w14:paraId="7B343FEA" w14:textId="28A3E9DF">
            <w:pPr>
              <w:rPr>
                <w:rFonts w:ascii="Verdana" w:hAnsi="Verdana" w:cs="Calibri"/>
                <w:color w:val="000000"/>
                <w:sz w:val="18"/>
                <w:szCs w:val="18"/>
                <w:lang w:val="en-GB"/>
              </w:rPr>
            </w:pPr>
            <w:r w:rsidRPr="00CA7E0A">
              <w:rPr>
                <w:rFonts w:ascii="Verdana" w:hAnsi="Verdana" w:cs="Calibri"/>
                <w:color w:val="000000"/>
                <w:sz w:val="18"/>
                <w:szCs w:val="18"/>
                <w:lang w:val="en-GB"/>
              </w:rPr>
              <w:t>Reimagining Tourism</w:t>
            </w:r>
          </w:p>
        </w:tc>
        <w:tc>
          <w:tcPr>
            <w:tcW w:w="2901" w:type="dxa"/>
            <w:vAlign w:val="bottom"/>
          </w:tcPr>
          <w:p w:rsidRPr="00CA7E0A" w:rsidR="00652777" w:rsidP="00652777" w:rsidRDefault="00B12297" w14:paraId="1E84EED1" w14:textId="55EE8034">
            <w:pPr>
              <w:rPr>
                <w:rFonts w:ascii="Verdana" w:hAnsi="Verdana"/>
                <w:color w:val="000000" w:themeColor="text1"/>
                <w:sz w:val="18"/>
                <w:szCs w:val="18"/>
                <w:lang w:val="en-GB" w:eastAsia="en-GB"/>
              </w:rPr>
            </w:pPr>
            <w:r w:rsidRPr="00CA7E0A">
              <w:rPr>
                <w:rFonts w:ascii="Verdana" w:hAnsi="Verdana"/>
                <w:color w:val="000000" w:themeColor="text1"/>
                <w:sz w:val="18"/>
                <w:szCs w:val="18"/>
                <w:lang w:val="en-GB" w:eastAsia="en-GB"/>
              </w:rPr>
              <w:t xml:space="preserve">The development of </w:t>
            </w:r>
            <w:r w:rsidRPr="00CA7E0A" w:rsidR="00652777">
              <w:rPr>
                <w:rFonts w:ascii="Verdana" w:hAnsi="Verdana"/>
                <w:color w:val="000000" w:themeColor="text1"/>
                <w:sz w:val="18"/>
                <w:szCs w:val="18"/>
                <w:lang w:val="en-GB" w:eastAsia="en-GB"/>
              </w:rPr>
              <w:t xml:space="preserve">Environmentally Sustainable </w:t>
            </w:r>
            <w:r w:rsidRPr="00CA7E0A" w:rsidR="00652777">
              <w:rPr>
                <w:rFonts w:ascii="Verdana" w:hAnsi="Verdana"/>
                <w:color w:val="000000" w:themeColor="text1"/>
                <w:sz w:val="18"/>
                <w:szCs w:val="18"/>
                <w:lang w:val="en-GB" w:eastAsia="en-GB"/>
              </w:rPr>
              <w:lastRenderedPageBreak/>
              <w:t>local tourism</w:t>
            </w:r>
            <w:r w:rsidRPr="00CA7E0A">
              <w:rPr>
                <w:rFonts w:ascii="Verdana" w:hAnsi="Verdana"/>
                <w:color w:val="000000" w:themeColor="text1"/>
                <w:sz w:val="18"/>
                <w:szCs w:val="18"/>
                <w:lang w:val="en-GB" w:eastAsia="en-GB"/>
              </w:rPr>
              <w:t xml:space="preserve"> practices at local </w:t>
            </w:r>
            <w:r w:rsidRPr="00CA7E0A" w:rsidR="000A0952">
              <w:rPr>
                <w:rFonts w:ascii="Verdana" w:hAnsi="Verdana"/>
                <w:color w:val="000000" w:themeColor="text1"/>
                <w:sz w:val="18"/>
                <w:szCs w:val="18"/>
                <w:lang w:val="en-GB" w:eastAsia="en-GB"/>
              </w:rPr>
              <w:t>island community level</w:t>
            </w:r>
          </w:p>
        </w:tc>
        <w:tc>
          <w:tcPr>
            <w:tcW w:w="2052" w:type="dxa"/>
            <w:vAlign w:val="center"/>
          </w:tcPr>
          <w:p w:rsidRPr="00CA7E0A" w:rsidR="003633A1" w:rsidP="003633A1" w:rsidRDefault="003633A1" w14:paraId="58C220CE" w14:textId="37D2C2B4">
            <w:pPr>
              <w:rPr>
                <w:rFonts w:ascii="Verdana" w:hAnsi="Verdana"/>
                <w:color w:val="000000" w:themeColor="text1"/>
                <w:sz w:val="18"/>
                <w:szCs w:val="18"/>
                <w:lang w:val="en-GB" w:eastAsia="en-GB"/>
              </w:rPr>
            </w:pPr>
            <w:r w:rsidRPr="00CA7E0A">
              <w:rPr>
                <w:rFonts w:ascii="Verdana" w:hAnsi="Verdana"/>
                <w:color w:val="000000" w:themeColor="text1"/>
                <w:sz w:val="18"/>
                <w:szCs w:val="18"/>
                <w:lang w:val="en-GB" w:eastAsia="en-GB"/>
              </w:rPr>
              <w:lastRenderedPageBreak/>
              <w:t xml:space="preserve">Develop guidelines and model procedures for </w:t>
            </w:r>
            <w:r w:rsidRPr="00CA7E0A">
              <w:rPr>
                <w:rFonts w:ascii="Verdana" w:hAnsi="Verdana"/>
                <w:color w:val="000000" w:themeColor="text1"/>
                <w:sz w:val="18"/>
                <w:szCs w:val="18"/>
                <w:lang w:val="en-GB" w:eastAsia="en-GB"/>
              </w:rPr>
              <w:lastRenderedPageBreak/>
              <w:t xml:space="preserve">community input and participation, </w:t>
            </w:r>
          </w:p>
          <w:p w:rsidRPr="00CA7E0A" w:rsidR="00652777" w:rsidP="00652777" w:rsidRDefault="003633A1" w14:paraId="6CCA96AC" w14:textId="2A7171B4">
            <w:pPr>
              <w:rPr>
                <w:rFonts w:ascii="Verdana" w:hAnsi="Verdana"/>
                <w:color w:val="000000" w:themeColor="text1"/>
                <w:sz w:val="18"/>
                <w:szCs w:val="18"/>
                <w:lang w:val="en-GB" w:eastAsia="en-GB"/>
              </w:rPr>
            </w:pPr>
            <w:r w:rsidRPr="00CA7E0A">
              <w:rPr>
                <w:rFonts w:ascii="Verdana" w:hAnsi="Verdana"/>
                <w:color w:val="000000" w:themeColor="text1"/>
                <w:sz w:val="18"/>
                <w:szCs w:val="18"/>
                <w:lang w:val="en-GB" w:eastAsia="en-GB"/>
              </w:rPr>
              <w:t>especially those of women and girls, into local planning processes.</w:t>
            </w:r>
          </w:p>
        </w:tc>
        <w:tc>
          <w:tcPr>
            <w:tcW w:w="1203" w:type="dxa"/>
            <w:vAlign w:val="center"/>
          </w:tcPr>
          <w:p w:rsidRPr="00CA7E0A" w:rsidR="00652777" w:rsidP="00652777" w:rsidRDefault="00652777" w14:paraId="33034104" w14:textId="14DFBA97">
            <w:pPr>
              <w:rPr>
                <w:rFonts w:ascii="Verdana" w:hAnsi="Verdana"/>
                <w:color w:val="000000" w:themeColor="text1"/>
                <w:sz w:val="18"/>
                <w:szCs w:val="18"/>
                <w:lang w:val="en-GB" w:eastAsia="en-GB"/>
              </w:rPr>
            </w:pPr>
            <w:r w:rsidRPr="00CA7E0A">
              <w:rPr>
                <w:rFonts w:ascii="Verdana" w:hAnsi="Verdana"/>
                <w:color w:val="000000" w:themeColor="text1"/>
                <w:sz w:val="18"/>
                <w:szCs w:val="18"/>
                <w:lang w:val="en-GB" w:eastAsia="en-GB"/>
              </w:rPr>
              <w:lastRenderedPageBreak/>
              <w:t>UNDP</w:t>
            </w:r>
          </w:p>
        </w:tc>
        <w:tc>
          <w:tcPr>
            <w:tcW w:w="1337" w:type="dxa"/>
            <w:vAlign w:val="center"/>
          </w:tcPr>
          <w:p w:rsidRPr="00CA7E0A" w:rsidR="00652777" w:rsidP="00652777" w:rsidRDefault="00C62398" w14:paraId="1EE20C19" w14:textId="33666917">
            <w:pPr>
              <w:rPr>
                <w:rFonts w:ascii="Verdana" w:hAnsi="Verdana"/>
                <w:color w:val="000000" w:themeColor="text1"/>
                <w:sz w:val="18"/>
                <w:szCs w:val="18"/>
                <w:lang w:val="en-GB" w:eastAsia="en-GB"/>
              </w:rPr>
            </w:pPr>
            <w:proofErr w:type="spellStart"/>
            <w:r w:rsidRPr="00CA7E0A">
              <w:rPr>
                <w:rFonts w:ascii="Verdana" w:hAnsi="Verdana"/>
                <w:color w:val="000000" w:themeColor="text1"/>
                <w:sz w:val="18"/>
                <w:szCs w:val="18"/>
                <w:lang w:val="en-GB" w:eastAsia="en-GB"/>
              </w:rPr>
              <w:t>MoT</w:t>
            </w:r>
            <w:proofErr w:type="spellEnd"/>
          </w:p>
        </w:tc>
        <w:tc>
          <w:tcPr>
            <w:tcW w:w="983" w:type="dxa"/>
            <w:vAlign w:val="center"/>
          </w:tcPr>
          <w:p w:rsidRPr="00CA7E0A" w:rsidR="00652777" w:rsidP="00652777" w:rsidRDefault="00652777" w14:paraId="60F6E629" w14:textId="53420833">
            <w:pPr>
              <w:rPr>
                <w:rFonts w:ascii="Verdana" w:hAnsi="Verdana"/>
                <w:color w:val="000000" w:themeColor="text1"/>
                <w:sz w:val="18"/>
                <w:szCs w:val="18"/>
                <w:lang w:val="en-GB" w:eastAsia="en-GB"/>
              </w:rPr>
            </w:pPr>
            <w:r w:rsidRPr="00CA7E0A">
              <w:rPr>
                <w:rFonts w:ascii="Verdana" w:hAnsi="Verdana" w:cs="Calibri"/>
                <w:color w:val="000000"/>
                <w:sz w:val="18"/>
                <w:szCs w:val="18"/>
                <w:lang w:val="en-GB"/>
              </w:rPr>
              <w:t>350,000</w:t>
            </w:r>
          </w:p>
        </w:tc>
        <w:tc>
          <w:tcPr>
            <w:tcW w:w="2995" w:type="dxa"/>
            <w:vAlign w:val="center"/>
          </w:tcPr>
          <w:p w:rsidRPr="00CA7E0A" w:rsidR="00652777" w:rsidP="00652777" w:rsidRDefault="00652777" w14:paraId="75A807B5" w14:textId="77777777">
            <w:pPr>
              <w:rPr>
                <w:rFonts w:ascii="Verdana" w:hAnsi="Verdana"/>
                <w:color w:val="000000" w:themeColor="text1"/>
                <w:sz w:val="18"/>
                <w:szCs w:val="18"/>
                <w:lang w:val="en-GB" w:eastAsia="en-GB"/>
              </w:rPr>
            </w:pPr>
            <w:r w:rsidRPr="00CA7E0A">
              <w:rPr>
                <w:rFonts w:ascii="Verdana" w:hAnsi="Verdana"/>
                <w:color w:val="000000" w:themeColor="text1"/>
                <w:sz w:val="18"/>
                <w:szCs w:val="18"/>
                <w:lang w:val="en-GB" w:eastAsia="en-GB"/>
              </w:rPr>
              <w:t>Ahmed Shifaz</w:t>
            </w:r>
          </w:p>
          <w:p w:rsidRPr="00CA7E0A" w:rsidR="00652777" w:rsidP="00652777" w:rsidRDefault="00652777" w14:paraId="7AE88CE1" w14:textId="4A3CAFD4">
            <w:pPr>
              <w:rPr>
                <w:rFonts w:ascii="Verdana" w:hAnsi="Verdana"/>
                <w:color w:val="000000" w:themeColor="text1"/>
                <w:sz w:val="18"/>
                <w:szCs w:val="18"/>
                <w:lang w:val="en-GB" w:eastAsia="en-GB"/>
              </w:rPr>
            </w:pPr>
            <w:r w:rsidRPr="00CA7E0A">
              <w:rPr>
                <w:rFonts w:ascii="Verdana" w:hAnsi="Verdana"/>
                <w:color w:val="000000" w:themeColor="text1"/>
                <w:sz w:val="18"/>
                <w:szCs w:val="18"/>
                <w:lang w:val="en-GB" w:eastAsia="en-GB"/>
              </w:rPr>
              <w:t>Ahmed.shifaz@undp.org</w:t>
            </w:r>
          </w:p>
        </w:tc>
      </w:tr>
      <w:tr w:rsidRPr="00CA7E0A" w:rsidR="00652777" w:rsidTr="006705DA" w14:paraId="4193CA85" w14:textId="77777777">
        <w:trPr>
          <w:jc w:val="center"/>
        </w:trPr>
        <w:tc>
          <w:tcPr>
            <w:tcW w:w="2132" w:type="dxa"/>
            <w:vAlign w:val="bottom"/>
          </w:tcPr>
          <w:p w:rsidRPr="00CA7E0A" w:rsidR="00652777" w:rsidP="00652777" w:rsidRDefault="00652777" w14:paraId="02065C6E" w14:textId="4C2EBD20">
            <w:pPr>
              <w:rPr>
                <w:rFonts w:ascii="Verdana" w:hAnsi="Verdana" w:cs="Calibri"/>
                <w:color w:val="000000"/>
                <w:sz w:val="18"/>
                <w:szCs w:val="18"/>
                <w:lang w:val="en-GB"/>
              </w:rPr>
            </w:pPr>
            <w:r w:rsidRPr="00CA7E0A">
              <w:rPr>
                <w:rFonts w:ascii="Verdana" w:hAnsi="Verdana" w:cs="Calibri"/>
                <w:color w:val="000000"/>
                <w:sz w:val="18"/>
                <w:szCs w:val="18"/>
                <w:lang w:val="en-GB"/>
              </w:rPr>
              <w:t>Blue Economy</w:t>
            </w:r>
            <w:r w:rsidRPr="00CA7E0A" w:rsidR="000A0952">
              <w:rPr>
                <w:rFonts w:ascii="Verdana" w:hAnsi="Verdana" w:cs="Calibri"/>
                <w:color w:val="000000"/>
                <w:sz w:val="18"/>
                <w:szCs w:val="18"/>
                <w:lang w:val="en-GB"/>
              </w:rPr>
              <w:t xml:space="preserve"> (pipeline)</w:t>
            </w:r>
          </w:p>
        </w:tc>
        <w:tc>
          <w:tcPr>
            <w:tcW w:w="2901" w:type="dxa"/>
            <w:vAlign w:val="bottom"/>
          </w:tcPr>
          <w:p w:rsidRPr="00CA7E0A" w:rsidR="00652777" w:rsidP="00652777" w:rsidRDefault="00652777" w14:paraId="4914A241" w14:textId="09962395">
            <w:pPr>
              <w:rPr>
                <w:rFonts w:ascii="Verdana" w:hAnsi="Verdana"/>
                <w:color w:val="000000" w:themeColor="text1"/>
                <w:sz w:val="18"/>
                <w:szCs w:val="18"/>
                <w:lang w:val="en-GB" w:eastAsia="en-GB"/>
              </w:rPr>
            </w:pPr>
            <w:r w:rsidRPr="00CA7E0A">
              <w:rPr>
                <w:rFonts w:ascii="Verdana" w:hAnsi="Verdana"/>
                <w:color w:val="000000" w:themeColor="text1"/>
                <w:sz w:val="18"/>
                <w:szCs w:val="18"/>
                <w:lang w:val="en-GB" w:eastAsia="en-GB"/>
              </w:rPr>
              <w:t xml:space="preserve">Blue Economy pilot </w:t>
            </w:r>
          </w:p>
        </w:tc>
        <w:tc>
          <w:tcPr>
            <w:tcW w:w="2052" w:type="dxa"/>
            <w:vAlign w:val="center"/>
          </w:tcPr>
          <w:p w:rsidRPr="00CA7E0A" w:rsidR="00652777" w:rsidP="00652777" w:rsidRDefault="00652777" w14:paraId="37A17D98" w14:textId="77777777">
            <w:pPr>
              <w:rPr>
                <w:rFonts w:ascii="Verdana" w:hAnsi="Verdana"/>
                <w:color w:val="000000" w:themeColor="text1"/>
                <w:sz w:val="18"/>
                <w:szCs w:val="18"/>
                <w:lang w:val="en-GB" w:eastAsia="en-GB"/>
              </w:rPr>
            </w:pPr>
          </w:p>
        </w:tc>
        <w:tc>
          <w:tcPr>
            <w:tcW w:w="1203" w:type="dxa"/>
            <w:vAlign w:val="center"/>
          </w:tcPr>
          <w:p w:rsidRPr="00CA7E0A" w:rsidR="00652777" w:rsidP="00652777" w:rsidRDefault="00652777" w14:paraId="495C02DD" w14:textId="6605E1C2">
            <w:pPr>
              <w:rPr>
                <w:rFonts w:ascii="Verdana" w:hAnsi="Verdana"/>
                <w:color w:val="000000" w:themeColor="text1"/>
                <w:sz w:val="18"/>
                <w:szCs w:val="18"/>
                <w:lang w:val="en-GB" w:eastAsia="en-GB"/>
              </w:rPr>
            </w:pPr>
            <w:r w:rsidRPr="00CA7E0A">
              <w:rPr>
                <w:rFonts w:ascii="Verdana" w:hAnsi="Verdana"/>
                <w:color w:val="000000" w:themeColor="text1"/>
                <w:sz w:val="18"/>
                <w:szCs w:val="18"/>
                <w:lang w:val="en-GB" w:eastAsia="en-GB"/>
              </w:rPr>
              <w:t>UNDP</w:t>
            </w:r>
          </w:p>
        </w:tc>
        <w:tc>
          <w:tcPr>
            <w:tcW w:w="1337" w:type="dxa"/>
            <w:vAlign w:val="center"/>
          </w:tcPr>
          <w:p w:rsidRPr="00CA7E0A" w:rsidR="00652777" w:rsidP="00652777" w:rsidRDefault="0071775B" w14:paraId="69E6BF89" w14:textId="3C1827A6">
            <w:pPr>
              <w:rPr>
                <w:rFonts w:ascii="Verdana" w:hAnsi="Verdana"/>
                <w:color w:val="000000" w:themeColor="text1"/>
                <w:sz w:val="18"/>
                <w:szCs w:val="18"/>
                <w:lang w:val="en-GB" w:eastAsia="en-GB"/>
              </w:rPr>
            </w:pPr>
            <w:r w:rsidRPr="00CA7E0A">
              <w:rPr>
                <w:rFonts w:ascii="Verdana" w:hAnsi="Verdana"/>
                <w:color w:val="000000" w:themeColor="text1"/>
                <w:sz w:val="18"/>
                <w:szCs w:val="18"/>
                <w:lang w:val="en-GB" w:eastAsia="en-GB"/>
              </w:rPr>
              <w:t>MED</w:t>
            </w:r>
          </w:p>
        </w:tc>
        <w:tc>
          <w:tcPr>
            <w:tcW w:w="983" w:type="dxa"/>
            <w:vAlign w:val="center"/>
          </w:tcPr>
          <w:p w:rsidRPr="00CA7E0A" w:rsidR="00652777" w:rsidP="00652777" w:rsidRDefault="00652777" w14:paraId="544ED026" w14:textId="27417F18">
            <w:pPr>
              <w:rPr>
                <w:rFonts w:ascii="Verdana" w:hAnsi="Verdana"/>
                <w:color w:val="000000" w:themeColor="text1"/>
                <w:sz w:val="18"/>
                <w:szCs w:val="18"/>
                <w:lang w:val="en-GB" w:eastAsia="en-GB"/>
              </w:rPr>
            </w:pPr>
            <w:r w:rsidRPr="00CA7E0A">
              <w:rPr>
                <w:rFonts w:ascii="Verdana" w:hAnsi="Verdana" w:cs="Calibri"/>
                <w:color w:val="000000"/>
                <w:sz w:val="18"/>
                <w:szCs w:val="18"/>
                <w:lang w:val="en-GB"/>
              </w:rPr>
              <w:t>700,000</w:t>
            </w:r>
          </w:p>
        </w:tc>
        <w:tc>
          <w:tcPr>
            <w:tcW w:w="2995" w:type="dxa"/>
            <w:vAlign w:val="center"/>
          </w:tcPr>
          <w:p w:rsidRPr="00CA7E0A" w:rsidR="00652777" w:rsidP="00652777" w:rsidRDefault="00652777" w14:paraId="3F598B21" w14:textId="77777777">
            <w:pPr>
              <w:rPr>
                <w:rFonts w:ascii="Verdana" w:hAnsi="Verdana"/>
                <w:color w:val="000000" w:themeColor="text1"/>
                <w:sz w:val="18"/>
                <w:szCs w:val="18"/>
                <w:lang w:val="en-GB" w:eastAsia="en-GB"/>
              </w:rPr>
            </w:pPr>
            <w:r w:rsidRPr="00CA7E0A">
              <w:rPr>
                <w:rFonts w:ascii="Verdana" w:hAnsi="Verdana"/>
                <w:color w:val="000000" w:themeColor="text1"/>
                <w:sz w:val="18"/>
                <w:szCs w:val="18"/>
                <w:lang w:val="en-GB" w:eastAsia="en-GB"/>
              </w:rPr>
              <w:t>Ahmed Shifaz</w:t>
            </w:r>
          </w:p>
          <w:p w:rsidRPr="00CA7E0A" w:rsidR="00652777" w:rsidP="00652777" w:rsidRDefault="00652777" w14:paraId="6E94126D" w14:textId="693B5790">
            <w:pPr>
              <w:rPr>
                <w:rFonts w:ascii="Verdana" w:hAnsi="Verdana"/>
                <w:color w:val="000000" w:themeColor="text1"/>
                <w:sz w:val="18"/>
                <w:szCs w:val="18"/>
                <w:lang w:val="en-GB" w:eastAsia="en-GB"/>
              </w:rPr>
            </w:pPr>
            <w:r w:rsidRPr="00CA7E0A">
              <w:rPr>
                <w:rFonts w:ascii="Verdana" w:hAnsi="Verdana"/>
                <w:color w:val="000000" w:themeColor="text1"/>
                <w:sz w:val="18"/>
                <w:szCs w:val="18"/>
                <w:lang w:val="en-GB" w:eastAsia="en-GB"/>
              </w:rPr>
              <w:t>Ahmed.shifaz@undp.org</w:t>
            </w:r>
          </w:p>
        </w:tc>
      </w:tr>
      <w:tr w:rsidRPr="00CA7E0A" w:rsidR="00CA6344" w:rsidTr="006705DA" w14:paraId="59A25F51" w14:textId="77777777">
        <w:trPr>
          <w:jc w:val="center"/>
        </w:trPr>
        <w:tc>
          <w:tcPr>
            <w:tcW w:w="2132" w:type="dxa"/>
            <w:vAlign w:val="bottom"/>
          </w:tcPr>
          <w:p w:rsidRPr="00CA7E0A" w:rsidR="00CA6344" w:rsidP="00652777" w:rsidRDefault="00CA6344" w14:paraId="363F6AC8" w14:textId="7D27656C">
            <w:pPr>
              <w:rPr>
                <w:rFonts w:ascii="Verdana" w:hAnsi="Verdana" w:cs="Calibri"/>
                <w:color w:val="000000"/>
                <w:sz w:val="18"/>
                <w:szCs w:val="18"/>
                <w:lang w:val="en-GB"/>
              </w:rPr>
            </w:pPr>
            <w:r w:rsidRPr="00CA6344">
              <w:rPr>
                <w:rFonts w:ascii="Verdana" w:hAnsi="Verdana" w:cs="Calibri"/>
                <w:color w:val="000000"/>
                <w:sz w:val="18"/>
                <w:szCs w:val="18"/>
                <w:lang w:val="en-GB"/>
              </w:rPr>
              <w:t>Tsunami Project Phase 3</w:t>
            </w:r>
            <w:r>
              <w:rPr>
                <w:rFonts w:ascii="Verdana" w:hAnsi="Verdana" w:cs="Calibri"/>
                <w:color w:val="000000"/>
                <w:sz w:val="18"/>
                <w:szCs w:val="18"/>
                <w:lang w:val="en-GB"/>
              </w:rPr>
              <w:t xml:space="preserve"> (</w:t>
            </w:r>
            <w:proofErr w:type="gramStart"/>
            <w:r>
              <w:rPr>
                <w:rFonts w:ascii="Verdana" w:hAnsi="Verdana" w:cs="Calibri"/>
                <w:color w:val="000000"/>
                <w:sz w:val="18"/>
                <w:szCs w:val="18"/>
                <w:lang w:val="en-GB"/>
              </w:rPr>
              <w:t>2022)(</w:t>
            </w:r>
            <w:proofErr w:type="gramEnd"/>
            <w:r>
              <w:rPr>
                <w:rFonts w:ascii="Verdana" w:hAnsi="Verdana" w:cs="Calibri"/>
                <w:color w:val="000000"/>
                <w:sz w:val="18"/>
                <w:szCs w:val="18"/>
                <w:lang w:val="en-GB"/>
              </w:rPr>
              <w:t>pipeline)</w:t>
            </w:r>
          </w:p>
        </w:tc>
        <w:tc>
          <w:tcPr>
            <w:tcW w:w="2901" w:type="dxa"/>
            <w:vAlign w:val="bottom"/>
          </w:tcPr>
          <w:p w:rsidRPr="00CA7E0A" w:rsidR="00CA6344" w:rsidP="00652777" w:rsidRDefault="00CA6344" w14:paraId="39F04835" w14:textId="0C50C519">
            <w:pPr>
              <w:rPr>
                <w:rFonts w:ascii="Verdana" w:hAnsi="Verdana"/>
                <w:color w:val="000000" w:themeColor="text1"/>
                <w:sz w:val="18"/>
                <w:szCs w:val="18"/>
                <w:lang w:val="en-GB" w:eastAsia="en-GB"/>
              </w:rPr>
            </w:pPr>
            <w:r>
              <w:rPr>
                <w:rFonts w:ascii="Verdana" w:hAnsi="Verdana"/>
                <w:color w:val="000000" w:themeColor="text1"/>
                <w:sz w:val="18"/>
                <w:szCs w:val="18"/>
                <w:lang w:val="en-GB" w:eastAsia="en-GB"/>
              </w:rPr>
              <w:t>Tsunami and Disaster Preparedness</w:t>
            </w:r>
          </w:p>
        </w:tc>
        <w:tc>
          <w:tcPr>
            <w:tcW w:w="2052" w:type="dxa"/>
            <w:vAlign w:val="center"/>
          </w:tcPr>
          <w:p w:rsidRPr="00CA7E0A" w:rsidR="00CA6344" w:rsidP="00652777" w:rsidRDefault="00CA6344" w14:paraId="520EF304" w14:textId="77777777">
            <w:pPr>
              <w:rPr>
                <w:rFonts w:ascii="Verdana" w:hAnsi="Verdana"/>
                <w:color w:val="000000" w:themeColor="text1"/>
                <w:sz w:val="18"/>
                <w:szCs w:val="18"/>
                <w:lang w:val="en-GB" w:eastAsia="en-GB"/>
              </w:rPr>
            </w:pPr>
          </w:p>
        </w:tc>
        <w:tc>
          <w:tcPr>
            <w:tcW w:w="1203" w:type="dxa"/>
            <w:vAlign w:val="center"/>
          </w:tcPr>
          <w:p w:rsidRPr="00CA7E0A" w:rsidR="00CA6344" w:rsidP="00652777" w:rsidRDefault="00CA6344" w14:paraId="228DD186" w14:textId="5E569713">
            <w:pPr>
              <w:rPr>
                <w:rFonts w:ascii="Verdana" w:hAnsi="Verdana"/>
                <w:color w:val="000000" w:themeColor="text1"/>
                <w:sz w:val="18"/>
                <w:szCs w:val="18"/>
                <w:lang w:val="en-GB" w:eastAsia="en-GB"/>
              </w:rPr>
            </w:pPr>
            <w:r>
              <w:rPr>
                <w:rFonts w:ascii="Verdana" w:hAnsi="Verdana"/>
                <w:color w:val="000000" w:themeColor="text1"/>
                <w:sz w:val="18"/>
                <w:szCs w:val="18"/>
                <w:lang w:val="en-GB" w:eastAsia="en-GB"/>
              </w:rPr>
              <w:t>UNDP</w:t>
            </w:r>
          </w:p>
        </w:tc>
        <w:tc>
          <w:tcPr>
            <w:tcW w:w="1337" w:type="dxa"/>
            <w:vAlign w:val="center"/>
          </w:tcPr>
          <w:p w:rsidRPr="00CA7E0A" w:rsidR="00CA6344" w:rsidP="00652777" w:rsidRDefault="00CA6344" w14:paraId="35ABB8D4" w14:textId="77777777">
            <w:pPr>
              <w:rPr>
                <w:rFonts w:ascii="Verdana" w:hAnsi="Verdana"/>
                <w:color w:val="000000" w:themeColor="text1"/>
                <w:sz w:val="18"/>
                <w:szCs w:val="18"/>
                <w:lang w:val="en-GB" w:eastAsia="en-GB"/>
              </w:rPr>
            </w:pPr>
          </w:p>
        </w:tc>
        <w:tc>
          <w:tcPr>
            <w:tcW w:w="983" w:type="dxa"/>
            <w:vAlign w:val="center"/>
          </w:tcPr>
          <w:p w:rsidRPr="00CA7E0A" w:rsidR="00CA6344" w:rsidP="00652777" w:rsidRDefault="00CA6344" w14:paraId="17DE6ADE" w14:textId="10E74F25">
            <w:pPr>
              <w:rPr>
                <w:rFonts w:ascii="Verdana" w:hAnsi="Verdana" w:cs="Calibri"/>
                <w:color w:val="000000"/>
                <w:sz w:val="18"/>
                <w:szCs w:val="18"/>
                <w:lang w:val="en-GB"/>
              </w:rPr>
            </w:pPr>
            <w:r w:rsidRPr="00CA6344">
              <w:rPr>
                <w:rFonts w:ascii="Verdana" w:hAnsi="Verdana" w:cs="Calibri"/>
                <w:color w:val="000000"/>
                <w:sz w:val="18"/>
                <w:szCs w:val="18"/>
                <w:lang w:val="en-GB"/>
              </w:rPr>
              <w:t>41,500</w:t>
            </w:r>
          </w:p>
        </w:tc>
        <w:tc>
          <w:tcPr>
            <w:tcW w:w="2995" w:type="dxa"/>
            <w:vAlign w:val="center"/>
          </w:tcPr>
          <w:p w:rsidRPr="00CA7E0A" w:rsidR="00CA6344" w:rsidP="00CA6344" w:rsidRDefault="00CA6344" w14:paraId="6BE463B5" w14:textId="77777777">
            <w:pPr>
              <w:rPr>
                <w:rFonts w:ascii="Verdana" w:hAnsi="Verdana"/>
                <w:color w:val="000000" w:themeColor="text1"/>
                <w:sz w:val="18"/>
                <w:szCs w:val="18"/>
                <w:lang w:val="en-GB" w:eastAsia="en-GB"/>
              </w:rPr>
            </w:pPr>
            <w:r w:rsidRPr="00CA7E0A">
              <w:rPr>
                <w:rFonts w:ascii="Verdana" w:hAnsi="Verdana"/>
                <w:color w:val="000000" w:themeColor="text1"/>
                <w:sz w:val="18"/>
                <w:szCs w:val="18"/>
                <w:lang w:val="en-GB" w:eastAsia="en-GB"/>
              </w:rPr>
              <w:t>Ahmed Shifaz</w:t>
            </w:r>
          </w:p>
          <w:p w:rsidRPr="00CA7E0A" w:rsidR="00CA6344" w:rsidP="00CA6344" w:rsidRDefault="00CA6344" w14:paraId="4AB695EC" w14:textId="33D20BA5">
            <w:pPr>
              <w:rPr>
                <w:rFonts w:ascii="Verdana" w:hAnsi="Verdana"/>
                <w:color w:val="000000" w:themeColor="text1"/>
                <w:sz w:val="18"/>
                <w:szCs w:val="18"/>
                <w:lang w:val="en-GB" w:eastAsia="en-GB"/>
              </w:rPr>
            </w:pPr>
            <w:r w:rsidRPr="00CA7E0A">
              <w:rPr>
                <w:rFonts w:ascii="Verdana" w:hAnsi="Verdana"/>
                <w:color w:val="000000" w:themeColor="text1"/>
                <w:sz w:val="18"/>
                <w:szCs w:val="18"/>
                <w:lang w:val="en-GB" w:eastAsia="en-GB"/>
              </w:rPr>
              <w:t>Ahmed.shifaz@undp.org</w:t>
            </w:r>
          </w:p>
        </w:tc>
      </w:tr>
      <w:tr w:rsidRPr="00CA7E0A" w:rsidR="00F61930" w:rsidTr="006705DA" w14:paraId="0C0D3907" w14:textId="77777777">
        <w:trPr>
          <w:jc w:val="center"/>
        </w:trPr>
        <w:tc>
          <w:tcPr>
            <w:tcW w:w="2132" w:type="dxa"/>
            <w:vAlign w:val="bottom"/>
          </w:tcPr>
          <w:p w:rsidRPr="00CA7E0A" w:rsidR="00F61930" w:rsidP="00652777" w:rsidRDefault="00F61930" w14:paraId="5E66EB10" w14:textId="625F2363">
            <w:pPr>
              <w:rPr>
                <w:rFonts w:ascii="Verdana" w:hAnsi="Verdana"/>
                <w:color w:val="000000" w:themeColor="text1"/>
                <w:sz w:val="18"/>
                <w:szCs w:val="18"/>
                <w:lang w:val="en-GB" w:eastAsia="en-GB"/>
              </w:rPr>
            </w:pPr>
            <w:r w:rsidRPr="00CA7E0A">
              <w:rPr>
                <w:rFonts w:ascii="Verdana" w:hAnsi="Verdana"/>
                <w:color w:val="000000" w:themeColor="text1"/>
                <w:sz w:val="18"/>
                <w:szCs w:val="18"/>
                <w:lang w:val="en-GB" w:eastAsia="en-GB"/>
              </w:rPr>
              <w:t>Global Fund for Coral Reef project</w:t>
            </w:r>
            <w:r w:rsidR="00CA6344">
              <w:rPr>
                <w:rFonts w:ascii="Verdana" w:hAnsi="Verdana"/>
                <w:color w:val="000000" w:themeColor="text1"/>
                <w:sz w:val="18"/>
                <w:szCs w:val="18"/>
                <w:lang w:val="en-GB" w:eastAsia="en-GB"/>
              </w:rPr>
              <w:t xml:space="preserve"> (pipeline)</w:t>
            </w:r>
          </w:p>
        </w:tc>
        <w:tc>
          <w:tcPr>
            <w:tcW w:w="2901" w:type="dxa"/>
            <w:vAlign w:val="bottom"/>
          </w:tcPr>
          <w:p w:rsidRPr="00CA7E0A" w:rsidR="00F61930" w:rsidP="00652777" w:rsidRDefault="000F25FA" w14:paraId="2D549FDA" w14:textId="5C27E3A4">
            <w:pPr>
              <w:rPr>
                <w:rFonts w:ascii="Verdana" w:hAnsi="Verdana"/>
                <w:color w:val="000000" w:themeColor="text1"/>
                <w:sz w:val="18"/>
                <w:szCs w:val="18"/>
                <w:lang w:val="en-GB" w:eastAsia="en-GB"/>
              </w:rPr>
            </w:pPr>
            <w:r w:rsidRPr="00CA7E0A">
              <w:rPr>
                <w:rFonts w:ascii="Verdana" w:hAnsi="Verdana"/>
                <w:color w:val="000000" w:themeColor="text1"/>
                <w:sz w:val="18"/>
                <w:szCs w:val="18"/>
                <w:lang w:val="en-GB" w:eastAsia="en-GB"/>
              </w:rPr>
              <w:t xml:space="preserve">to introduce blended financing instruments to finance coral positive investment opportunities and plans to focus on </w:t>
            </w:r>
            <w:proofErr w:type="spellStart"/>
            <w:r w:rsidRPr="00CA7E0A">
              <w:rPr>
                <w:rFonts w:ascii="Verdana" w:hAnsi="Verdana"/>
                <w:color w:val="000000" w:themeColor="text1"/>
                <w:sz w:val="18"/>
                <w:szCs w:val="18"/>
                <w:lang w:val="en-GB" w:eastAsia="en-GB"/>
              </w:rPr>
              <w:t>Lhaviyani</w:t>
            </w:r>
            <w:proofErr w:type="spellEnd"/>
            <w:r w:rsidRPr="00CA7E0A">
              <w:rPr>
                <w:rFonts w:ascii="Verdana" w:hAnsi="Verdana"/>
                <w:color w:val="000000" w:themeColor="text1"/>
                <w:sz w:val="18"/>
                <w:szCs w:val="18"/>
                <w:lang w:val="en-GB" w:eastAsia="en-GB"/>
              </w:rPr>
              <w:t xml:space="preserve"> Atoll of Maldives to designate MPAs and use fiscal tools such as local trust funds to create a sustainable financing mechanism for financing coral positive investment opportunities in this region of Maldives. </w:t>
            </w:r>
          </w:p>
        </w:tc>
        <w:tc>
          <w:tcPr>
            <w:tcW w:w="2052" w:type="dxa"/>
            <w:vAlign w:val="center"/>
          </w:tcPr>
          <w:p w:rsidRPr="00CA7E0A" w:rsidR="00F61930" w:rsidP="00652777" w:rsidRDefault="00BB2818" w14:paraId="22853C46" w14:textId="1AAC5768">
            <w:pPr>
              <w:rPr>
                <w:rFonts w:ascii="Verdana" w:hAnsi="Verdana"/>
                <w:color w:val="000000" w:themeColor="text1"/>
                <w:sz w:val="18"/>
                <w:szCs w:val="18"/>
                <w:lang w:val="en-GB" w:eastAsia="en-GB"/>
              </w:rPr>
            </w:pPr>
            <w:r w:rsidRPr="00CA7E0A">
              <w:rPr>
                <w:rFonts w:ascii="Verdana" w:hAnsi="Verdana"/>
                <w:color w:val="000000" w:themeColor="text1"/>
                <w:sz w:val="18"/>
                <w:szCs w:val="18"/>
                <w:lang w:val="en-GB" w:eastAsia="en-GB"/>
              </w:rPr>
              <w:t xml:space="preserve">Local </w:t>
            </w:r>
            <w:r w:rsidRPr="00CA7E0A" w:rsidR="008F432C">
              <w:rPr>
                <w:rFonts w:ascii="Verdana" w:hAnsi="Verdana"/>
                <w:color w:val="000000" w:themeColor="text1"/>
                <w:sz w:val="18"/>
                <w:szCs w:val="18"/>
                <w:lang w:val="en-GB" w:eastAsia="en-GB"/>
              </w:rPr>
              <w:t>resource mobilisation to finance DRR/CCA activities are a focus of this program and specific interventions and model procedures could be piloted in the same local jurisdiction of Maldives during implementation phase</w:t>
            </w:r>
            <w:r w:rsidRPr="00CA7E0A">
              <w:rPr>
                <w:rFonts w:ascii="Verdana" w:hAnsi="Verdana"/>
                <w:color w:val="000000" w:themeColor="text1"/>
                <w:sz w:val="18"/>
                <w:szCs w:val="18"/>
                <w:lang w:val="en-GB" w:eastAsia="en-GB"/>
              </w:rPr>
              <w:t xml:space="preserve"> that can complement GFCR financing instruments at a local level.</w:t>
            </w:r>
          </w:p>
        </w:tc>
        <w:tc>
          <w:tcPr>
            <w:tcW w:w="1203" w:type="dxa"/>
            <w:vAlign w:val="center"/>
          </w:tcPr>
          <w:p w:rsidRPr="00CA7E0A" w:rsidR="00F61930" w:rsidP="00652777" w:rsidRDefault="00F61930" w14:paraId="6C66073E" w14:textId="2A652A62">
            <w:pPr>
              <w:rPr>
                <w:rFonts w:ascii="Verdana" w:hAnsi="Verdana"/>
                <w:color w:val="000000" w:themeColor="text1"/>
                <w:sz w:val="18"/>
                <w:szCs w:val="18"/>
                <w:lang w:val="en-GB" w:eastAsia="en-GB"/>
              </w:rPr>
            </w:pPr>
            <w:r w:rsidRPr="00CA7E0A">
              <w:rPr>
                <w:rFonts w:ascii="Verdana" w:hAnsi="Verdana"/>
                <w:color w:val="000000" w:themeColor="text1"/>
                <w:sz w:val="18"/>
                <w:szCs w:val="18"/>
                <w:lang w:val="en-GB" w:eastAsia="en-GB"/>
              </w:rPr>
              <w:t>UNDP</w:t>
            </w:r>
          </w:p>
        </w:tc>
        <w:tc>
          <w:tcPr>
            <w:tcW w:w="1337" w:type="dxa"/>
            <w:vAlign w:val="center"/>
          </w:tcPr>
          <w:p w:rsidRPr="00CA7E0A" w:rsidR="00F61930" w:rsidP="00652777" w:rsidRDefault="00F61930" w14:paraId="2130D01C" w14:textId="041ED584">
            <w:pPr>
              <w:rPr>
                <w:rFonts w:ascii="Verdana" w:hAnsi="Verdana"/>
                <w:color w:val="000000" w:themeColor="text1"/>
                <w:sz w:val="18"/>
                <w:szCs w:val="18"/>
                <w:lang w:val="en-GB" w:eastAsia="en-GB"/>
              </w:rPr>
            </w:pPr>
            <w:r w:rsidRPr="00CA7E0A">
              <w:rPr>
                <w:rFonts w:ascii="Verdana" w:hAnsi="Verdana"/>
                <w:color w:val="000000" w:themeColor="text1"/>
                <w:sz w:val="18"/>
                <w:szCs w:val="18"/>
                <w:lang w:val="en-GB" w:eastAsia="en-GB"/>
              </w:rPr>
              <w:t>UNCDF, SDFC</w:t>
            </w:r>
            <w:r w:rsidRPr="00CA7E0A" w:rsidR="00A34E8F">
              <w:rPr>
                <w:rFonts w:ascii="Verdana" w:hAnsi="Verdana"/>
                <w:color w:val="000000" w:themeColor="text1"/>
                <w:sz w:val="18"/>
                <w:szCs w:val="18"/>
                <w:lang w:val="en-GB" w:eastAsia="en-GB"/>
              </w:rPr>
              <w:t xml:space="preserve">, MECCT, </w:t>
            </w:r>
            <w:proofErr w:type="spellStart"/>
            <w:r w:rsidRPr="00CA7E0A" w:rsidR="00A34E8F">
              <w:rPr>
                <w:rFonts w:ascii="Verdana" w:hAnsi="Verdana"/>
                <w:color w:val="000000" w:themeColor="text1"/>
                <w:sz w:val="18"/>
                <w:szCs w:val="18"/>
                <w:lang w:val="en-GB" w:eastAsia="en-GB"/>
              </w:rPr>
              <w:t>MoFAMR</w:t>
            </w:r>
            <w:proofErr w:type="spellEnd"/>
          </w:p>
        </w:tc>
        <w:tc>
          <w:tcPr>
            <w:tcW w:w="983" w:type="dxa"/>
            <w:vAlign w:val="center"/>
          </w:tcPr>
          <w:p w:rsidRPr="00CA7E0A" w:rsidR="00F61930" w:rsidP="00652777" w:rsidRDefault="00F61930" w14:paraId="68AC7BF0" w14:textId="77777777">
            <w:pPr>
              <w:rPr>
                <w:rFonts w:ascii="Verdana" w:hAnsi="Verdana" w:cs="Calibri"/>
                <w:color w:val="000000"/>
                <w:sz w:val="18"/>
                <w:szCs w:val="18"/>
                <w:lang w:val="en-GB"/>
              </w:rPr>
            </w:pPr>
          </w:p>
        </w:tc>
        <w:tc>
          <w:tcPr>
            <w:tcW w:w="2995" w:type="dxa"/>
            <w:vAlign w:val="center"/>
          </w:tcPr>
          <w:p w:rsidRPr="00CA7E0A" w:rsidR="004F3BA6" w:rsidP="004F3BA6" w:rsidRDefault="004F3BA6" w14:paraId="36F0CC41" w14:textId="77777777">
            <w:pPr>
              <w:rPr>
                <w:rFonts w:ascii="Verdana" w:hAnsi="Verdana"/>
                <w:color w:val="000000" w:themeColor="text1"/>
                <w:sz w:val="18"/>
                <w:szCs w:val="18"/>
                <w:lang w:val="en-GB" w:eastAsia="en-GB"/>
              </w:rPr>
            </w:pPr>
            <w:r w:rsidRPr="00CA7E0A">
              <w:rPr>
                <w:rFonts w:ascii="Verdana" w:hAnsi="Verdana"/>
                <w:color w:val="000000" w:themeColor="text1"/>
                <w:sz w:val="18"/>
                <w:szCs w:val="18"/>
                <w:lang w:val="en-GB" w:eastAsia="en-GB"/>
              </w:rPr>
              <w:t>Ahmed Shifaz</w:t>
            </w:r>
          </w:p>
          <w:p w:rsidRPr="00CA7E0A" w:rsidR="00F61930" w:rsidP="004F3BA6" w:rsidRDefault="004F3BA6" w14:paraId="3C1BA81D" w14:textId="4ED8AD02">
            <w:pPr>
              <w:rPr>
                <w:rFonts w:ascii="Verdana" w:hAnsi="Verdana"/>
                <w:color w:val="000000" w:themeColor="text1"/>
                <w:sz w:val="18"/>
                <w:szCs w:val="18"/>
                <w:lang w:val="en-GB" w:eastAsia="en-GB"/>
              </w:rPr>
            </w:pPr>
            <w:r w:rsidRPr="00CA7E0A">
              <w:rPr>
                <w:rFonts w:ascii="Verdana" w:hAnsi="Verdana"/>
                <w:color w:val="000000" w:themeColor="text1"/>
                <w:sz w:val="18"/>
                <w:szCs w:val="18"/>
                <w:lang w:val="en-GB" w:eastAsia="en-GB"/>
              </w:rPr>
              <w:t>Ahmed.shifaz@undp.org</w:t>
            </w:r>
          </w:p>
        </w:tc>
      </w:tr>
      <w:tr w:rsidRPr="00CA7E0A" w:rsidR="00652777" w:rsidTr="006705DA" w14:paraId="0DD8DC3F" w14:textId="77777777">
        <w:trPr>
          <w:jc w:val="center"/>
        </w:trPr>
        <w:tc>
          <w:tcPr>
            <w:tcW w:w="2132" w:type="dxa"/>
            <w:vAlign w:val="bottom"/>
          </w:tcPr>
          <w:p w:rsidRPr="00CA7E0A" w:rsidR="00652777" w:rsidP="00652777" w:rsidRDefault="00652777" w14:paraId="56253AB0" w14:textId="2333DF8C">
            <w:pPr>
              <w:rPr>
                <w:rFonts w:ascii="Verdana" w:hAnsi="Verdana" w:cs="Calibri"/>
                <w:color w:val="000000"/>
                <w:sz w:val="18"/>
                <w:szCs w:val="18"/>
                <w:lang w:val="en-GB"/>
              </w:rPr>
            </w:pPr>
            <w:r w:rsidRPr="00CA7E0A">
              <w:rPr>
                <w:rFonts w:ascii="Verdana" w:hAnsi="Verdana" w:cs="Calibri"/>
                <w:color w:val="000000"/>
                <w:sz w:val="18"/>
                <w:szCs w:val="18"/>
                <w:lang w:val="en-GB"/>
              </w:rPr>
              <w:t xml:space="preserve">Conflict Prevention, Security </w:t>
            </w:r>
            <w:r w:rsidRPr="00CA7E0A" w:rsidR="0079657E">
              <w:rPr>
                <w:rFonts w:ascii="Verdana" w:hAnsi="Verdana" w:cs="Calibri"/>
                <w:color w:val="000000"/>
                <w:sz w:val="18"/>
                <w:szCs w:val="18"/>
                <w:lang w:val="en-GB"/>
              </w:rPr>
              <w:t>Stabilization</w:t>
            </w:r>
            <w:r w:rsidRPr="00CA7E0A">
              <w:rPr>
                <w:rFonts w:ascii="Verdana" w:hAnsi="Verdana" w:cs="Calibri"/>
                <w:color w:val="000000"/>
                <w:sz w:val="18"/>
                <w:szCs w:val="18"/>
                <w:lang w:val="en-GB"/>
              </w:rPr>
              <w:t xml:space="preserve"> Fund (UK)</w:t>
            </w:r>
          </w:p>
        </w:tc>
        <w:tc>
          <w:tcPr>
            <w:tcW w:w="2901" w:type="dxa"/>
            <w:vAlign w:val="bottom"/>
          </w:tcPr>
          <w:p w:rsidRPr="00CA7E0A" w:rsidR="00652777" w:rsidP="00652777" w:rsidRDefault="00652777" w14:paraId="6D49628D" w14:textId="5C92014D">
            <w:pPr>
              <w:rPr>
                <w:rFonts w:ascii="Verdana" w:hAnsi="Verdana"/>
                <w:color w:val="000000" w:themeColor="text1"/>
                <w:sz w:val="18"/>
                <w:szCs w:val="18"/>
                <w:lang w:val="en-GB" w:eastAsia="en-GB"/>
              </w:rPr>
            </w:pPr>
            <w:r w:rsidRPr="00CA7E0A">
              <w:rPr>
                <w:rFonts w:ascii="Verdana" w:hAnsi="Verdana"/>
                <w:color w:val="000000" w:themeColor="text1"/>
                <w:sz w:val="18"/>
                <w:szCs w:val="18"/>
                <w:lang w:val="en-GB" w:eastAsia="en-GB"/>
              </w:rPr>
              <w:t>Support towards strengthening local councils and WDCs through Local Government Authority</w:t>
            </w:r>
          </w:p>
        </w:tc>
        <w:tc>
          <w:tcPr>
            <w:tcW w:w="2052" w:type="dxa"/>
            <w:vAlign w:val="center"/>
          </w:tcPr>
          <w:p w:rsidRPr="00CA7E0A" w:rsidR="00652777" w:rsidP="00652777" w:rsidRDefault="47DA7AF5" w14:paraId="3356BBA7" w14:textId="31B8BE10">
            <w:pPr>
              <w:rPr>
                <w:rFonts w:ascii="Verdana" w:hAnsi="Verdana"/>
                <w:color w:val="000000" w:themeColor="text1"/>
                <w:sz w:val="18"/>
                <w:szCs w:val="18"/>
                <w:lang w:val="en-GB" w:eastAsia="en-GB"/>
              </w:rPr>
            </w:pPr>
            <w:r w:rsidRPr="00CA7E0A">
              <w:rPr>
                <w:rFonts w:ascii="Verdana" w:hAnsi="Verdana"/>
                <w:color w:val="000000" w:themeColor="text1"/>
                <w:sz w:val="18"/>
                <w:szCs w:val="18"/>
                <w:lang w:val="en-GB" w:eastAsia="en-GB"/>
              </w:rPr>
              <w:t xml:space="preserve">Support towards </w:t>
            </w:r>
            <w:r w:rsidRPr="00CA7E0A" w:rsidR="00581E9C">
              <w:rPr>
                <w:rFonts w:ascii="Verdana" w:hAnsi="Verdana"/>
                <w:color w:val="000000" w:themeColor="text1"/>
                <w:sz w:val="18"/>
                <w:szCs w:val="18"/>
                <w:lang w:val="en-GB" w:eastAsia="en-GB"/>
              </w:rPr>
              <w:t>strengthening</w:t>
            </w:r>
            <w:r w:rsidRPr="00CA7E0A">
              <w:rPr>
                <w:rFonts w:ascii="Verdana" w:hAnsi="Verdana"/>
                <w:color w:val="000000" w:themeColor="text1"/>
                <w:sz w:val="18"/>
                <w:szCs w:val="18"/>
                <w:lang w:val="en-GB" w:eastAsia="en-GB"/>
              </w:rPr>
              <w:t xml:space="preserve"> the coordination between the LGA and local councils, capacity building on </w:t>
            </w:r>
            <w:r w:rsidRPr="00CA7E0A" w:rsidR="6B4CF4CC">
              <w:rPr>
                <w:rFonts w:ascii="Verdana" w:hAnsi="Verdana"/>
                <w:color w:val="000000" w:themeColor="text1"/>
                <w:sz w:val="18"/>
                <w:szCs w:val="18"/>
                <w:lang w:val="en-GB" w:eastAsia="en-GB"/>
              </w:rPr>
              <w:t>participatory</w:t>
            </w:r>
            <w:r w:rsidRPr="00CA7E0A">
              <w:rPr>
                <w:rFonts w:ascii="Verdana" w:hAnsi="Verdana"/>
                <w:color w:val="000000" w:themeColor="text1"/>
                <w:sz w:val="18"/>
                <w:szCs w:val="18"/>
                <w:lang w:val="en-GB" w:eastAsia="en-GB"/>
              </w:rPr>
              <w:t xml:space="preserve"> planning and community mobilization, with an emphasis on </w:t>
            </w:r>
            <w:r w:rsidRPr="00CA7E0A">
              <w:rPr>
                <w:rFonts w:ascii="Verdana" w:hAnsi="Verdana"/>
                <w:color w:val="000000" w:themeColor="text1"/>
                <w:sz w:val="18"/>
                <w:szCs w:val="18"/>
                <w:lang w:val="en-GB" w:eastAsia="en-GB"/>
              </w:rPr>
              <w:lastRenderedPageBreak/>
              <w:t xml:space="preserve">women’s empowerment. </w:t>
            </w:r>
          </w:p>
        </w:tc>
        <w:tc>
          <w:tcPr>
            <w:tcW w:w="1203" w:type="dxa"/>
            <w:vAlign w:val="center"/>
          </w:tcPr>
          <w:p w:rsidRPr="00CA7E0A" w:rsidR="00652777" w:rsidP="00652777" w:rsidRDefault="00652777" w14:paraId="2169B609" w14:textId="0AB2C471">
            <w:pPr>
              <w:rPr>
                <w:rFonts w:ascii="Verdana" w:hAnsi="Verdana"/>
                <w:color w:val="000000" w:themeColor="text1"/>
                <w:sz w:val="18"/>
                <w:szCs w:val="18"/>
                <w:lang w:val="en-GB" w:eastAsia="en-GB"/>
              </w:rPr>
            </w:pPr>
            <w:r w:rsidRPr="00CA7E0A">
              <w:rPr>
                <w:rFonts w:ascii="Verdana" w:hAnsi="Verdana"/>
                <w:color w:val="000000" w:themeColor="text1"/>
                <w:sz w:val="18"/>
                <w:szCs w:val="18"/>
                <w:lang w:val="en-GB" w:eastAsia="en-GB"/>
              </w:rPr>
              <w:lastRenderedPageBreak/>
              <w:t>UNDP</w:t>
            </w:r>
          </w:p>
        </w:tc>
        <w:tc>
          <w:tcPr>
            <w:tcW w:w="1337" w:type="dxa"/>
            <w:vAlign w:val="center"/>
          </w:tcPr>
          <w:p w:rsidRPr="00CA7E0A" w:rsidR="00652777" w:rsidP="00652777" w:rsidRDefault="00652777" w14:paraId="6F792BDE" w14:textId="77777777">
            <w:pPr>
              <w:rPr>
                <w:rFonts w:ascii="Verdana" w:hAnsi="Verdana"/>
                <w:color w:val="000000" w:themeColor="text1"/>
                <w:sz w:val="18"/>
                <w:szCs w:val="18"/>
                <w:lang w:val="en-GB" w:eastAsia="en-GB"/>
              </w:rPr>
            </w:pPr>
          </w:p>
        </w:tc>
        <w:tc>
          <w:tcPr>
            <w:tcW w:w="983" w:type="dxa"/>
            <w:vAlign w:val="bottom"/>
          </w:tcPr>
          <w:p w:rsidRPr="00CA7E0A" w:rsidR="00652777" w:rsidP="00652777" w:rsidRDefault="00652777" w14:paraId="1694D11F" w14:textId="16B58B25">
            <w:pPr>
              <w:rPr>
                <w:rFonts w:ascii="Verdana" w:hAnsi="Verdana"/>
                <w:color w:val="000000" w:themeColor="text1"/>
                <w:sz w:val="18"/>
                <w:szCs w:val="18"/>
                <w:lang w:val="en-GB" w:eastAsia="en-GB"/>
              </w:rPr>
            </w:pPr>
            <w:r w:rsidRPr="00CA7E0A">
              <w:rPr>
                <w:rFonts w:ascii="Verdana" w:hAnsi="Verdana" w:cs="Calibri"/>
                <w:color w:val="000000"/>
                <w:sz w:val="18"/>
                <w:szCs w:val="18"/>
                <w:lang w:val="en-GB"/>
              </w:rPr>
              <w:t>20,000</w:t>
            </w:r>
          </w:p>
        </w:tc>
        <w:tc>
          <w:tcPr>
            <w:tcW w:w="2995" w:type="dxa"/>
            <w:vAlign w:val="center"/>
          </w:tcPr>
          <w:p w:rsidRPr="00CA7E0A" w:rsidR="00652777" w:rsidP="00652777" w:rsidRDefault="00652777" w14:paraId="0A78E152" w14:textId="0C052659">
            <w:pPr>
              <w:rPr>
                <w:rFonts w:ascii="Verdana" w:hAnsi="Verdana"/>
                <w:color w:val="000000" w:themeColor="text1"/>
                <w:sz w:val="18"/>
                <w:szCs w:val="18"/>
                <w:lang w:val="en-GB" w:eastAsia="en-GB"/>
              </w:rPr>
            </w:pPr>
            <w:proofErr w:type="spellStart"/>
            <w:r w:rsidRPr="00CA7E0A">
              <w:rPr>
                <w:rFonts w:ascii="Verdana" w:hAnsi="Verdana"/>
                <w:color w:val="000000" w:themeColor="text1"/>
                <w:sz w:val="18"/>
                <w:szCs w:val="18"/>
                <w:lang w:val="en-GB" w:eastAsia="en-GB"/>
              </w:rPr>
              <w:t>Yameen</w:t>
            </w:r>
            <w:proofErr w:type="spellEnd"/>
            <w:r w:rsidRPr="00CA7E0A">
              <w:rPr>
                <w:rFonts w:ascii="Verdana" w:hAnsi="Verdana"/>
                <w:color w:val="000000" w:themeColor="text1"/>
                <w:sz w:val="18"/>
                <w:szCs w:val="18"/>
                <w:lang w:val="en-GB" w:eastAsia="en-GB"/>
              </w:rPr>
              <w:t xml:space="preserve"> Rasheed</w:t>
            </w:r>
          </w:p>
          <w:p w:rsidRPr="00CA7E0A" w:rsidR="00652777" w:rsidP="00652777" w:rsidRDefault="00652777" w14:paraId="66275446" w14:textId="04FA1EB6">
            <w:pPr>
              <w:rPr>
                <w:rFonts w:ascii="Verdana" w:hAnsi="Verdana"/>
                <w:color w:val="000000" w:themeColor="text1"/>
                <w:sz w:val="18"/>
                <w:szCs w:val="18"/>
                <w:lang w:val="en-GB" w:eastAsia="en-GB"/>
              </w:rPr>
            </w:pPr>
            <w:r w:rsidRPr="00CA7E0A">
              <w:rPr>
                <w:rFonts w:ascii="Verdana" w:hAnsi="Verdana"/>
                <w:color w:val="000000" w:themeColor="text1"/>
                <w:sz w:val="18"/>
                <w:szCs w:val="18"/>
                <w:lang w:val="en-GB" w:eastAsia="en-GB"/>
              </w:rPr>
              <w:t>yasmeen.rasheed@undp.org</w:t>
            </w:r>
          </w:p>
        </w:tc>
      </w:tr>
      <w:tr w:rsidRPr="009F5231" w:rsidR="000A7365" w:rsidTr="006705DA" w14:paraId="63120392" w14:textId="77777777">
        <w:trPr>
          <w:jc w:val="center"/>
        </w:trPr>
        <w:tc>
          <w:tcPr>
            <w:tcW w:w="2132" w:type="dxa"/>
            <w:vAlign w:val="center"/>
          </w:tcPr>
          <w:p w:rsidRPr="00CA7E0A" w:rsidR="000A7365" w:rsidP="000A7365" w:rsidRDefault="000A7365" w14:paraId="614BD72A" w14:textId="77777777">
            <w:pPr>
              <w:rPr>
                <w:rFonts w:ascii="Verdana" w:hAnsi="Verdana"/>
                <w:color w:val="000000" w:themeColor="text1"/>
                <w:sz w:val="18"/>
                <w:szCs w:val="18"/>
                <w:lang w:val="en-GB" w:eastAsia="en-GB"/>
              </w:rPr>
            </w:pPr>
            <w:r w:rsidRPr="00CA7E0A">
              <w:rPr>
                <w:rFonts w:ascii="Verdana" w:hAnsi="Verdana"/>
                <w:color w:val="000000" w:themeColor="text1"/>
                <w:sz w:val="18"/>
                <w:szCs w:val="18"/>
                <w:lang w:val="en-GB" w:eastAsia="en-GB"/>
              </w:rPr>
              <w:t>Support to Maldives through Various Projects Supported by</w:t>
            </w:r>
          </w:p>
          <w:p w:rsidRPr="00CA7E0A" w:rsidR="000A7365" w:rsidP="000A7365" w:rsidRDefault="000A7365" w14:paraId="4483798E" w14:textId="358A52E8">
            <w:pPr>
              <w:rPr>
                <w:rFonts w:ascii="Verdana" w:hAnsi="Verdana" w:cs="Calibri"/>
                <w:color w:val="000000"/>
                <w:sz w:val="18"/>
                <w:szCs w:val="18"/>
                <w:lang w:val="en-GB"/>
              </w:rPr>
            </w:pPr>
            <w:r w:rsidRPr="00CA7E0A">
              <w:rPr>
                <w:rFonts w:ascii="Verdana" w:hAnsi="Verdana"/>
                <w:color w:val="000000" w:themeColor="text1"/>
                <w:sz w:val="18"/>
                <w:szCs w:val="18"/>
                <w:lang w:val="en-GB" w:eastAsia="en-GB"/>
              </w:rPr>
              <w:t xml:space="preserve"> ESCAP Trust Fund for Tsunami, Disaster, and Climate Preparedness</w:t>
            </w:r>
          </w:p>
        </w:tc>
        <w:tc>
          <w:tcPr>
            <w:tcW w:w="2901" w:type="dxa"/>
            <w:vAlign w:val="center"/>
          </w:tcPr>
          <w:p w:rsidRPr="00CA7E0A" w:rsidR="000A7365" w:rsidP="000A7365" w:rsidRDefault="000A7365" w14:paraId="169B504C" w14:textId="7EB98D11">
            <w:pPr>
              <w:rPr>
                <w:rFonts w:ascii="Verdana" w:hAnsi="Verdana"/>
                <w:color w:val="000000" w:themeColor="text1"/>
                <w:sz w:val="18"/>
                <w:szCs w:val="18"/>
                <w:lang w:val="en-GB" w:eastAsia="en-GB"/>
              </w:rPr>
            </w:pPr>
            <w:r w:rsidRPr="00CA7E0A">
              <w:rPr>
                <w:rFonts w:ascii="Verdana" w:hAnsi="Verdana"/>
                <w:color w:val="000000" w:themeColor="text1"/>
                <w:sz w:val="18"/>
                <w:szCs w:val="18"/>
                <w:lang w:val="en-GB" w:eastAsia="en-GB"/>
              </w:rPr>
              <w:t>o</w:t>
            </w:r>
            <w:r w:rsidRPr="00CA7E0A">
              <w:rPr>
                <w:rFonts w:ascii="Verdana" w:hAnsi="Verdana"/>
                <w:color w:val="000000" w:themeColor="text1"/>
                <w:sz w:val="18"/>
                <w:szCs w:val="18"/>
                <w:lang w:val="en-GB" w:eastAsia="en-GB"/>
              </w:rPr>
              <w:tab/>
            </w:r>
            <w:r w:rsidRPr="00CA7E0A">
              <w:rPr>
                <w:rFonts w:ascii="Verdana" w:hAnsi="Verdana"/>
                <w:color w:val="000000" w:themeColor="text1"/>
                <w:sz w:val="18"/>
                <w:szCs w:val="18"/>
                <w:lang w:val="en-GB" w:eastAsia="en-GB"/>
              </w:rPr>
              <w:t>Establishing early warning task force teams</w:t>
            </w:r>
            <w:r w:rsidR="009E4309">
              <w:rPr>
                <w:rFonts w:ascii="Verdana" w:hAnsi="Verdana"/>
                <w:color w:val="000000" w:themeColor="text1"/>
                <w:sz w:val="18"/>
                <w:szCs w:val="18"/>
                <w:lang w:val="en-GB" w:eastAsia="en-GB"/>
              </w:rPr>
              <w:t>.</w:t>
            </w:r>
            <w:r w:rsidRPr="00CA7E0A">
              <w:rPr>
                <w:rFonts w:ascii="Verdana" w:hAnsi="Verdana"/>
                <w:color w:val="000000" w:themeColor="text1"/>
                <w:sz w:val="18"/>
                <w:szCs w:val="18"/>
                <w:lang w:val="en-GB" w:eastAsia="en-GB"/>
              </w:rPr>
              <w:t xml:space="preserve"> </w:t>
            </w:r>
          </w:p>
          <w:p w:rsidRPr="00CA7E0A" w:rsidR="000A7365" w:rsidP="000A7365" w:rsidRDefault="000A7365" w14:paraId="5F64280F" w14:textId="4CF122D8">
            <w:pPr>
              <w:rPr>
                <w:rFonts w:ascii="Verdana" w:hAnsi="Verdana"/>
                <w:color w:val="000000" w:themeColor="text1"/>
                <w:sz w:val="18"/>
                <w:szCs w:val="18"/>
                <w:lang w:val="en-GB" w:eastAsia="en-GB"/>
              </w:rPr>
            </w:pPr>
            <w:r w:rsidRPr="00CA7E0A">
              <w:rPr>
                <w:rFonts w:ascii="Verdana" w:hAnsi="Verdana"/>
                <w:color w:val="000000" w:themeColor="text1"/>
                <w:sz w:val="18"/>
                <w:szCs w:val="18"/>
                <w:lang w:val="en-GB" w:eastAsia="en-GB"/>
              </w:rPr>
              <w:t>o</w:t>
            </w:r>
            <w:r w:rsidRPr="00CA7E0A">
              <w:rPr>
                <w:rFonts w:ascii="Verdana" w:hAnsi="Verdana"/>
                <w:color w:val="000000" w:themeColor="text1"/>
                <w:sz w:val="18"/>
                <w:szCs w:val="18"/>
                <w:lang w:val="en-GB" w:eastAsia="en-GB"/>
              </w:rPr>
              <w:tab/>
            </w:r>
            <w:r w:rsidRPr="00CA7E0A">
              <w:rPr>
                <w:rFonts w:ascii="Verdana" w:hAnsi="Verdana"/>
                <w:color w:val="000000" w:themeColor="text1"/>
                <w:sz w:val="18"/>
                <w:szCs w:val="18"/>
                <w:lang w:val="en-GB" w:eastAsia="en-GB"/>
              </w:rPr>
              <w:t>Enhanced public awareness through the International Day for Disaster Reductio</w:t>
            </w:r>
            <w:r w:rsidR="009E4309">
              <w:rPr>
                <w:rFonts w:ascii="Verdana" w:hAnsi="Verdana"/>
                <w:color w:val="000000" w:themeColor="text1"/>
                <w:sz w:val="18"/>
                <w:szCs w:val="18"/>
                <w:lang w:val="en-GB" w:eastAsia="en-GB"/>
              </w:rPr>
              <w:t>n.</w:t>
            </w:r>
          </w:p>
          <w:p w:rsidRPr="00CA7E0A" w:rsidR="000A7365" w:rsidP="000A7365" w:rsidRDefault="000A7365" w14:paraId="2061A6FC" w14:textId="6BEDA79B">
            <w:pPr>
              <w:rPr>
                <w:rFonts w:ascii="Verdana" w:hAnsi="Verdana"/>
                <w:color w:val="000000" w:themeColor="text1"/>
                <w:sz w:val="18"/>
                <w:szCs w:val="18"/>
                <w:lang w:val="en-GB" w:eastAsia="en-GB"/>
              </w:rPr>
            </w:pPr>
            <w:r w:rsidRPr="00CA7E0A">
              <w:rPr>
                <w:rFonts w:ascii="Verdana" w:hAnsi="Verdana"/>
                <w:color w:val="000000" w:themeColor="text1"/>
                <w:sz w:val="18"/>
                <w:szCs w:val="18"/>
                <w:lang w:val="en-GB" w:eastAsia="en-GB"/>
              </w:rPr>
              <w:t>o</w:t>
            </w:r>
            <w:r w:rsidRPr="00CA7E0A">
              <w:rPr>
                <w:rFonts w:ascii="Verdana" w:hAnsi="Verdana"/>
                <w:color w:val="000000" w:themeColor="text1"/>
                <w:sz w:val="18"/>
                <w:szCs w:val="18"/>
                <w:lang w:val="en-GB" w:eastAsia="en-GB"/>
              </w:rPr>
              <w:tab/>
            </w:r>
            <w:r w:rsidRPr="00CA7E0A">
              <w:rPr>
                <w:rFonts w:ascii="Verdana" w:hAnsi="Verdana"/>
                <w:color w:val="000000" w:themeColor="text1"/>
                <w:sz w:val="18"/>
                <w:szCs w:val="18"/>
                <w:lang w:val="en-GB" w:eastAsia="en-GB"/>
              </w:rPr>
              <w:t>Improved MMS capacity to meet user needs</w:t>
            </w:r>
            <w:r w:rsidR="009E4309">
              <w:rPr>
                <w:rFonts w:ascii="Verdana" w:hAnsi="Verdana"/>
                <w:color w:val="000000" w:themeColor="text1"/>
                <w:sz w:val="18"/>
                <w:szCs w:val="18"/>
                <w:lang w:val="en-GB" w:eastAsia="en-GB"/>
              </w:rPr>
              <w:t>.</w:t>
            </w:r>
          </w:p>
          <w:p w:rsidRPr="00CA7E0A" w:rsidR="000A7365" w:rsidP="000A7365" w:rsidRDefault="000A7365" w14:paraId="02DB1C6C" w14:textId="5D4FDBB9">
            <w:pPr>
              <w:rPr>
                <w:rFonts w:ascii="Verdana" w:hAnsi="Verdana"/>
                <w:color w:val="000000" w:themeColor="text1"/>
                <w:sz w:val="18"/>
                <w:szCs w:val="18"/>
                <w:lang w:val="en-GB" w:eastAsia="en-GB"/>
              </w:rPr>
            </w:pPr>
            <w:r w:rsidRPr="00CA7E0A">
              <w:rPr>
                <w:rFonts w:ascii="Verdana" w:hAnsi="Verdana"/>
                <w:color w:val="000000" w:themeColor="text1"/>
                <w:sz w:val="18"/>
                <w:szCs w:val="18"/>
                <w:lang w:val="en-GB" w:eastAsia="en-GB"/>
              </w:rPr>
              <w:t>o</w:t>
            </w:r>
            <w:r w:rsidRPr="00CA7E0A">
              <w:rPr>
                <w:rFonts w:ascii="Verdana" w:hAnsi="Verdana"/>
                <w:color w:val="000000" w:themeColor="text1"/>
                <w:sz w:val="18"/>
                <w:szCs w:val="18"/>
                <w:lang w:val="en-GB" w:eastAsia="en-GB"/>
              </w:rPr>
              <w:tab/>
            </w:r>
            <w:r w:rsidRPr="00CA7E0A">
              <w:rPr>
                <w:rFonts w:ascii="Verdana" w:hAnsi="Verdana"/>
                <w:color w:val="000000" w:themeColor="text1"/>
                <w:sz w:val="18"/>
                <w:szCs w:val="18"/>
                <w:lang w:val="en-GB" w:eastAsia="en-GB"/>
              </w:rPr>
              <w:t>Enhanced sensitivity of forecast and risk information providers to users’ needs.</w:t>
            </w:r>
          </w:p>
        </w:tc>
        <w:tc>
          <w:tcPr>
            <w:tcW w:w="2052" w:type="dxa"/>
            <w:vAlign w:val="center"/>
          </w:tcPr>
          <w:p w:rsidRPr="00CA7E0A" w:rsidR="000A7365" w:rsidP="000A7365" w:rsidRDefault="000A7365" w14:paraId="2ADE1AED" w14:textId="470FEB31">
            <w:pPr>
              <w:rPr>
                <w:rFonts w:ascii="Verdana" w:hAnsi="Verdana"/>
                <w:color w:val="000000" w:themeColor="text1"/>
                <w:sz w:val="18"/>
                <w:szCs w:val="18"/>
                <w:lang w:val="en-GB" w:eastAsia="en-GB"/>
              </w:rPr>
            </w:pPr>
            <w:r w:rsidRPr="00CA7E0A">
              <w:rPr>
                <w:rFonts w:ascii="Verdana" w:hAnsi="Verdana"/>
                <w:color w:val="000000" w:themeColor="text1"/>
                <w:sz w:val="18"/>
                <w:szCs w:val="18"/>
                <w:lang w:val="en-GB" w:eastAsia="en-GB"/>
              </w:rPr>
              <w:t>Enhanced sensitivity of forecast and risk information providers to users’ needs and enhanced public awareness through the International Day for Disaster Reduction;</w:t>
            </w:r>
          </w:p>
        </w:tc>
        <w:tc>
          <w:tcPr>
            <w:tcW w:w="1203" w:type="dxa"/>
            <w:vAlign w:val="center"/>
          </w:tcPr>
          <w:p w:rsidRPr="00CA7E0A" w:rsidR="000A7365" w:rsidP="000A7365" w:rsidRDefault="000A7365" w14:paraId="25BBB8B7" w14:textId="5AABAC68">
            <w:pPr>
              <w:rPr>
                <w:rFonts w:ascii="Verdana" w:hAnsi="Verdana"/>
                <w:color w:val="000000" w:themeColor="text1"/>
                <w:sz w:val="18"/>
                <w:szCs w:val="18"/>
                <w:lang w:val="en-GB" w:eastAsia="en-GB"/>
              </w:rPr>
            </w:pPr>
            <w:r w:rsidRPr="00CA7E0A">
              <w:rPr>
                <w:rFonts w:ascii="Verdana" w:hAnsi="Verdana"/>
                <w:color w:val="000000" w:themeColor="text1"/>
                <w:sz w:val="18"/>
                <w:szCs w:val="18"/>
                <w:lang w:val="en-GB" w:eastAsia="en-GB"/>
              </w:rPr>
              <w:t>UNESCAP</w:t>
            </w:r>
          </w:p>
        </w:tc>
        <w:tc>
          <w:tcPr>
            <w:tcW w:w="1337" w:type="dxa"/>
            <w:vAlign w:val="center"/>
          </w:tcPr>
          <w:p w:rsidRPr="00CA7E0A" w:rsidR="000A7365" w:rsidP="00563F53" w:rsidRDefault="000A7365" w14:paraId="20BD0175" w14:textId="77777777">
            <w:pPr>
              <w:rPr>
                <w:rFonts w:ascii="Verdana" w:hAnsi="Verdana"/>
                <w:color w:val="000000" w:themeColor="text1"/>
                <w:sz w:val="18"/>
                <w:szCs w:val="18"/>
                <w:lang w:val="en-GB" w:eastAsia="en-GB"/>
              </w:rPr>
            </w:pPr>
            <w:r w:rsidRPr="00CA7E0A">
              <w:rPr>
                <w:rFonts w:ascii="Verdana" w:hAnsi="Verdana"/>
                <w:color w:val="000000" w:themeColor="text1"/>
                <w:sz w:val="18"/>
                <w:szCs w:val="18"/>
                <w:lang w:val="en-GB" w:eastAsia="en-GB"/>
              </w:rPr>
              <w:t>UNDP, Maldives</w:t>
            </w:r>
          </w:p>
          <w:p w:rsidRPr="00CA7E0A" w:rsidR="000A7365" w:rsidP="00563F53" w:rsidRDefault="000A7365" w14:paraId="0DEDB229" w14:textId="77777777">
            <w:pPr>
              <w:rPr>
                <w:rFonts w:ascii="Verdana" w:hAnsi="Verdana"/>
                <w:color w:val="000000" w:themeColor="text1"/>
                <w:sz w:val="18"/>
                <w:szCs w:val="18"/>
                <w:lang w:val="en-GB" w:eastAsia="en-GB"/>
              </w:rPr>
            </w:pPr>
            <w:r w:rsidRPr="00CA7E0A">
              <w:rPr>
                <w:rFonts w:ascii="Verdana" w:hAnsi="Verdana"/>
                <w:color w:val="000000" w:themeColor="text1"/>
                <w:sz w:val="18"/>
                <w:szCs w:val="18"/>
                <w:lang w:val="en-GB" w:eastAsia="en-GB"/>
              </w:rPr>
              <w:t>RIMES</w:t>
            </w:r>
          </w:p>
          <w:p w:rsidRPr="00CA7E0A" w:rsidR="000A7365" w:rsidP="00563F53" w:rsidRDefault="000A7365" w14:paraId="72D87B66" w14:textId="77777777">
            <w:pPr>
              <w:rPr>
                <w:rFonts w:ascii="Verdana" w:hAnsi="Verdana"/>
                <w:color w:val="000000" w:themeColor="text1"/>
                <w:sz w:val="18"/>
                <w:szCs w:val="18"/>
                <w:lang w:val="en-GB" w:eastAsia="en-GB"/>
              </w:rPr>
            </w:pPr>
            <w:r w:rsidRPr="00CA7E0A">
              <w:rPr>
                <w:rFonts w:ascii="Verdana" w:hAnsi="Verdana"/>
                <w:color w:val="000000" w:themeColor="text1"/>
                <w:sz w:val="18"/>
                <w:szCs w:val="18"/>
                <w:lang w:val="en-GB" w:eastAsia="en-GB"/>
              </w:rPr>
              <w:t>Asian Institute of Technology</w:t>
            </w:r>
          </w:p>
          <w:p w:rsidRPr="00CA7E0A" w:rsidR="000A7365" w:rsidP="000A7365" w:rsidRDefault="000A7365" w14:paraId="2DA9FAF4" w14:textId="7602F435">
            <w:pPr>
              <w:rPr>
                <w:rFonts w:ascii="Verdana" w:hAnsi="Verdana"/>
                <w:color w:val="000000" w:themeColor="text1"/>
                <w:sz w:val="18"/>
                <w:szCs w:val="18"/>
                <w:lang w:val="en-GB" w:eastAsia="en-GB"/>
              </w:rPr>
            </w:pPr>
            <w:r w:rsidRPr="00CA7E0A">
              <w:rPr>
                <w:rFonts w:ascii="Verdana" w:hAnsi="Verdana"/>
                <w:color w:val="000000" w:themeColor="text1"/>
                <w:sz w:val="18"/>
                <w:szCs w:val="18"/>
                <w:lang w:val="en-GB" w:eastAsia="en-GB"/>
              </w:rPr>
              <w:t>Maldives Meteorological Service</w:t>
            </w:r>
          </w:p>
        </w:tc>
        <w:tc>
          <w:tcPr>
            <w:tcW w:w="983" w:type="dxa"/>
            <w:vAlign w:val="center"/>
          </w:tcPr>
          <w:p w:rsidRPr="00CA7E0A" w:rsidR="000A7365" w:rsidP="000A7365" w:rsidRDefault="000A7365" w14:paraId="6D0D3E80" w14:textId="50AA9EF1">
            <w:pPr>
              <w:rPr>
                <w:rFonts w:ascii="Verdana" w:hAnsi="Verdana" w:cs="Calibri"/>
                <w:color w:val="000000"/>
                <w:sz w:val="18"/>
                <w:szCs w:val="18"/>
                <w:lang w:val="en-GB"/>
              </w:rPr>
            </w:pPr>
            <w:r w:rsidRPr="00CA7E0A">
              <w:rPr>
                <w:rFonts w:ascii="Verdana" w:hAnsi="Verdana"/>
                <w:color w:val="000000" w:themeColor="text1"/>
                <w:sz w:val="18"/>
                <w:szCs w:val="18"/>
                <w:lang w:val="en-GB" w:eastAsia="en-GB"/>
              </w:rPr>
              <w:t xml:space="preserve">Approx. </w:t>
            </w:r>
            <w:r w:rsidRPr="00CA7E0A" w:rsidR="00563F53">
              <w:rPr>
                <w:rFonts w:ascii="Verdana" w:hAnsi="Verdana"/>
                <w:color w:val="000000" w:themeColor="text1"/>
                <w:sz w:val="18"/>
                <w:szCs w:val="18"/>
                <w:lang w:val="en-GB" w:eastAsia="en-GB"/>
              </w:rPr>
              <w:t>$</w:t>
            </w:r>
            <w:r w:rsidRPr="00CA7E0A">
              <w:rPr>
                <w:rFonts w:ascii="Verdana" w:hAnsi="Verdana"/>
                <w:color w:val="000000" w:themeColor="text1"/>
                <w:sz w:val="18"/>
                <w:szCs w:val="18"/>
                <w:lang w:val="en-GB" w:eastAsia="en-GB"/>
              </w:rPr>
              <w:t>3 Million (2008-2018) multi donor trust fund</w:t>
            </w:r>
          </w:p>
        </w:tc>
        <w:tc>
          <w:tcPr>
            <w:tcW w:w="2995" w:type="dxa"/>
            <w:vAlign w:val="center"/>
          </w:tcPr>
          <w:p w:rsidRPr="00052B1A" w:rsidR="000A7365" w:rsidP="000A7365" w:rsidRDefault="000A7365" w14:paraId="6FD8BC8B" w14:textId="77777777">
            <w:pPr>
              <w:rPr>
                <w:rFonts w:ascii="Verdana" w:hAnsi="Verdana"/>
                <w:color w:val="000000" w:themeColor="text1"/>
                <w:sz w:val="18"/>
                <w:szCs w:val="18"/>
                <w:lang w:val="es-ES" w:eastAsia="en-GB"/>
              </w:rPr>
            </w:pPr>
            <w:r w:rsidRPr="00052B1A">
              <w:rPr>
                <w:rFonts w:ascii="Verdana" w:hAnsi="Verdana"/>
                <w:color w:val="000000" w:themeColor="text1"/>
                <w:sz w:val="18"/>
                <w:szCs w:val="18"/>
                <w:lang w:val="es-ES" w:eastAsia="en-GB"/>
              </w:rPr>
              <w:t>Dr. Sanjay Srivastava</w:t>
            </w:r>
          </w:p>
          <w:p w:rsidRPr="00052B1A" w:rsidR="000A7365" w:rsidP="000A7365" w:rsidRDefault="000A7365" w14:paraId="68C603B3" w14:textId="77777777">
            <w:pPr>
              <w:rPr>
                <w:rFonts w:ascii="Verdana" w:hAnsi="Verdana"/>
                <w:color w:val="000000" w:themeColor="text1"/>
                <w:sz w:val="18"/>
                <w:szCs w:val="18"/>
                <w:lang w:val="es-ES" w:eastAsia="en-GB"/>
              </w:rPr>
            </w:pPr>
            <w:r w:rsidRPr="00052B1A">
              <w:rPr>
                <w:rFonts w:ascii="Verdana" w:hAnsi="Verdana"/>
                <w:color w:val="000000" w:themeColor="text1"/>
                <w:sz w:val="18"/>
                <w:szCs w:val="18"/>
                <w:lang w:val="es-ES" w:eastAsia="en-GB"/>
              </w:rPr>
              <w:t>ESCAP</w:t>
            </w:r>
          </w:p>
          <w:p w:rsidRPr="00052B1A" w:rsidR="000A7365" w:rsidP="000A7365" w:rsidRDefault="000A7365" w14:paraId="0F88D6C0" w14:textId="77777777">
            <w:pPr>
              <w:rPr>
                <w:rFonts w:ascii="Verdana" w:hAnsi="Verdana"/>
                <w:color w:val="000000" w:themeColor="text1"/>
                <w:sz w:val="18"/>
                <w:szCs w:val="18"/>
                <w:lang w:val="es-ES" w:eastAsia="en-GB"/>
              </w:rPr>
            </w:pPr>
          </w:p>
          <w:p w:rsidRPr="00052B1A" w:rsidR="000A7365" w:rsidP="000A7365" w:rsidRDefault="0045253E" w14:paraId="3023A8DD" w14:textId="0FA34CBC">
            <w:pPr>
              <w:rPr>
                <w:rFonts w:ascii="Verdana" w:hAnsi="Verdana"/>
                <w:color w:val="000000" w:themeColor="text1"/>
                <w:sz w:val="18"/>
                <w:szCs w:val="18"/>
                <w:lang w:val="es-ES" w:eastAsia="en-GB"/>
              </w:rPr>
            </w:pPr>
            <w:hyperlink w:history="1" r:id="rId42">
              <w:r w:rsidRPr="00052B1A" w:rsidR="000A7365">
                <w:rPr>
                  <w:rStyle w:val="Hyperlink"/>
                  <w:rFonts w:ascii="Verdana" w:hAnsi="Verdana"/>
                  <w:sz w:val="18"/>
                  <w:szCs w:val="18"/>
                  <w:lang w:val="es-ES" w:eastAsia="en-GB"/>
                </w:rPr>
                <w:t>srivastavas@un.org</w:t>
              </w:r>
            </w:hyperlink>
            <w:r w:rsidRPr="00052B1A" w:rsidR="000A7365">
              <w:rPr>
                <w:rFonts w:ascii="Verdana" w:hAnsi="Verdana"/>
                <w:color w:val="000000" w:themeColor="text1"/>
                <w:sz w:val="18"/>
                <w:szCs w:val="18"/>
                <w:lang w:val="es-ES" w:eastAsia="en-GB"/>
              </w:rPr>
              <w:t xml:space="preserve"> </w:t>
            </w:r>
          </w:p>
        </w:tc>
      </w:tr>
      <w:tr w:rsidRPr="009F5231" w:rsidR="00FD4228" w:rsidTr="006705DA" w14:paraId="33C53C1A" w14:textId="77777777">
        <w:trPr>
          <w:jc w:val="center"/>
        </w:trPr>
        <w:tc>
          <w:tcPr>
            <w:tcW w:w="2132" w:type="dxa"/>
            <w:vAlign w:val="center"/>
          </w:tcPr>
          <w:p w:rsidR="00FD4228" w:rsidP="000A7365" w:rsidRDefault="00FD4228" w14:paraId="08D6517B" w14:textId="77777777">
            <w:pPr>
              <w:rPr>
                <w:rFonts w:ascii="Verdana" w:hAnsi="Verdana"/>
                <w:color w:val="000000" w:themeColor="text1"/>
                <w:sz w:val="18"/>
                <w:szCs w:val="18"/>
                <w:lang w:val="en-GB" w:eastAsia="en-GB"/>
              </w:rPr>
            </w:pPr>
            <w:commentRangeStart w:id="126"/>
            <w:r>
              <w:rPr>
                <w:rFonts w:ascii="Verdana" w:hAnsi="Verdana"/>
                <w:color w:val="000000" w:themeColor="text1"/>
                <w:sz w:val="18"/>
                <w:szCs w:val="18"/>
                <w:lang w:val="en-GB" w:eastAsia="en-GB"/>
              </w:rPr>
              <w:t xml:space="preserve">Technical assistance on climate and disaster comprehensive risk management </w:t>
            </w:r>
          </w:p>
          <w:p w:rsidRPr="00CA7E0A" w:rsidR="00FD4228" w:rsidP="000A7365" w:rsidRDefault="00FD4228" w14:paraId="0EBBD836" w14:textId="7055060F">
            <w:pPr>
              <w:rPr>
                <w:rFonts w:ascii="Verdana" w:hAnsi="Verdana"/>
                <w:color w:val="000000" w:themeColor="text1"/>
                <w:sz w:val="18"/>
                <w:szCs w:val="18"/>
                <w:lang w:val="en-GB" w:eastAsia="en-GB"/>
              </w:rPr>
            </w:pPr>
            <w:r>
              <w:rPr>
                <w:rFonts w:ascii="Verdana" w:hAnsi="Verdana"/>
                <w:color w:val="000000" w:themeColor="text1"/>
                <w:sz w:val="18"/>
                <w:szCs w:val="18"/>
                <w:lang w:val="en-GB" w:eastAsia="en-GB"/>
              </w:rPr>
              <w:t>and capacity development</w:t>
            </w:r>
          </w:p>
        </w:tc>
        <w:tc>
          <w:tcPr>
            <w:tcW w:w="2901" w:type="dxa"/>
            <w:vAlign w:val="center"/>
          </w:tcPr>
          <w:p w:rsidRPr="00EC69F3" w:rsidR="00FD4228" w:rsidP="00EC69F3" w:rsidRDefault="00FD4228" w14:paraId="2BD21B7C" w14:textId="77777777">
            <w:pPr>
              <w:pStyle w:val="ListParagraph"/>
              <w:numPr>
                <w:ilvl w:val="0"/>
                <w:numId w:val="50"/>
              </w:numPr>
              <w:rPr>
                <w:rFonts w:ascii="Verdana" w:hAnsi="Verdana"/>
                <w:color w:val="000000" w:themeColor="text1"/>
                <w:sz w:val="18"/>
                <w:szCs w:val="18"/>
                <w:lang w:val="en-GB" w:eastAsia="en-GB"/>
              </w:rPr>
            </w:pPr>
            <w:r w:rsidRPr="00EC69F3">
              <w:rPr>
                <w:rFonts w:ascii="Verdana" w:hAnsi="Verdana"/>
                <w:color w:val="000000" w:themeColor="text1"/>
                <w:sz w:val="18"/>
                <w:szCs w:val="18"/>
                <w:lang w:val="en-GB" w:eastAsia="en-GB"/>
              </w:rPr>
              <w:t xml:space="preserve">DRR and CCA capacity diagnosis </w:t>
            </w:r>
          </w:p>
          <w:p w:rsidR="00FD4228" w:rsidP="00EC69F3" w:rsidRDefault="00FD4228" w14:paraId="6EAE4B63" w14:textId="77777777">
            <w:pPr>
              <w:pStyle w:val="ListParagraph"/>
              <w:numPr>
                <w:ilvl w:val="0"/>
                <w:numId w:val="50"/>
              </w:numPr>
              <w:rPr>
                <w:rFonts w:ascii="Verdana" w:hAnsi="Verdana"/>
                <w:color w:val="000000" w:themeColor="text1"/>
                <w:sz w:val="18"/>
                <w:szCs w:val="18"/>
                <w:lang w:val="en-GB" w:eastAsia="en-GB"/>
              </w:rPr>
            </w:pPr>
            <w:r w:rsidRPr="00EC69F3">
              <w:rPr>
                <w:rFonts w:ascii="Verdana" w:hAnsi="Verdana"/>
                <w:color w:val="000000" w:themeColor="text1"/>
                <w:sz w:val="18"/>
                <w:szCs w:val="18"/>
                <w:lang w:val="en-GB" w:eastAsia="en-GB"/>
              </w:rPr>
              <w:t>Technical assistance for coherent Disaster risk reduction and climate change adaptation strategic planning</w:t>
            </w:r>
          </w:p>
          <w:p w:rsidRPr="00EC69F3" w:rsidR="00FD4228" w:rsidP="00EC69F3" w:rsidRDefault="00FD4228" w14:paraId="576255E6" w14:textId="6C4011A1">
            <w:pPr>
              <w:pStyle w:val="ListParagraph"/>
              <w:numPr>
                <w:ilvl w:val="0"/>
                <w:numId w:val="50"/>
              </w:numPr>
              <w:rPr>
                <w:rFonts w:ascii="Verdana" w:hAnsi="Verdana"/>
                <w:color w:val="000000" w:themeColor="text1"/>
                <w:sz w:val="18"/>
                <w:szCs w:val="18"/>
                <w:lang w:val="en-GB" w:eastAsia="en-GB"/>
              </w:rPr>
            </w:pPr>
            <w:r>
              <w:rPr>
                <w:rFonts w:ascii="Verdana" w:hAnsi="Verdana"/>
                <w:color w:val="000000" w:themeColor="text1"/>
                <w:sz w:val="18"/>
                <w:szCs w:val="18"/>
                <w:lang w:val="en-GB" w:eastAsia="en-GB"/>
              </w:rPr>
              <w:t xml:space="preserve">Technical assistance for </w:t>
            </w:r>
            <w:r w:rsidRPr="00FD4228">
              <w:rPr>
                <w:rFonts w:ascii="Verdana" w:hAnsi="Verdana"/>
                <w:color w:val="000000" w:themeColor="text1"/>
                <w:sz w:val="18"/>
                <w:szCs w:val="18"/>
                <w:lang w:val="en-GB" w:eastAsia="en-GB"/>
              </w:rPr>
              <w:t>climate and disaster-related data enhancement</w:t>
            </w:r>
          </w:p>
        </w:tc>
        <w:tc>
          <w:tcPr>
            <w:tcW w:w="2052" w:type="dxa"/>
            <w:vAlign w:val="center"/>
          </w:tcPr>
          <w:p w:rsidR="00FD4228" w:rsidP="000A7365" w:rsidRDefault="00FD4228" w14:paraId="66FD9850" w14:textId="77777777">
            <w:pPr>
              <w:rPr>
                <w:rFonts w:ascii="Verdana" w:hAnsi="Verdana"/>
                <w:color w:val="000000" w:themeColor="text1"/>
                <w:sz w:val="18"/>
                <w:szCs w:val="18"/>
                <w:lang w:val="en-GB" w:eastAsia="en-GB"/>
              </w:rPr>
            </w:pPr>
            <w:r>
              <w:rPr>
                <w:rFonts w:ascii="Verdana" w:hAnsi="Verdana"/>
                <w:color w:val="000000" w:themeColor="text1"/>
                <w:sz w:val="18"/>
                <w:szCs w:val="18"/>
                <w:lang w:val="en-GB" w:eastAsia="en-GB"/>
              </w:rPr>
              <w:t>Enhanced DRR/CCA governance framework</w:t>
            </w:r>
          </w:p>
          <w:p w:rsidR="00FD4228" w:rsidP="000A7365" w:rsidRDefault="00FD4228" w14:paraId="429DAFCE" w14:textId="77777777">
            <w:pPr>
              <w:rPr>
                <w:rFonts w:ascii="Verdana" w:hAnsi="Verdana"/>
                <w:color w:val="000000" w:themeColor="text1"/>
                <w:sz w:val="18"/>
                <w:szCs w:val="18"/>
                <w:lang w:val="en-GB" w:eastAsia="en-GB"/>
              </w:rPr>
            </w:pPr>
            <w:r>
              <w:rPr>
                <w:rFonts w:ascii="Verdana" w:hAnsi="Verdana"/>
                <w:color w:val="000000" w:themeColor="text1"/>
                <w:sz w:val="18"/>
                <w:szCs w:val="18"/>
                <w:lang w:val="en-GB" w:eastAsia="en-GB"/>
              </w:rPr>
              <w:t>Enhanced data and analytics for risk informed planning</w:t>
            </w:r>
          </w:p>
          <w:p w:rsidRPr="00CA7E0A" w:rsidR="00FD4228" w:rsidP="000A7365" w:rsidRDefault="00FD4228" w14:paraId="728640ED" w14:textId="62111D07">
            <w:pPr>
              <w:rPr>
                <w:rFonts w:ascii="Verdana" w:hAnsi="Verdana"/>
                <w:color w:val="000000" w:themeColor="text1"/>
                <w:sz w:val="18"/>
                <w:szCs w:val="18"/>
                <w:lang w:val="en-GB" w:eastAsia="en-GB"/>
              </w:rPr>
            </w:pPr>
            <w:r>
              <w:rPr>
                <w:rFonts w:ascii="Verdana" w:hAnsi="Verdana"/>
                <w:color w:val="000000" w:themeColor="text1"/>
                <w:sz w:val="18"/>
                <w:szCs w:val="18"/>
                <w:lang w:val="en-GB" w:eastAsia="en-GB"/>
              </w:rPr>
              <w:t>National and local DRR and CCA strategic planning guidance</w:t>
            </w:r>
          </w:p>
        </w:tc>
        <w:tc>
          <w:tcPr>
            <w:tcW w:w="1203" w:type="dxa"/>
            <w:vAlign w:val="center"/>
          </w:tcPr>
          <w:p w:rsidRPr="00CA7E0A" w:rsidR="00FD4228" w:rsidP="000A7365" w:rsidRDefault="00FD4228" w14:paraId="2375C547" w14:textId="0FF803F1">
            <w:pPr>
              <w:rPr>
                <w:rFonts w:ascii="Verdana" w:hAnsi="Verdana"/>
                <w:color w:val="000000" w:themeColor="text1"/>
                <w:sz w:val="18"/>
                <w:szCs w:val="18"/>
                <w:lang w:val="en-GB" w:eastAsia="en-GB"/>
              </w:rPr>
            </w:pPr>
            <w:r>
              <w:rPr>
                <w:rFonts w:ascii="Verdana" w:hAnsi="Verdana"/>
                <w:color w:val="000000" w:themeColor="text1"/>
                <w:sz w:val="18"/>
                <w:szCs w:val="18"/>
                <w:lang w:val="en-GB" w:eastAsia="en-GB"/>
              </w:rPr>
              <w:t>UNDRR (ROAP and GETI/ Global education and training institute)</w:t>
            </w:r>
          </w:p>
        </w:tc>
        <w:tc>
          <w:tcPr>
            <w:tcW w:w="1337" w:type="dxa"/>
            <w:vAlign w:val="center"/>
          </w:tcPr>
          <w:p w:rsidR="00FD4228" w:rsidP="00563F53" w:rsidRDefault="00FD4228" w14:paraId="30D15304" w14:textId="5D8A6A69">
            <w:pPr>
              <w:rPr>
                <w:rFonts w:ascii="Verdana" w:hAnsi="Verdana"/>
                <w:color w:val="000000" w:themeColor="text1"/>
                <w:sz w:val="18"/>
                <w:szCs w:val="18"/>
                <w:lang w:val="en-GB" w:eastAsia="en-GB"/>
              </w:rPr>
            </w:pPr>
            <w:r>
              <w:rPr>
                <w:rFonts w:ascii="Verdana" w:hAnsi="Verdana"/>
                <w:color w:val="000000" w:themeColor="text1"/>
                <w:sz w:val="18"/>
                <w:szCs w:val="18"/>
                <w:lang w:val="en-GB" w:eastAsia="en-GB"/>
              </w:rPr>
              <w:t>CADRI partnership</w:t>
            </w:r>
          </w:p>
          <w:p w:rsidR="00FD4228" w:rsidP="00563F53" w:rsidRDefault="00FD4228" w14:paraId="218B0425" w14:textId="387D81FC">
            <w:pPr>
              <w:rPr>
                <w:rFonts w:ascii="Verdana" w:hAnsi="Verdana"/>
                <w:color w:val="000000" w:themeColor="text1"/>
                <w:sz w:val="18"/>
                <w:szCs w:val="18"/>
                <w:lang w:val="en-GB" w:eastAsia="en-GB"/>
              </w:rPr>
            </w:pPr>
            <w:r>
              <w:rPr>
                <w:rFonts w:ascii="Verdana" w:hAnsi="Verdana"/>
                <w:color w:val="000000" w:themeColor="text1"/>
                <w:sz w:val="18"/>
                <w:szCs w:val="18"/>
                <w:lang w:val="en-GB" w:eastAsia="en-GB"/>
              </w:rPr>
              <w:t>UNDP</w:t>
            </w:r>
          </w:p>
          <w:p w:rsidR="00FD4228" w:rsidP="00563F53" w:rsidRDefault="00FD4228" w14:paraId="41F076A4" w14:textId="4112443F">
            <w:pPr>
              <w:rPr>
                <w:rFonts w:ascii="Verdana" w:hAnsi="Verdana"/>
                <w:color w:val="000000" w:themeColor="text1"/>
                <w:sz w:val="18"/>
                <w:szCs w:val="18"/>
                <w:lang w:val="en-GB" w:eastAsia="en-GB"/>
              </w:rPr>
            </w:pPr>
            <w:r>
              <w:rPr>
                <w:rFonts w:ascii="Verdana" w:hAnsi="Verdana"/>
                <w:color w:val="000000" w:themeColor="text1"/>
                <w:sz w:val="18"/>
                <w:szCs w:val="18"/>
                <w:lang w:val="en-GB" w:eastAsia="en-GB"/>
              </w:rPr>
              <w:t>IFRC</w:t>
            </w:r>
          </w:p>
          <w:p w:rsidRPr="00CA7E0A" w:rsidR="00FD4228" w:rsidP="00563F53" w:rsidRDefault="00FD4228" w14:paraId="781DEDF6" w14:textId="6E8649FD">
            <w:pPr>
              <w:rPr>
                <w:rFonts w:ascii="Verdana" w:hAnsi="Verdana"/>
                <w:color w:val="000000" w:themeColor="text1"/>
                <w:sz w:val="18"/>
                <w:szCs w:val="18"/>
                <w:lang w:val="en-GB" w:eastAsia="en-GB"/>
              </w:rPr>
            </w:pPr>
          </w:p>
        </w:tc>
        <w:tc>
          <w:tcPr>
            <w:tcW w:w="983" w:type="dxa"/>
            <w:vAlign w:val="center"/>
          </w:tcPr>
          <w:p w:rsidR="00FD4228" w:rsidP="000A7365" w:rsidRDefault="00FD4228" w14:paraId="61984E0D" w14:textId="77777777">
            <w:pPr>
              <w:rPr>
                <w:rFonts w:ascii="Verdana" w:hAnsi="Verdana"/>
                <w:color w:val="000000" w:themeColor="text1"/>
                <w:sz w:val="18"/>
                <w:szCs w:val="18"/>
                <w:lang w:val="en-GB" w:eastAsia="en-GB"/>
              </w:rPr>
            </w:pPr>
            <w:r>
              <w:rPr>
                <w:rFonts w:ascii="Verdana" w:hAnsi="Verdana"/>
                <w:color w:val="000000" w:themeColor="text1"/>
                <w:sz w:val="18"/>
                <w:szCs w:val="18"/>
                <w:lang w:val="en-GB" w:eastAsia="en-GB"/>
              </w:rPr>
              <w:t>64,000 USD for technical assistance</w:t>
            </w:r>
          </w:p>
          <w:p w:rsidRPr="00CA7E0A" w:rsidR="00FD4228" w:rsidP="000A7365" w:rsidRDefault="00FD4228" w14:paraId="2F3EE6E9" w14:textId="55315BB7">
            <w:pPr>
              <w:rPr>
                <w:rFonts w:ascii="Verdana" w:hAnsi="Verdana"/>
                <w:color w:val="000000" w:themeColor="text1"/>
                <w:sz w:val="18"/>
                <w:szCs w:val="18"/>
                <w:lang w:val="en-GB" w:eastAsia="en-GB"/>
              </w:rPr>
            </w:pPr>
          </w:p>
        </w:tc>
        <w:tc>
          <w:tcPr>
            <w:tcW w:w="2995" w:type="dxa"/>
            <w:vAlign w:val="center"/>
          </w:tcPr>
          <w:p w:rsidRPr="00EC69F3" w:rsidR="00FD4228" w:rsidP="000A7365" w:rsidRDefault="00FD4228" w14:paraId="6E8B31C6" w14:textId="77777777">
            <w:pPr>
              <w:rPr>
                <w:rFonts w:ascii="Verdana" w:hAnsi="Verdana"/>
                <w:color w:val="000000" w:themeColor="text1"/>
                <w:sz w:val="18"/>
                <w:szCs w:val="18"/>
                <w:lang w:val="es-ES" w:eastAsia="en-GB"/>
              </w:rPr>
            </w:pPr>
            <w:r w:rsidRPr="00EC69F3">
              <w:rPr>
                <w:rFonts w:ascii="Verdana" w:hAnsi="Verdana"/>
                <w:color w:val="000000" w:themeColor="text1"/>
                <w:sz w:val="18"/>
                <w:szCs w:val="18"/>
                <w:lang w:val="es-ES" w:eastAsia="en-GB"/>
              </w:rPr>
              <w:t>Iria Touzon Calle, UNDRR</w:t>
            </w:r>
          </w:p>
          <w:p w:rsidRPr="00EC69F3" w:rsidR="00FD4228" w:rsidP="000A7365" w:rsidRDefault="00FD4228" w14:paraId="219E8AC9" w14:textId="77777777">
            <w:pPr>
              <w:rPr>
                <w:rFonts w:ascii="Verdana" w:hAnsi="Verdana"/>
                <w:color w:val="000000" w:themeColor="text1"/>
                <w:sz w:val="18"/>
                <w:szCs w:val="18"/>
                <w:lang w:val="es-ES" w:eastAsia="en-GB"/>
              </w:rPr>
            </w:pPr>
          </w:p>
          <w:p w:rsidRPr="00EC69F3" w:rsidR="00FD4228" w:rsidP="000A7365" w:rsidRDefault="00FD4228" w14:paraId="1B2D4BE4" w14:textId="678DC4A5">
            <w:pPr>
              <w:rPr>
                <w:rFonts w:ascii="Verdana" w:hAnsi="Verdana"/>
                <w:color w:val="000000" w:themeColor="text1"/>
                <w:sz w:val="18"/>
                <w:szCs w:val="18"/>
                <w:lang w:val="es-ES" w:eastAsia="en-GB"/>
              </w:rPr>
            </w:pPr>
            <w:r w:rsidRPr="00EC69F3">
              <w:rPr>
                <w:rFonts w:ascii="Verdana" w:hAnsi="Verdana"/>
                <w:color w:val="000000" w:themeColor="text1"/>
                <w:sz w:val="18"/>
                <w:szCs w:val="18"/>
                <w:lang w:val="es-ES" w:eastAsia="en-GB"/>
              </w:rPr>
              <w:t>iria.touzoncalle@un.org</w:t>
            </w:r>
            <w:commentRangeEnd w:id="126"/>
            <w:r w:rsidR="00CB7C20">
              <w:rPr>
                <w:rStyle w:val="CommentReference"/>
              </w:rPr>
              <w:commentReference w:id="126"/>
            </w:r>
          </w:p>
        </w:tc>
      </w:tr>
    </w:tbl>
    <w:p w:rsidRPr="00EC69F3" w:rsidR="007D02AA" w:rsidP="001134F6" w:rsidRDefault="007D02AA" w14:paraId="629C75EE" w14:textId="27650F7E">
      <w:pPr>
        <w:rPr>
          <w:rFonts w:ascii="Verdana" w:hAnsi="Verdana"/>
          <w:color w:val="000000" w:themeColor="text1"/>
          <w:sz w:val="20"/>
          <w:szCs w:val="20"/>
          <w:lang w:val="es-ES" w:eastAsia="en-GB"/>
        </w:rPr>
      </w:pPr>
    </w:p>
    <w:p w:rsidRPr="00EC69F3" w:rsidR="00E207B7" w:rsidP="001134F6" w:rsidRDefault="00E207B7" w14:paraId="7986DDD0" w14:textId="77777777">
      <w:pPr>
        <w:rPr>
          <w:rFonts w:ascii="Verdana" w:hAnsi="Verdana"/>
          <w:color w:val="000000" w:themeColor="text1"/>
          <w:sz w:val="20"/>
          <w:szCs w:val="20"/>
          <w:lang w:val="es-ES" w:eastAsia="en-GB"/>
        </w:rPr>
      </w:pPr>
    </w:p>
    <w:p w:rsidRPr="00BA3D74" w:rsidR="00322376" w:rsidP="00BA3D74" w:rsidRDefault="00E207B7" w14:paraId="427FD0A3" w14:textId="53314A6C">
      <w:pPr>
        <w:rPr>
          <w:rFonts w:ascii="Verdana" w:hAnsi="Verdana"/>
          <w:b/>
          <w:color w:val="0070C0"/>
          <w:lang w:val="en-GB" w:eastAsia="en-GB"/>
        </w:rPr>
      </w:pPr>
      <w:r w:rsidRPr="00CA7E0A">
        <w:rPr>
          <w:rFonts w:ascii="Verdana" w:hAnsi="Verdana"/>
          <w:b/>
          <w:color w:val="0070C0"/>
          <w:lang w:val="en-GB" w:eastAsia="en-GB"/>
        </w:rPr>
        <w:t xml:space="preserve">Annex </w:t>
      </w:r>
      <w:r w:rsidRPr="00CA7E0A" w:rsidR="00081CE7">
        <w:rPr>
          <w:rFonts w:ascii="Verdana" w:hAnsi="Verdana"/>
          <w:b/>
          <w:color w:val="0070C0"/>
          <w:lang w:val="en-GB" w:eastAsia="en-GB"/>
        </w:rPr>
        <w:t>2</w:t>
      </w:r>
      <w:r w:rsidRPr="00CA7E0A" w:rsidR="009A4EA4">
        <w:rPr>
          <w:rFonts w:ascii="Verdana" w:hAnsi="Verdana"/>
          <w:b/>
          <w:color w:val="0070C0"/>
          <w:lang w:val="en-GB" w:eastAsia="en-GB"/>
        </w:rPr>
        <w:t xml:space="preserve">. </w:t>
      </w:r>
      <w:r w:rsidRPr="00CA7E0A" w:rsidR="00334D66">
        <w:rPr>
          <w:rFonts w:ascii="Verdana" w:hAnsi="Verdana"/>
          <w:b/>
          <w:color w:val="0070C0"/>
          <w:lang w:val="en-GB" w:eastAsia="en-GB"/>
        </w:rPr>
        <w:t xml:space="preserve">Overall </w:t>
      </w:r>
      <w:r w:rsidRPr="00CA7E0A" w:rsidR="00ED18C9">
        <w:rPr>
          <w:rFonts w:ascii="Verdana" w:hAnsi="Verdana"/>
          <w:b/>
          <w:color w:val="0070C0"/>
          <w:lang w:val="en-GB" w:eastAsia="en-GB"/>
        </w:rPr>
        <w:t xml:space="preserve">Results Framework </w:t>
      </w:r>
    </w:p>
    <w:p w:rsidRPr="00CA7E0A" w:rsidR="00322376" w:rsidP="001134F6" w:rsidRDefault="00081CE7" w14:paraId="33AD00BD" w14:textId="68810F57">
      <w:pPr>
        <w:contextualSpacing/>
        <w:rPr>
          <w:rFonts w:ascii="Verdana" w:hAnsi="Verdana"/>
          <w:b/>
          <w:bCs/>
          <w:color w:val="0070C0"/>
          <w:sz w:val="20"/>
          <w:u w:val="single"/>
          <w:lang w:val="en-GB" w:eastAsia="en-GB"/>
        </w:rPr>
      </w:pPr>
      <w:r w:rsidRPr="00CA7E0A">
        <w:rPr>
          <w:rFonts w:ascii="Verdana" w:hAnsi="Verdana"/>
          <w:b/>
          <w:bCs/>
          <w:color w:val="0070C0"/>
          <w:sz w:val="20"/>
          <w:u w:val="single"/>
          <w:lang w:val="en-GB" w:eastAsia="en-GB"/>
        </w:rPr>
        <w:t>2.</w:t>
      </w:r>
      <w:r w:rsidRPr="00CA7E0A" w:rsidR="00334D66">
        <w:rPr>
          <w:rFonts w:ascii="Verdana" w:hAnsi="Verdana"/>
          <w:b/>
          <w:bCs/>
          <w:color w:val="0070C0"/>
          <w:sz w:val="20"/>
          <w:u w:val="single"/>
          <w:lang w:val="en-GB" w:eastAsia="en-GB"/>
        </w:rPr>
        <w:t xml:space="preserve">1. Targets for </w:t>
      </w:r>
      <w:r w:rsidRPr="00CA7E0A" w:rsidR="00322376">
        <w:rPr>
          <w:rFonts w:ascii="Verdana" w:hAnsi="Verdana"/>
          <w:b/>
          <w:bCs/>
          <w:color w:val="0070C0"/>
          <w:sz w:val="20"/>
          <w:u w:val="single"/>
          <w:lang w:val="en-GB" w:eastAsia="en-GB"/>
        </w:rPr>
        <w:t xml:space="preserve">Joint SDG Fund </w:t>
      </w:r>
      <w:r w:rsidRPr="00CA7E0A" w:rsidR="00334D66">
        <w:rPr>
          <w:rFonts w:ascii="Verdana" w:hAnsi="Verdana"/>
          <w:b/>
          <w:bCs/>
          <w:color w:val="0070C0"/>
          <w:sz w:val="20"/>
          <w:u w:val="single"/>
          <w:lang w:val="en-GB" w:eastAsia="en-GB"/>
        </w:rPr>
        <w:t>Results Framework</w:t>
      </w:r>
    </w:p>
    <w:p w:rsidRPr="00CA7E0A" w:rsidR="00244224" w:rsidP="001134F6" w:rsidRDefault="00244224" w14:paraId="7A6AF7D5" w14:textId="1A048725">
      <w:pPr>
        <w:rPr>
          <w:rFonts w:ascii="Verdana" w:hAnsi="Verdana"/>
          <w:color w:val="000000" w:themeColor="text1"/>
          <w:sz w:val="18"/>
          <w:szCs w:val="18"/>
          <w:lang w:val="en-GB" w:eastAsia="en-GB"/>
        </w:rPr>
      </w:pPr>
      <w:r w:rsidRPr="00CA7E0A">
        <w:rPr>
          <w:rFonts w:ascii="Verdana" w:hAnsi="Verdana"/>
          <w:i/>
          <w:iCs/>
          <w:color w:val="C45911" w:themeColor="accent2" w:themeShade="BF"/>
          <w:sz w:val="18"/>
          <w:szCs w:val="18"/>
          <w:lang w:val="en-GB" w:eastAsia="en-GB"/>
        </w:rPr>
        <w:t>Set targets in the tables below, if relevant</w:t>
      </w:r>
    </w:p>
    <w:p w:rsidRPr="00CA7E0A" w:rsidR="00244224" w:rsidP="001134F6" w:rsidRDefault="00244224" w14:paraId="0570EB16" w14:textId="77777777">
      <w:pPr>
        <w:rPr>
          <w:rFonts w:ascii="Verdana" w:hAnsi="Verdana"/>
          <w:color w:val="000000" w:themeColor="text1"/>
          <w:sz w:val="20"/>
          <w:szCs w:val="20"/>
          <w:lang w:val="en-GB" w:eastAsia="en-GB"/>
        </w:rPr>
      </w:pPr>
    </w:p>
    <w:p w:rsidRPr="00CA7E0A" w:rsidR="00322376" w:rsidP="001134F6" w:rsidRDefault="004B54CB" w14:paraId="0F0220D0" w14:textId="14B45483">
      <w:pPr>
        <w:rPr>
          <w:rFonts w:ascii="Verdana" w:hAnsi="Verdana" w:eastAsiaTheme="majorEastAsia"/>
          <w:bCs/>
          <w:color w:val="000000" w:themeColor="text1"/>
          <w:sz w:val="18"/>
          <w:szCs w:val="18"/>
          <w:lang w:val="en-GB"/>
        </w:rPr>
      </w:pPr>
      <w:r w:rsidRPr="00CA7E0A">
        <w:rPr>
          <w:rFonts w:ascii="Verdana" w:hAnsi="Verdana" w:eastAsiaTheme="majorEastAsia"/>
          <w:b/>
          <w:color w:val="000000" w:themeColor="text1"/>
          <w:sz w:val="18"/>
          <w:szCs w:val="18"/>
          <w:lang w:val="en-GB"/>
        </w:rPr>
        <w:t xml:space="preserve">Joint SDG Fund </w:t>
      </w:r>
      <w:r w:rsidRPr="00CA7E0A" w:rsidR="00322376">
        <w:rPr>
          <w:rFonts w:ascii="Verdana" w:hAnsi="Verdana" w:eastAsiaTheme="majorEastAsia"/>
          <w:b/>
          <w:color w:val="000000" w:themeColor="text1"/>
          <w:sz w:val="18"/>
          <w:szCs w:val="18"/>
          <w:lang w:val="en-GB"/>
        </w:rPr>
        <w:t xml:space="preserve">Outcome 1: </w:t>
      </w:r>
      <w:r w:rsidRPr="00CA7E0A" w:rsidR="00322376">
        <w:rPr>
          <w:rFonts w:ascii="Verdana" w:hAnsi="Verdana" w:eastAsiaTheme="majorEastAsia"/>
          <w:bCs/>
          <w:color w:val="000000" w:themeColor="text1"/>
          <w:sz w:val="18"/>
          <w:szCs w:val="18"/>
          <w:lang w:val="en-GB"/>
        </w:rPr>
        <w:t>Integrated multi-sectoral policies to accelerate SDG achievement implemented with greater scope and scale</w:t>
      </w:r>
    </w:p>
    <w:p w:rsidRPr="00CA7E0A" w:rsidR="00F92CB0" w:rsidP="001134F6" w:rsidRDefault="00F92CB0" w14:paraId="4D7C15B4" w14:textId="41D32044">
      <w:pPr>
        <w:rPr>
          <w:rFonts w:ascii="Verdana" w:hAnsi="Verdana" w:eastAsiaTheme="majorEastAsia"/>
          <w:bCs/>
          <w:color w:val="000000" w:themeColor="text1"/>
          <w:sz w:val="18"/>
          <w:szCs w:val="18"/>
          <w:lang w:val="en-GB"/>
        </w:rPr>
      </w:pPr>
      <w:r w:rsidRPr="00CA7E0A">
        <w:rPr>
          <w:rFonts w:ascii="Verdana" w:hAnsi="Verdana"/>
          <w:i/>
          <w:iCs/>
          <w:color w:val="C45911" w:themeColor="accent2" w:themeShade="BF"/>
          <w:sz w:val="18"/>
          <w:szCs w:val="18"/>
          <w:lang w:val="en-GB" w:eastAsia="en-GB"/>
        </w:rPr>
        <w:t>(set the targets</w:t>
      </w:r>
      <w:r w:rsidRPr="00CA7E0A" w:rsidR="00EF3D8C">
        <w:rPr>
          <w:rFonts w:ascii="Verdana" w:hAnsi="Verdana"/>
          <w:i/>
          <w:iCs/>
          <w:color w:val="C45911" w:themeColor="accent2" w:themeShade="BF"/>
          <w:sz w:val="18"/>
          <w:szCs w:val="18"/>
          <w:lang w:val="en-GB" w:eastAsia="en-GB"/>
        </w:rPr>
        <w:t>, where relevant</w:t>
      </w:r>
      <w:r w:rsidRPr="00CA7E0A">
        <w:rPr>
          <w:rFonts w:ascii="Verdana" w:hAnsi="Verdana"/>
          <w:i/>
          <w:iCs/>
          <w:color w:val="C45911" w:themeColor="accent2" w:themeShade="BF"/>
          <w:sz w:val="18"/>
          <w:szCs w:val="18"/>
          <w:lang w:val="en-GB" w:eastAsia="en-GB"/>
        </w:rPr>
        <w:t>)</w:t>
      </w:r>
    </w:p>
    <w:tbl>
      <w:tblPr>
        <w:tblStyle w:val="TableGrid"/>
        <w:tblW w:w="10435" w:type="dxa"/>
        <w:tblLayout w:type="fixed"/>
        <w:tblLook w:val="04A0" w:firstRow="1" w:lastRow="0" w:firstColumn="1" w:lastColumn="0" w:noHBand="0" w:noVBand="1"/>
      </w:tblPr>
      <w:tblGrid>
        <w:gridCol w:w="8455"/>
        <w:gridCol w:w="990"/>
        <w:gridCol w:w="990"/>
      </w:tblGrid>
      <w:tr w:rsidRPr="00CA7E0A" w:rsidR="00D953C0" w:rsidTr="005A6F6B" w14:paraId="7EFB3A77" w14:textId="2FC3C8F0">
        <w:tc>
          <w:tcPr>
            <w:tcW w:w="8455" w:type="dxa"/>
            <w:vMerge w:val="restart"/>
            <w:shd w:val="clear" w:color="auto" w:fill="BDD6EE" w:themeFill="accent5" w:themeFillTint="66"/>
            <w:vAlign w:val="center"/>
          </w:tcPr>
          <w:p w:rsidRPr="00CA7E0A" w:rsidR="00D953C0" w:rsidP="001134F6" w:rsidRDefault="00D953C0" w14:paraId="5FB19058" w14:textId="77777777">
            <w:pPr>
              <w:rPr>
                <w:rFonts w:ascii="Verdana" w:hAnsi="Verdana" w:eastAsiaTheme="majorEastAsia"/>
                <w:b/>
                <w:color w:val="000000" w:themeColor="text1"/>
                <w:sz w:val="18"/>
                <w:szCs w:val="18"/>
                <w:lang w:val="en-GB"/>
              </w:rPr>
            </w:pPr>
            <w:r w:rsidRPr="00CA7E0A">
              <w:rPr>
                <w:rFonts w:ascii="Verdana" w:hAnsi="Verdana" w:eastAsiaTheme="majorEastAsia"/>
                <w:b/>
                <w:color w:val="000000" w:themeColor="text1"/>
                <w:sz w:val="18"/>
                <w:szCs w:val="18"/>
                <w:lang w:val="en-GB"/>
              </w:rPr>
              <w:t>Indicators</w:t>
            </w:r>
          </w:p>
        </w:tc>
        <w:tc>
          <w:tcPr>
            <w:tcW w:w="1980" w:type="dxa"/>
            <w:gridSpan w:val="2"/>
            <w:shd w:val="clear" w:color="auto" w:fill="BDD6EE" w:themeFill="accent5" w:themeFillTint="66"/>
            <w:vAlign w:val="center"/>
          </w:tcPr>
          <w:p w:rsidRPr="00CA7E0A" w:rsidR="00D953C0" w:rsidP="001134F6" w:rsidRDefault="00D953C0" w14:paraId="7F0A03EF" w14:textId="4A625E61">
            <w:pPr>
              <w:jc w:val="center"/>
              <w:rPr>
                <w:rFonts w:ascii="Verdana" w:hAnsi="Verdana" w:eastAsiaTheme="majorEastAsia"/>
                <w:b/>
                <w:color w:val="000000" w:themeColor="text1"/>
                <w:sz w:val="18"/>
                <w:szCs w:val="18"/>
                <w:lang w:val="en-GB"/>
              </w:rPr>
            </w:pPr>
            <w:r w:rsidRPr="00CA7E0A">
              <w:rPr>
                <w:rFonts w:ascii="Verdana" w:hAnsi="Verdana" w:eastAsiaTheme="majorEastAsia"/>
                <w:b/>
                <w:color w:val="000000" w:themeColor="text1"/>
                <w:sz w:val="18"/>
                <w:szCs w:val="18"/>
                <w:lang w:val="en-GB"/>
              </w:rPr>
              <w:t>Targets</w:t>
            </w:r>
          </w:p>
        </w:tc>
      </w:tr>
      <w:tr w:rsidRPr="00CA7E0A" w:rsidR="00D953C0" w:rsidTr="00D953C0" w14:paraId="198AA74F" w14:textId="7CFF20EC">
        <w:tc>
          <w:tcPr>
            <w:tcW w:w="8455" w:type="dxa"/>
            <w:vMerge/>
            <w:vAlign w:val="center"/>
          </w:tcPr>
          <w:p w:rsidRPr="00CA7E0A" w:rsidR="00D953C0" w:rsidP="001134F6" w:rsidRDefault="00D953C0" w14:paraId="01F0A037" w14:textId="77777777">
            <w:pPr>
              <w:rPr>
                <w:rFonts w:ascii="Verdana" w:hAnsi="Verdana" w:eastAsiaTheme="majorEastAsia"/>
                <w:b/>
                <w:color w:val="000000" w:themeColor="text1"/>
                <w:sz w:val="18"/>
                <w:szCs w:val="18"/>
                <w:lang w:val="en-GB"/>
              </w:rPr>
            </w:pPr>
          </w:p>
        </w:tc>
        <w:tc>
          <w:tcPr>
            <w:tcW w:w="990" w:type="dxa"/>
            <w:vAlign w:val="center"/>
          </w:tcPr>
          <w:p w:rsidRPr="00CA7E0A" w:rsidR="00D953C0" w:rsidP="004B54CB" w:rsidRDefault="00D953C0" w14:paraId="073F1163" w14:textId="055FCBBD">
            <w:pPr>
              <w:jc w:val="center"/>
              <w:rPr>
                <w:rFonts w:ascii="Verdana" w:hAnsi="Verdana" w:eastAsiaTheme="majorEastAsia"/>
                <w:bCs/>
                <w:color w:val="000000" w:themeColor="text1"/>
                <w:sz w:val="18"/>
                <w:szCs w:val="18"/>
                <w:lang w:val="en-GB"/>
              </w:rPr>
            </w:pPr>
            <w:r w:rsidRPr="00CA7E0A">
              <w:rPr>
                <w:rFonts w:ascii="Verdana" w:hAnsi="Verdana" w:eastAsiaTheme="majorEastAsia"/>
                <w:bCs/>
                <w:color w:val="000000" w:themeColor="text1"/>
                <w:sz w:val="18"/>
                <w:szCs w:val="18"/>
                <w:lang w:val="en-GB"/>
              </w:rPr>
              <w:t>202</w:t>
            </w:r>
            <w:r w:rsidRPr="00CA7E0A" w:rsidR="003532E6">
              <w:rPr>
                <w:rFonts w:ascii="Verdana" w:hAnsi="Verdana" w:eastAsiaTheme="majorEastAsia"/>
                <w:bCs/>
                <w:color w:val="000000" w:themeColor="text1"/>
                <w:sz w:val="18"/>
                <w:szCs w:val="18"/>
                <w:lang w:val="en-GB"/>
              </w:rPr>
              <w:t>2</w:t>
            </w:r>
          </w:p>
        </w:tc>
        <w:tc>
          <w:tcPr>
            <w:tcW w:w="990" w:type="dxa"/>
            <w:vAlign w:val="center"/>
          </w:tcPr>
          <w:p w:rsidRPr="00CA7E0A" w:rsidR="00D953C0" w:rsidP="004B54CB" w:rsidRDefault="00D953C0" w14:paraId="6C6FA20A" w14:textId="4717CFA0">
            <w:pPr>
              <w:jc w:val="center"/>
              <w:rPr>
                <w:rFonts w:ascii="Verdana" w:hAnsi="Verdana" w:eastAsiaTheme="majorEastAsia"/>
                <w:bCs/>
                <w:color w:val="000000" w:themeColor="text1"/>
                <w:sz w:val="18"/>
                <w:szCs w:val="18"/>
                <w:lang w:val="en-GB"/>
              </w:rPr>
            </w:pPr>
            <w:r w:rsidRPr="00CA7E0A">
              <w:rPr>
                <w:rFonts w:ascii="Verdana" w:hAnsi="Verdana" w:eastAsiaTheme="majorEastAsia"/>
                <w:bCs/>
                <w:color w:val="000000" w:themeColor="text1"/>
                <w:sz w:val="18"/>
                <w:szCs w:val="18"/>
                <w:lang w:val="en-GB"/>
              </w:rPr>
              <w:t>202</w:t>
            </w:r>
            <w:r w:rsidRPr="00CA7E0A" w:rsidR="003532E6">
              <w:rPr>
                <w:rFonts w:ascii="Verdana" w:hAnsi="Verdana" w:eastAsiaTheme="majorEastAsia"/>
                <w:bCs/>
                <w:color w:val="000000" w:themeColor="text1"/>
                <w:sz w:val="18"/>
                <w:szCs w:val="18"/>
                <w:lang w:val="en-GB"/>
              </w:rPr>
              <w:t>3</w:t>
            </w:r>
          </w:p>
        </w:tc>
      </w:tr>
      <w:tr w:rsidRPr="00CA7E0A" w:rsidR="00D953C0" w:rsidTr="00D953C0" w14:paraId="050F2886" w14:textId="04E8DB53">
        <w:tc>
          <w:tcPr>
            <w:tcW w:w="8455" w:type="dxa"/>
            <w:vAlign w:val="center"/>
          </w:tcPr>
          <w:p w:rsidRPr="00CA7E0A" w:rsidR="00D953C0" w:rsidP="001134F6" w:rsidRDefault="00D953C0" w14:paraId="06FEE5A3" w14:textId="77777777">
            <w:pPr>
              <w:rPr>
                <w:rFonts w:ascii="Verdana" w:hAnsi="Verdana" w:eastAsiaTheme="majorEastAsia"/>
                <w:bCs/>
                <w:color w:val="000000" w:themeColor="text1"/>
                <w:sz w:val="18"/>
                <w:szCs w:val="18"/>
                <w:lang w:val="en-GB"/>
              </w:rPr>
            </w:pPr>
            <w:r w:rsidRPr="00CA7E0A">
              <w:rPr>
                <w:rFonts w:ascii="Verdana" w:hAnsi="Verdana" w:eastAsiaTheme="majorEastAsia"/>
                <w:bCs/>
                <w:color w:val="000000" w:themeColor="text1"/>
                <w:sz w:val="18"/>
                <w:szCs w:val="18"/>
                <w:lang w:val="en-GB"/>
              </w:rPr>
              <w:t xml:space="preserve">1.1: </w:t>
            </w:r>
            <w:r w:rsidRPr="00CA7E0A">
              <w:rPr>
                <w:rFonts w:ascii="Verdana" w:hAnsi="Verdana"/>
                <w:bCs/>
                <w:color w:val="000000" w:themeColor="text1"/>
                <w:sz w:val="18"/>
                <w:szCs w:val="18"/>
                <w:lang w:val="en-GB"/>
              </w:rPr>
              <w:t>i</w:t>
            </w:r>
            <w:r w:rsidRPr="00CA7E0A">
              <w:rPr>
                <w:rFonts w:ascii="Verdana" w:hAnsi="Verdana" w:eastAsiaTheme="majorEastAsia"/>
                <w:bCs/>
                <w:color w:val="000000" w:themeColor="text1"/>
                <w:sz w:val="18"/>
                <w:szCs w:val="18"/>
                <w:lang w:val="en-GB"/>
              </w:rPr>
              <w:t xml:space="preserve">ntegrated multi-sectoral policies have </w:t>
            </w:r>
            <w:r w:rsidRPr="00CA7E0A">
              <w:rPr>
                <w:rFonts w:ascii="Verdana" w:hAnsi="Verdana"/>
                <w:bCs/>
                <w:color w:val="000000" w:themeColor="text1"/>
                <w:sz w:val="18"/>
                <w:szCs w:val="18"/>
                <w:lang w:val="en-GB"/>
              </w:rPr>
              <w:t>accelerated SDG progress in terms of scope</w:t>
            </w:r>
            <w:r w:rsidRPr="00CA7E0A">
              <w:rPr>
                <w:rStyle w:val="FootnoteReference"/>
                <w:rFonts w:ascii="Verdana" w:hAnsi="Verdana"/>
                <w:bCs/>
                <w:color w:val="000000" w:themeColor="text1"/>
                <w:sz w:val="18"/>
                <w:szCs w:val="18"/>
                <w:lang w:val="en-GB"/>
              </w:rPr>
              <w:footnoteReference w:id="28"/>
            </w:r>
          </w:p>
        </w:tc>
        <w:tc>
          <w:tcPr>
            <w:tcW w:w="990" w:type="dxa"/>
            <w:vAlign w:val="center"/>
          </w:tcPr>
          <w:p w:rsidRPr="00CA7E0A" w:rsidR="00D953C0" w:rsidP="004B54CB" w:rsidRDefault="00DF2900" w14:paraId="7BBC622C" w14:textId="5DA027A1">
            <w:pPr>
              <w:jc w:val="center"/>
              <w:rPr>
                <w:rFonts w:ascii="Verdana" w:hAnsi="Verdana" w:eastAsiaTheme="majorEastAsia"/>
                <w:bCs/>
                <w:color w:val="000000" w:themeColor="text1"/>
                <w:sz w:val="18"/>
                <w:szCs w:val="18"/>
                <w:lang w:val="en-GB"/>
              </w:rPr>
            </w:pPr>
            <w:r>
              <w:rPr>
                <w:rFonts w:ascii="Verdana" w:hAnsi="Verdana" w:eastAsiaTheme="majorEastAsia"/>
                <w:bCs/>
                <w:color w:val="000000" w:themeColor="text1"/>
                <w:sz w:val="18"/>
                <w:szCs w:val="18"/>
                <w:lang w:val="en-GB"/>
              </w:rPr>
              <w:t>1</w:t>
            </w:r>
          </w:p>
        </w:tc>
        <w:tc>
          <w:tcPr>
            <w:tcW w:w="990" w:type="dxa"/>
            <w:vAlign w:val="center"/>
          </w:tcPr>
          <w:p w:rsidRPr="00CA7E0A" w:rsidR="00D953C0" w:rsidP="004B54CB" w:rsidRDefault="00DF2900" w14:paraId="7F0A60D6" w14:textId="641D26AD">
            <w:pPr>
              <w:jc w:val="center"/>
              <w:rPr>
                <w:rFonts w:ascii="Verdana" w:hAnsi="Verdana" w:eastAsiaTheme="majorEastAsia"/>
                <w:bCs/>
                <w:color w:val="000000" w:themeColor="text1"/>
                <w:sz w:val="18"/>
                <w:szCs w:val="18"/>
                <w:lang w:val="en-GB"/>
              </w:rPr>
            </w:pPr>
            <w:r>
              <w:rPr>
                <w:rFonts w:ascii="Verdana" w:hAnsi="Verdana" w:eastAsiaTheme="majorEastAsia"/>
                <w:bCs/>
                <w:color w:val="000000" w:themeColor="text1"/>
                <w:sz w:val="18"/>
                <w:szCs w:val="18"/>
                <w:lang w:val="en-GB"/>
              </w:rPr>
              <w:t>1</w:t>
            </w:r>
          </w:p>
        </w:tc>
      </w:tr>
    </w:tbl>
    <w:p w:rsidRPr="00CA7E0A" w:rsidR="00D953C0" w:rsidP="00D953C0" w:rsidRDefault="00D953C0" w14:paraId="2F760FE1" w14:textId="77777777">
      <w:pPr>
        <w:rPr>
          <w:rFonts w:ascii="Verdana" w:hAnsi="Verdana" w:eastAsiaTheme="majorEastAsia"/>
          <w:b/>
          <w:color w:val="000000" w:themeColor="text1"/>
          <w:sz w:val="18"/>
          <w:szCs w:val="18"/>
          <w:lang w:val="en-GB"/>
        </w:rPr>
      </w:pPr>
    </w:p>
    <w:p w:rsidRPr="00CA7E0A" w:rsidR="00D953C0" w:rsidP="00D953C0" w:rsidRDefault="004B54CB" w14:paraId="5F4BE46E" w14:textId="54F47118">
      <w:pPr>
        <w:rPr>
          <w:rFonts w:ascii="Verdana" w:hAnsi="Verdana" w:eastAsiaTheme="majorEastAsia"/>
          <w:bCs/>
          <w:color w:val="000000" w:themeColor="text1"/>
          <w:sz w:val="18"/>
          <w:szCs w:val="18"/>
          <w:lang w:val="en-GB"/>
        </w:rPr>
      </w:pPr>
      <w:r w:rsidRPr="00CA7E0A">
        <w:rPr>
          <w:rFonts w:ascii="Verdana" w:hAnsi="Verdana" w:eastAsiaTheme="majorEastAsia"/>
          <w:b/>
          <w:color w:val="000000" w:themeColor="text1"/>
          <w:sz w:val="18"/>
          <w:szCs w:val="18"/>
          <w:lang w:val="en-GB"/>
        </w:rPr>
        <w:t xml:space="preserve">Joint SDG Fund </w:t>
      </w:r>
      <w:r w:rsidRPr="00CA7E0A" w:rsidR="00D953C0">
        <w:rPr>
          <w:rFonts w:ascii="Verdana" w:hAnsi="Verdana" w:eastAsiaTheme="majorEastAsia"/>
          <w:b/>
          <w:color w:val="000000" w:themeColor="text1"/>
          <w:sz w:val="18"/>
          <w:szCs w:val="18"/>
          <w:lang w:val="en-GB"/>
        </w:rPr>
        <w:t xml:space="preserve">Output 3: </w:t>
      </w:r>
      <w:r w:rsidRPr="00CA7E0A" w:rsidR="00D953C0">
        <w:rPr>
          <w:rFonts w:ascii="Verdana" w:hAnsi="Verdana" w:eastAsiaTheme="majorEastAsia"/>
          <w:bCs/>
          <w:color w:val="000000" w:themeColor="text1"/>
          <w:sz w:val="18"/>
          <w:szCs w:val="18"/>
          <w:lang w:val="en-GB"/>
        </w:rPr>
        <w:t>Integrated policy solutions for accelerating SDG progress implemented</w:t>
      </w:r>
    </w:p>
    <w:p w:rsidRPr="00CA7E0A" w:rsidR="00D953C0" w:rsidP="001134F6" w:rsidRDefault="00D953C0" w14:paraId="2F68BC9F" w14:textId="25A1CE8C">
      <w:pPr>
        <w:rPr>
          <w:rFonts w:ascii="Verdana" w:hAnsi="Verdana" w:eastAsiaTheme="majorEastAsia"/>
          <w:b/>
          <w:color w:val="000000" w:themeColor="text1"/>
          <w:sz w:val="18"/>
          <w:szCs w:val="18"/>
          <w:lang w:val="en-GB"/>
        </w:rPr>
      </w:pPr>
    </w:p>
    <w:tbl>
      <w:tblPr>
        <w:tblStyle w:val="TableGrid"/>
        <w:tblW w:w="10435" w:type="dxa"/>
        <w:tblLayout w:type="fixed"/>
        <w:tblLook w:val="04A0" w:firstRow="1" w:lastRow="0" w:firstColumn="1" w:lastColumn="0" w:noHBand="0" w:noVBand="1"/>
      </w:tblPr>
      <w:tblGrid>
        <w:gridCol w:w="8455"/>
        <w:gridCol w:w="990"/>
        <w:gridCol w:w="990"/>
      </w:tblGrid>
      <w:tr w:rsidRPr="00CA7E0A" w:rsidR="00D953C0" w:rsidTr="005A6F6B" w14:paraId="5F6128AE" w14:textId="77777777">
        <w:tc>
          <w:tcPr>
            <w:tcW w:w="8455" w:type="dxa"/>
            <w:vMerge w:val="restart"/>
            <w:shd w:val="clear" w:color="auto" w:fill="BDD6EE" w:themeFill="accent5" w:themeFillTint="66"/>
            <w:vAlign w:val="center"/>
          </w:tcPr>
          <w:p w:rsidRPr="00CA7E0A" w:rsidR="00D953C0" w:rsidP="005A6F6B" w:rsidRDefault="00D953C0" w14:paraId="26C9B0EF" w14:textId="77777777">
            <w:pPr>
              <w:rPr>
                <w:rFonts w:ascii="Verdana" w:hAnsi="Verdana" w:eastAsiaTheme="majorEastAsia"/>
                <w:b/>
                <w:color w:val="000000" w:themeColor="text1"/>
                <w:sz w:val="18"/>
                <w:szCs w:val="18"/>
                <w:lang w:val="en-GB"/>
              </w:rPr>
            </w:pPr>
            <w:r w:rsidRPr="00CA7E0A">
              <w:rPr>
                <w:rFonts w:ascii="Verdana" w:hAnsi="Verdana" w:eastAsiaTheme="majorEastAsia"/>
                <w:b/>
                <w:color w:val="000000" w:themeColor="text1"/>
                <w:sz w:val="18"/>
                <w:szCs w:val="18"/>
                <w:lang w:val="en-GB"/>
              </w:rPr>
              <w:lastRenderedPageBreak/>
              <w:t>Indicators</w:t>
            </w:r>
          </w:p>
        </w:tc>
        <w:tc>
          <w:tcPr>
            <w:tcW w:w="1980" w:type="dxa"/>
            <w:gridSpan w:val="2"/>
            <w:shd w:val="clear" w:color="auto" w:fill="BDD6EE" w:themeFill="accent5" w:themeFillTint="66"/>
            <w:vAlign w:val="center"/>
          </w:tcPr>
          <w:p w:rsidRPr="00CA7E0A" w:rsidR="00D953C0" w:rsidP="005A6F6B" w:rsidRDefault="00D953C0" w14:paraId="22959426" w14:textId="77777777">
            <w:pPr>
              <w:jc w:val="center"/>
              <w:rPr>
                <w:rFonts w:ascii="Verdana" w:hAnsi="Verdana" w:eastAsiaTheme="majorEastAsia"/>
                <w:b/>
                <w:color w:val="000000" w:themeColor="text1"/>
                <w:sz w:val="18"/>
                <w:szCs w:val="18"/>
                <w:lang w:val="en-GB"/>
              </w:rPr>
            </w:pPr>
            <w:r w:rsidRPr="00CA7E0A">
              <w:rPr>
                <w:rFonts w:ascii="Verdana" w:hAnsi="Verdana" w:eastAsiaTheme="majorEastAsia"/>
                <w:b/>
                <w:color w:val="000000" w:themeColor="text1"/>
                <w:sz w:val="18"/>
                <w:szCs w:val="18"/>
                <w:lang w:val="en-GB"/>
              </w:rPr>
              <w:t>Targets</w:t>
            </w:r>
          </w:p>
        </w:tc>
      </w:tr>
      <w:tr w:rsidRPr="00CA7E0A" w:rsidR="00D953C0" w:rsidTr="005A6F6B" w14:paraId="6E3C3F86" w14:textId="77777777">
        <w:tc>
          <w:tcPr>
            <w:tcW w:w="8455" w:type="dxa"/>
            <w:vMerge/>
            <w:vAlign w:val="center"/>
          </w:tcPr>
          <w:p w:rsidRPr="00CA7E0A" w:rsidR="00D953C0" w:rsidP="005A6F6B" w:rsidRDefault="00D953C0" w14:paraId="2D6281DD" w14:textId="77777777">
            <w:pPr>
              <w:rPr>
                <w:rFonts w:ascii="Verdana" w:hAnsi="Verdana" w:eastAsiaTheme="majorEastAsia"/>
                <w:b/>
                <w:color w:val="000000" w:themeColor="text1"/>
                <w:sz w:val="18"/>
                <w:szCs w:val="18"/>
                <w:lang w:val="en-GB"/>
              </w:rPr>
            </w:pPr>
          </w:p>
        </w:tc>
        <w:tc>
          <w:tcPr>
            <w:tcW w:w="990" w:type="dxa"/>
            <w:vAlign w:val="center"/>
          </w:tcPr>
          <w:p w:rsidRPr="00CA7E0A" w:rsidR="00D953C0" w:rsidP="004B54CB" w:rsidRDefault="00D953C0" w14:paraId="371CCF48" w14:textId="77850F47">
            <w:pPr>
              <w:jc w:val="center"/>
              <w:rPr>
                <w:rFonts w:ascii="Verdana" w:hAnsi="Verdana" w:eastAsiaTheme="majorEastAsia"/>
                <w:bCs/>
                <w:color w:val="000000" w:themeColor="text1"/>
                <w:sz w:val="18"/>
                <w:szCs w:val="18"/>
                <w:lang w:val="en-GB"/>
              </w:rPr>
            </w:pPr>
            <w:r w:rsidRPr="00CA7E0A">
              <w:rPr>
                <w:rFonts w:ascii="Verdana" w:hAnsi="Verdana" w:eastAsiaTheme="majorEastAsia"/>
                <w:bCs/>
                <w:color w:val="000000" w:themeColor="text1"/>
                <w:sz w:val="18"/>
                <w:szCs w:val="18"/>
                <w:lang w:val="en-GB"/>
              </w:rPr>
              <w:t>202</w:t>
            </w:r>
            <w:r w:rsidRPr="00CA7E0A" w:rsidR="003532E6">
              <w:rPr>
                <w:rFonts w:ascii="Verdana" w:hAnsi="Verdana" w:eastAsiaTheme="majorEastAsia"/>
                <w:bCs/>
                <w:color w:val="000000" w:themeColor="text1"/>
                <w:sz w:val="18"/>
                <w:szCs w:val="18"/>
                <w:lang w:val="en-GB"/>
              </w:rPr>
              <w:t>2</w:t>
            </w:r>
          </w:p>
        </w:tc>
        <w:tc>
          <w:tcPr>
            <w:tcW w:w="990" w:type="dxa"/>
            <w:vAlign w:val="center"/>
          </w:tcPr>
          <w:p w:rsidRPr="00CA7E0A" w:rsidR="00D953C0" w:rsidP="004B54CB" w:rsidRDefault="00D953C0" w14:paraId="6748C862" w14:textId="46A8150C">
            <w:pPr>
              <w:jc w:val="center"/>
              <w:rPr>
                <w:rFonts w:ascii="Verdana" w:hAnsi="Verdana" w:eastAsiaTheme="majorEastAsia"/>
                <w:bCs/>
                <w:color w:val="000000" w:themeColor="text1"/>
                <w:sz w:val="18"/>
                <w:szCs w:val="18"/>
                <w:lang w:val="en-GB"/>
              </w:rPr>
            </w:pPr>
            <w:r w:rsidRPr="00CA7E0A">
              <w:rPr>
                <w:rFonts w:ascii="Verdana" w:hAnsi="Verdana" w:eastAsiaTheme="majorEastAsia"/>
                <w:bCs/>
                <w:color w:val="000000" w:themeColor="text1"/>
                <w:sz w:val="18"/>
                <w:szCs w:val="18"/>
                <w:lang w:val="en-GB"/>
              </w:rPr>
              <w:t>202</w:t>
            </w:r>
            <w:r w:rsidRPr="00CA7E0A" w:rsidR="003532E6">
              <w:rPr>
                <w:rFonts w:ascii="Verdana" w:hAnsi="Verdana" w:eastAsiaTheme="majorEastAsia"/>
                <w:bCs/>
                <w:color w:val="000000" w:themeColor="text1"/>
                <w:sz w:val="18"/>
                <w:szCs w:val="18"/>
                <w:lang w:val="en-GB"/>
              </w:rPr>
              <w:t>3</w:t>
            </w:r>
          </w:p>
        </w:tc>
      </w:tr>
      <w:tr w:rsidRPr="00CA7E0A" w:rsidR="00D953C0" w:rsidTr="005A6F6B" w14:paraId="10A8201C" w14:textId="77777777">
        <w:tc>
          <w:tcPr>
            <w:tcW w:w="8455" w:type="dxa"/>
            <w:vAlign w:val="center"/>
          </w:tcPr>
          <w:p w:rsidRPr="00CA7E0A" w:rsidR="00D953C0" w:rsidP="00D953C0" w:rsidRDefault="00D953C0" w14:paraId="185DF56A" w14:textId="4089E855">
            <w:pPr>
              <w:rPr>
                <w:rFonts w:ascii="Verdana" w:hAnsi="Verdana" w:eastAsiaTheme="majorEastAsia"/>
                <w:bCs/>
                <w:color w:val="000000" w:themeColor="text1"/>
                <w:sz w:val="18"/>
                <w:szCs w:val="18"/>
                <w:lang w:val="en-GB"/>
              </w:rPr>
            </w:pPr>
            <w:r w:rsidRPr="00CA7E0A">
              <w:rPr>
                <w:rFonts w:ascii="Verdana" w:hAnsi="Verdana" w:eastAsiaTheme="majorEastAsia"/>
                <w:bCs/>
                <w:color w:val="000000" w:themeColor="text1"/>
                <w:sz w:val="18"/>
                <w:szCs w:val="18"/>
                <w:lang w:val="en-GB"/>
              </w:rPr>
              <w:t>3.1:</w:t>
            </w:r>
            <w:r w:rsidRPr="00CA7E0A">
              <w:rPr>
                <w:rFonts w:ascii="Verdana" w:hAnsi="Verdana"/>
                <w:bCs/>
                <w:color w:val="000000" w:themeColor="text1"/>
                <w:sz w:val="18"/>
                <w:szCs w:val="18"/>
                <w:lang w:val="en-GB"/>
              </w:rPr>
              <w:t xml:space="preserve"> # of innovative solutions that were tested</w:t>
            </w:r>
            <w:r w:rsidRPr="00CA7E0A">
              <w:rPr>
                <w:rStyle w:val="FootnoteReference"/>
                <w:rFonts w:ascii="Verdana" w:hAnsi="Verdana"/>
                <w:bCs/>
                <w:color w:val="000000" w:themeColor="text1"/>
                <w:sz w:val="18"/>
                <w:szCs w:val="18"/>
                <w:lang w:val="en-GB"/>
              </w:rPr>
              <w:footnoteReference w:id="29"/>
            </w:r>
            <w:r w:rsidRPr="00CA7E0A">
              <w:rPr>
                <w:rFonts w:ascii="Verdana" w:hAnsi="Verdana"/>
                <w:bCs/>
                <w:color w:val="000000" w:themeColor="text1"/>
                <w:sz w:val="18"/>
                <w:szCs w:val="18"/>
                <w:lang w:val="en-GB"/>
              </w:rPr>
              <w:t xml:space="preserve"> (disaggregated by % successful-unsuccessful)</w:t>
            </w:r>
          </w:p>
        </w:tc>
        <w:tc>
          <w:tcPr>
            <w:tcW w:w="990" w:type="dxa"/>
            <w:vAlign w:val="center"/>
          </w:tcPr>
          <w:p w:rsidRPr="00CA7E0A" w:rsidR="00D953C0" w:rsidP="004B54CB" w:rsidRDefault="00766272" w14:paraId="679C8F30" w14:textId="0A2A49F2">
            <w:pPr>
              <w:jc w:val="center"/>
              <w:rPr>
                <w:rFonts w:ascii="Verdana" w:hAnsi="Verdana" w:eastAsiaTheme="majorEastAsia"/>
                <w:bCs/>
                <w:color w:val="000000" w:themeColor="text1"/>
                <w:sz w:val="18"/>
                <w:szCs w:val="18"/>
                <w:lang w:val="en-GB"/>
              </w:rPr>
            </w:pPr>
            <w:r>
              <w:rPr>
                <w:rFonts w:ascii="Verdana" w:hAnsi="Verdana" w:eastAsiaTheme="majorEastAsia"/>
                <w:bCs/>
                <w:color w:val="000000" w:themeColor="text1"/>
                <w:sz w:val="18"/>
                <w:szCs w:val="18"/>
                <w:lang w:val="en-GB"/>
              </w:rPr>
              <w:t>1</w:t>
            </w:r>
          </w:p>
        </w:tc>
        <w:tc>
          <w:tcPr>
            <w:tcW w:w="990" w:type="dxa"/>
            <w:vAlign w:val="center"/>
          </w:tcPr>
          <w:p w:rsidRPr="00CA7E0A" w:rsidR="00D953C0" w:rsidP="004B54CB" w:rsidRDefault="00766272" w14:paraId="7C2E20AA" w14:textId="0D613798">
            <w:pPr>
              <w:jc w:val="center"/>
              <w:rPr>
                <w:rFonts w:ascii="Verdana" w:hAnsi="Verdana" w:eastAsiaTheme="majorEastAsia"/>
                <w:bCs/>
                <w:color w:val="000000" w:themeColor="text1"/>
                <w:sz w:val="18"/>
                <w:szCs w:val="18"/>
                <w:lang w:val="en-GB"/>
              </w:rPr>
            </w:pPr>
            <w:r>
              <w:rPr>
                <w:rFonts w:ascii="Verdana" w:hAnsi="Verdana" w:eastAsiaTheme="majorEastAsia"/>
                <w:bCs/>
                <w:color w:val="000000" w:themeColor="text1"/>
                <w:sz w:val="18"/>
                <w:szCs w:val="18"/>
                <w:lang w:val="en-GB"/>
              </w:rPr>
              <w:t>0</w:t>
            </w:r>
          </w:p>
        </w:tc>
      </w:tr>
      <w:tr w:rsidRPr="00CA7E0A" w:rsidR="00D953C0" w:rsidTr="005A6F6B" w14:paraId="4894C6FE" w14:textId="77777777">
        <w:tc>
          <w:tcPr>
            <w:tcW w:w="8455" w:type="dxa"/>
            <w:vAlign w:val="center"/>
          </w:tcPr>
          <w:p w:rsidRPr="00CA7E0A" w:rsidR="00D953C0" w:rsidP="00D953C0" w:rsidRDefault="00D953C0" w14:paraId="1CE47983" w14:textId="09C80F0A">
            <w:pPr>
              <w:rPr>
                <w:rFonts w:ascii="Verdana" w:hAnsi="Verdana" w:eastAsiaTheme="majorEastAsia"/>
                <w:bCs/>
                <w:color w:val="000000" w:themeColor="text1"/>
                <w:sz w:val="18"/>
                <w:szCs w:val="18"/>
                <w:lang w:val="en-GB"/>
              </w:rPr>
            </w:pPr>
            <w:r w:rsidRPr="00CA7E0A">
              <w:rPr>
                <w:rFonts w:ascii="Verdana" w:hAnsi="Verdana" w:eastAsiaTheme="majorEastAsia"/>
                <w:bCs/>
                <w:color w:val="000000" w:themeColor="text1"/>
                <w:sz w:val="18"/>
                <w:szCs w:val="18"/>
                <w:lang w:val="en-GB"/>
              </w:rPr>
              <w:t xml:space="preserve">3.2: </w:t>
            </w:r>
            <w:r w:rsidRPr="00CA7E0A">
              <w:rPr>
                <w:rFonts w:ascii="Verdana" w:hAnsi="Verdana"/>
                <w:bCs/>
                <w:color w:val="000000" w:themeColor="text1"/>
                <w:sz w:val="18"/>
                <w:szCs w:val="18"/>
                <w:lang w:val="en-GB"/>
              </w:rPr>
              <w:t># of integrated policy solutions that have been implemented with the national partners in lead</w:t>
            </w:r>
          </w:p>
        </w:tc>
        <w:tc>
          <w:tcPr>
            <w:tcW w:w="990" w:type="dxa"/>
            <w:vAlign w:val="center"/>
          </w:tcPr>
          <w:p w:rsidRPr="00CA7E0A" w:rsidR="00D953C0" w:rsidP="004B54CB" w:rsidRDefault="006A60AA" w14:paraId="041657EE" w14:textId="655B70FB">
            <w:pPr>
              <w:jc w:val="center"/>
              <w:rPr>
                <w:rFonts w:ascii="Verdana" w:hAnsi="Verdana" w:eastAsiaTheme="majorEastAsia"/>
                <w:bCs/>
                <w:color w:val="000000" w:themeColor="text1"/>
                <w:sz w:val="18"/>
                <w:szCs w:val="18"/>
                <w:lang w:val="en-GB"/>
              </w:rPr>
            </w:pPr>
            <w:r w:rsidRPr="00CA7E0A">
              <w:rPr>
                <w:rFonts w:ascii="Verdana" w:hAnsi="Verdana" w:eastAsiaTheme="majorEastAsia"/>
                <w:bCs/>
                <w:color w:val="000000" w:themeColor="text1"/>
                <w:sz w:val="18"/>
                <w:szCs w:val="18"/>
                <w:lang w:val="en-GB"/>
              </w:rPr>
              <w:t>0</w:t>
            </w:r>
          </w:p>
        </w:tc>
        <w:tc>
          <w:tcPr>
            <w:tcW w:w="990" w:type="dxa"/>
            <w:vAlign w:val="center"/>
          </w:tcPr>
          <w:p w:rsidRPr="00CA7E0A" w:rsidR="00D953C0" w:rsidP="004B54CB" w:rsidRDefault="006A60AA" w14:paraId="683807EC" w14:textId="2D9DFCD3">
            <w:pPr>
              <w:jc w:val="center"/>
              <w:rPr>
                <w:rFonts w:ascii="Verdana" w:hAnsi="Verdana" w:eastAsiaTheme="majorEastAsia"/>
                <w:bCs/>
                <w:color w:val="000000" w:themeColor="text1"/>
                <w:sz w:val="18"/>
                <w:szCs w:val="18"/>
                <w:lang w:val="en-GB"/>
              </w:rPr>
            </w:pPr>
            <w:r w:rsidRPr="00CA7E0A">
              <w:rPr>
                <w:rFonts w:ascii="Verdana" w:hAnsi="Verdana" w:eastAsiaTheme="majorEastAsia"/>
                <w:bCs/>
                <w:color w:val="000000" w:themeColor="text1"/>
                <w:sz w:val="18"/>
                <w:szCs w:val="18"/>
                <w:lang w:val="en-GB"/>
              </w:rPr>
              <w:t>1</w:t>
            </w:r>
          </w:p>
        </w:tc>
      </w:tr>
      <w:tr w:rsidRPr="00CA7E0A" w:rsidR="00D953C0" w:rsidTr="005A6F6B" w14:paraId="48C36D3D" w14:textId="77777777">
        <w:tc>
          <w:tcPr>
            <w:tcW w:w="8455" w:type="dxa"/>
            <w:vAlign w:val="center"/>
          </w:tcPr>
          <w:p w:rsidRPr="00CA7E0A" w:rsidR="00D953C0" w:rsidP="00D953C0" w:rsidRDefault="00D953C0" w14:paraId="389E8175" w14:textId="5AF5B58B">
            <w:pPr>
              <w:rPr>
                <w:rFonts w:ascii="Verdana" w:hAnsi="Verdana" w:eastAsiaTheme="majorEastAsia"/>
                <w:bCs/>
                <w:color w:val="000000" w:themeColor="text1"/>
                <w:sz w:val="18"/>
                <w:szCs w:val="18"/>
                <w:lang w:val="en-GB"/>
              </w:rPr>
            </w:pPr>
            <w:r w:rsidRPr="00CA7E0A">
              <w:rPr>
                <w:rFonts w:ascii="Verdana" w:hAnsi="Verdana" w:eastAsiaTheme="majorEastAsia"/>
                <w:bCs/>
                <w:color w:val="000000" w:themeColor="text1"/>
                <w:sz w:val="18"/>
                <w:szCs w:val="18"/>
                <w:lang w:val="en-GB"/>
              </w:rPr>
              <w:t xml:space="preserve">3.3: </w:t>
            </w:r>
            <w:r w:rsidRPr="00CA7E0A">
              <w:rPr>
                <w:rFonts w:ascii="Verdana" w:hAnsi="Verdana"/>
                <w:bCs/>
                <w:color w:val="000000" w:themeColor="text1"/>
                <w:sz w:val="18"/>
                <w:szCs w:val="18"/>
                <w:lang w:val="en-GB"/>
              </w:rPr>
              <w:t># and share of countries where national capacities to implement integrated, cross-sectoral SDG accelerators has been strengthened</w:t>
            </w:r>
          </w:p>
        </w:tc>
        <w:tc>
          <w:tcPr>
            <w:tcW w:w="990" w:type="dxa"/>
            <w:vAlign w:val="center"/>
          </w:tcPr>
          <w:p w:rsidRPr="00CA7E0A" w:rsidR="00D953C0" w:rsidP="004B54CB" w:rsidRDefault="006A60AA" w14:paraId="33D92EB6" w14:textId="000A2C59">
            <w:pPr>
              <w:jc w:val="center"/>
              <w:rPr>
                <w:rFonts w:ascii="Verdana" w:hAnsi="Verdana" w:eastAsiaTheme="majorEastAsia"/>
                <w:bCs/>
                <w:color w:val="000000" w:themeColor="text1"/>
                <w:sz w:val="18"/>
                <w:szCs w:val="18"/>
                <w:lang w:val="en-GB"/>
              </w:rPr>
            </w:pPr>
            <w:r w:rsidRPr="00CA7E0A">
              <w:rPr>
                <w:rFonts w:ascii="Verdana" w:hAnsi="Verdana" w:eastAsiaTheme="majorEastAsia"/>
                <w:bCs/>
                <w:color w:val="000000" w:themeColor="text1"/>
                <w:sz w:val="18"/>
                <w:szCs w:val="18"/>
                <w:lang w:val="en-GB"/>
              </w:rPr>
              <w:t>0</w:t>
            </w:r>
          </w:p>
        </w:tc>
        <w:tc>
          <w:tcPr>
            <w:tcW w:w="990" w:type="dxa"/>
            <w:vAlign w:val="center"/>
          </w:tcPr>
          <w:p w:rsidRPr="00CA7E0A" w:rsidR="00D953C0" w:rsidP="004B54CB" w:rsidRDefault="006A60AA" w14:paraId="2DE1C15A" w14:textId="2153F9AC">
            <w:pPr>
              <w:jc w:val="center"/>
              <w:rPr>
                <w:rFonts w:ascii="Verdana" w:hAnsi="Verdana" w:eastAsiaTheme="majorEastAsia"/>
                <w:bCs/>
                <w:color w:val="000000" w:themeColor="text1"/>
                <w:sz w:val="18"/>
                <w:szCs w:val="18"/>
                <w:lang w:val="en-GB"/>
              </w:rPr>
            </w:pPr>
            <w:r w:rsidRPr="00CA7E0A">
              <w:rPr>
                <w:rFonts w:ascii="Verdana" w:hAnsi="Verdana" w:eastAsiaTheme="majorEastAsia"/>
                <w:bCs/>
                <w:color w:val="000000" w:themeColor="text1"/>
                <w:sz w:val="18"/>
                <w:szCs w:val="18"/>
                <w:lang w:val="en-GB"/>
              </w:rPr>
              <w:t>1</w:t>
            </w:r>
          </w:p>
        </w:tc>
      </w:tr>
    </w:tbl>
    <w:p w:rsidRPr="00CA7E0A" w:rsidR="00A561CC" w:rsidP="001134F6" w:rsidRDefault="004B54CB" w14:paraId="037335DD" w14:textId="4BBF72D2">
      <w:pPr>
        <w:rPr>
          <w:rFonts w:ascii="Verdana" w:hAnsi="Verdana" w:eastAsiaTheme="majorEastAsia"/>
          <w:b/>
          <w:color w:val="000000" w:themeColor="text1"/>
          <w:sz w:val="18"/>
          <w:szCs w:val="18"/>
          <w:lang w:val="en-GB"/>
        </w:rPr>
      </w:pPr>
      <w:r w:rsidRPr="00CA7E0A">
        <w:rPr>
          <w:rFonts w:ascii="Verdana" w:hAnsi="Verdana" w:eastAsiaTheme="majorEastAsia"/>
          <w:b/>
          <w:color w:val="000000" w:themeColor="text1"/>
          <w:sz w:val="18"/>
          <w:szCs w:val="18"/>
          <w:lang w:val="en-GB"/>
        </w:rPr>
        <w:t xml:space="preserve">Joint SDG Fund </w:t>
      </w:r>
      <w:r w:rsidRPr="00CA7E0A" w:rsidR="00334D66">
        <w:rPr>
          <w:rFonts w:ascii="Verdana" w:hAnsi="Verdana" w:eastAsiaTheme="majorEastAsia"/>
          <w:b/>
          <w:color w:val="000000" w:themeColor="text1"/>
          <w:sz w:val="18"/>
          <w:szCs w:val="18"/>
          <w:lang w:val="en-GB"/>
        </w:rPr>
        <w:t>Operational Performance Indicators</w:t>
      </w:r>
    </w:p>
    <w:p w:rsidRPr="00CA7E0A" w:rsidR="00A561CC" w:rsidP="001134F6" w:rsidRDefault="00A561CC" w14:paraId="39767406" w14:textId="77777777">
      <w:pPr>
        <w:pStyle w:val="ListParagraph"/>
        <w:numPr>
          <w:ilvl w:val="0"/>
          <w:numId w:val="9"/>
        </w:numPr>
        <w:ind w:left="360"/>
        <w:rPr>
          <w:rFonts w:ascii="Verdana" w:hAnsi="Verdana" w:eastAsiaTheme="majorEastAsia"/>
          <w:bCs/>
          <w:color w:val="000000" w:themeColor="text1"/>
          <w:sz w:val="18"/>
          <w:szCs w:val="18"/>
          <w:lang w:val="en-GB"/>
        </w:rPr>
      </w:pPr>
      <w:r w:rsidRPr="00CA7E0A">
        <w:rPr>
          <w:rFonts w:ascii="Verdana" w:hAnsi="Verdana"/>
          <w:color w:val="000000" w:themeColor="text1"/>
          <w:sz w:val="18"/>
          <w:szCs w:val="18"/>
          <w:lang w:val="en-GB"/>
        </w:rPr>
        <w:t>Level of coherence of UN in implementing programme country</w:t>
      </w:r>
      <w:r w:rsidRPr="00CA7E0A">
        <w:rPr>
          <w:rStyle w:val="FootnoteReference"/>
          <w:rFonts w:ascii="Verdana" w:hAnsi="Verdana"/>
          <w:color w:val="000000" w:themeColor="text1"/>
          <w:sz w:val="18"/>
          <w:szCs w:val="18"/>
          <w:lang w:val="en-GB"/>
        </w:rPr>
        <w:footnoteReference w:id="30"/>
      </w:r>
    </w:p>
    <w:p w:rsidRPr="00CA7E0A" w:rsidR="00531273" w:rsidP="000757AF" w:rsidRDefault="00A561CC" w14:paraId="7D424D21" w14:textId="2F0CF6E4">
      <w:pPr>
        <w:pStyle w:val="ListParagraph"/>
        <w:numPr>
          <w:ilvl w:val="0"/>
          <w:numId w:val="9"/>
        </w:numPr>
        <w:ind w:left="360"/>
        <w:rPr>
          <w:rFonts w:ascii="Verdana" w:hAnsi="Verdana" w:eastAsiaTheme="majorEastAsia"/>
          <w:bCs/>
          <w:color w:val="000000" w:themeColor="text1"/>
          <w:sz w:val="18"/>
          <w:szCs w:val="18"/>
          <w:lang w:val="en-GB"/>
        </w:rPr>
      </w:pPr>
      <w:r w:rsidRPr="00CA7E0A">
        <w:rPr>
          <w:rFonts w:ascii="Verdana" w:hAnsi="Verdana"/>
          <w:sz w:val="18"/>
          <w:szCs w:val="18"/>
          <w:lang w:val="en-GB"/>
        </w:rPr>
        <w:t>Reduced transaction costs for the participating UN agencies in interaction with national/regional and local authorities and/or public entities compared to other joint programmes in the country in question</w:t>
      </w:r>
    </w:p>
    <w:p w:rsidRPr="00CA7E0A" w:rsidR="00777D3A" w:rsidP="001134F6" w:rsidRDefault="00777D3A" w14:paraId="3EE7C7DC" w14:textId="06C98D67">
      <w:pPr>
        <w:pStyle w:val="ListParagraph"/>
        <w:numPr>
          <w:ilvl w:val="0"/>
          <w:numId w:val="9"/>
        </w:numPr>
        <w:ind w:left="360"/>
        <w:rPr>
          <w:rFonts w:ascii="Verdana" w:hAnsi="Verdana" w:eastAsiaTheme="majorEastAsia"/>
          <w:bCs/>
          <w:color w:val="000000" w:themeColor="text1"/>
          <w:sz w:val="18"/>
          <w:szCs w:val="18"/>
          <w:lang w:val="en-GB"/>
        </w:rPr>
      </w:pPr>
      <w:r w:rsidRPr="00CA7E0A">
        <w:rPr>
          <w:rFonts w:ascii="Verdana" w:hAnsi="Verdana"/>
          <w:sz w:val="18"/>
          <w:szCs w:val="18"/>
          <w:lang w:val="en-GB"/>
        </w:rPr>
        <w:t>Annual % of financial delivery</w:t>
      </w:r>
    </w:p>
    <w:p w:rsidRPr="00CA7E0A" w:rsidR="00777D3A" w:rsidP="001134F6" w:rsidRDefault="00777D3A" w14:paraId="228D73A8" w14:textId="7BE9F581">
      <w:pPr>
        <w:pStyle w:val="ListParagraph"/>
        <w:numPr>
          <w:ilvl w:val="0"/>
          <w:numId w:val="9"/>
        </w:numPr>
        <w:ind w:left="360"/>
        <w:rPr>
          <w:rFonts w:ascii="Verdana" w:hAnsi="Verdana" w:eastAsiaTheme="majorEastAsia"/>
          <w:bCs/>
          <w:color w:val="000000" w:themeColor="text1"/>
          <w:sz w:val="18"/>
          <w:szCs w:val="18"/>
          <w:lang w:val="en-GB"/>
        </w:rPr>
      </w:pPr>
      <w:r w:rsidRPr="00CA7E0A">
        <w:rPr>
          <w:rFonts w:ascii="Verdana" w:hAnsi="Verdana" w:eastAsiaTheme="majorEastAsia"/>
          <w:bCs/>
          <w:color w:val="000000" w:themeColor="text1"/>
          <w:sz w:val="18"/>
          <w:szCs w:val="18"/>
          <w:lang w:val="en-GB"/>
        </w:rPr>
        <w:t xml:space="preserve">Joint </w:t>
      </w:r>
      <w:r w:rsidRPr="00CA7E0A" w:rsidR="0066033C">
        <w:rPr>
          <w:rFonts w:ascii="Verdana" w:hAnsi="Verdana" w:eastAsiaTheme="majorEastAsia"/>
          <w:bCs/>
          <w:color w:val="000000" w:themeColor="text1"/>
          <w:sz w:val="18"/>
          <w:szCs w:val="18"/>
          <w:lang w:val="en-GB"/>
        </w:rPr>
        <w:t>p</w:t>
      </w:r>
      <w:r w:rsidRPr="00CA7E0A">
        <w:rPr>
          <w:rFonts w:ascii="Verdana" w:hAnsi="Verdana" w:eastAsiaTheme="majorEastAsia"/>
          <w:bCs/>
          <w:color w:val="000000" w:themeColor="text1"/>
          <w:sz w:val="18"/>
          <w:szCs w:val="18"/>
          <w:lang w:val="en-GB"/>
        </w:rPr>
        <w:t xml:space="preserve">rogramme </w:t>
      </w:r>
      <w:r w:rsidRPr="00CA7E0A">
        <w:rPr>
          <w:rFonts w:ascii="Verdana" w:hAnsi="Verdana"/>
          <w:color w:val="000000" w:themeColor="text1"/>
          <w:sz w:val="18"/>
          <w:szCs w:val="18"/>
          <w:lang w:val="en-GB"/>
        </w:rPr>
        <w:t>operationally closed within original end date</w:t>
      </w:r>
    </w:p>
    <w:p w:rsidRPr="00CA7E0A" w:rsidR="00531273" w:rsidP="00824CD0" w:rsidRDefault="00777D3A" w14:paraId="19DE78B6" w14:textId="53753C15">
      <w:pPr>
        <w:pStyle w:val="ListParagraph"/>
        <w:numPr>
          <w:ilvl w:val="0"/>
          <w:numId w:val="9"/>
        </w:numPr>
        <w:ind w:left="360"/>
        <w:rPr>
          <w:rFonts w:ascii="Verdana" w:hAnsi="Verdana" w:eastAsiaTheme="majorEastAsia"/>
          <w:bCs/>
          <w:color w:val="000000" w:themeColor="text1"/>
          <w:sz w:val="18"/>
          <w:szCs w:val="18"/>
          <w:lang w:val="en-GB"/>
        </w:rPr>
      </w:pPr>
      <w:r w:rsidRPr="00CA7E0A">
        <w:rPr>
          <w:rFonts w:ascii="Verdana" w:hAnsi="Verdana"/>
          <w:color w:val="000000" w:themeColor="text1"/>
          <w:sz w:val="18"/>
          <w:szCs w:val="18"/>
          <w:lang w:val="en-GB"/>
        </w:rPr>
        <w:t xml:space="preserve">Joint </w:t>
      </w:r>
      <w:r w:rsidRPr="00CA7E0A" w:rsidR="0066033C">
        <w:rPr>
          <w:rFonts w:ascii="Verdana" w:hAnsi="Verdana"/>
          <w:color w:val="000000" w:themeColor="text1"/>
          <w:sz w:val="18"/>
          <w:szCs w:val="18"/>
          <w:lang w:val="en-GB"/>
        </w:rPr>
        <w:t>p</w:t>
      </w:r>
      <w:r w:rsidRPr="00CA7E0A">
        <w:rPr>
          <w:rFonts w:ascii="Verdana" w:hAnsi="Verdana"/>
          <w:color w:val="000000" w:themeColor="text1"/>
          <w:sz w:val="18"/>
          <w:szCs w:val="18"/>
          <w:lang w:val="en-GB"/>
        </w:rPr>
        <w:t>rogramme financially closed 18 months after their operational closure</w:t>
      </w:r>
    </w:p>
    <w:p w:rsidRPr="00CA7E0A" w:rsidR="00777D3A" w:rsidP="001134F6" w:rsidRDefault="0066033C" w14:paraId="56844D56" w14:textId="00971645">
      <w:pPr>
        <w:pStyle w:val="ListParagraph"/>
        <w:numPr>
          <w:ilvl w:val="0"/>
          <w:numId w:val="9"/>
        </w:numPr>
        <w:ind w:left="360"/>
        <w:rPr>
          <w:rFonts w:ascii="Verdana" w:hAnsi="Verdana" w:eastAsiaTheme="majorEastAsia"/>
          <w:bCs/>
          <w:color w:val="000000" w:themeColor="text1"/>
          <w:sz w:val="18"/>
          <w:szCs w:val="18"/>
          <w:lang w:val="en-GB"/>
        </w:rPr>
      </w:pPr>
      <w:r w:rsidRPr="00CA7E0A">
        <w:rPr>
          <w:rFonts w:ascii="Verdana" w:hAnsi="Verdana"/>
          <w:color w:val="000000" w:themeColor="text1"/>
          <w:sz w:val="18"/>
          <w:szCs w:val="18"/>
          <w:lang w:val="en-GB"/>
        </w:rPr>
        <w:t>Joint programme facilitated engagement with diverse stakeholders (e.g.</w:t>
      </w:r>
      <w:r w:rsidRPr="00CA7E0A" w:rsidR="009839E0">
        <w:rPr>
          <w:rFonts w:ascii="Verdana" w:hAnsi="Verdana"/>
          <w:color w:val="000000" w:themeColor="text1"/>
          <w:sz w:val="18"/>
          <w:szCs w:val="18"/>
          <w:lang w:val="en-GB"/>
        </w:rPr>
        <w:t>,</w:t>
      </w:r>
      <w:r w:rsidRPr="00CA7E0A">
        <w:rPr>
          <w:rFonts w:ascii="Verdana" w:hAnsi="Verdana"/>
          <w:color w:val="000000" w:themeColor="text1"/>
          <w:sz w:val="18"/>
          <w:szCs w:val="18"/>
          <w:lang w:val="en-GB"/>
        </w:rPr>
        <w:t xml:space="preserve"> parliamentarians, civil society, IFIs, bilateral/multilateral actor, private sector)</w:t>
      </w:r>
      <w:r w:rsidRPr="00CA7E0A" w:rsidR="00BD7C9F">
        <w:rPr>
          <w:rFonts w:ascii="Verdana" w:hAnsi="Verdana"/>
          <w:color w:val="000000" w:themeColor="text1"/>
          <w:sz w:val="18"/>
          <w:szCs w:val="18"/>
          <w:lang w:val="en-GB"/>
        </w:rPr>
        <w:t>.</w:t>
      </w:r>
    </w:p>
    <w:p w:rsidRPr="00CA7E0A" w:rsidR="0066033C" w:rsidP="001134F6" w:rsidRDefault="0066033C" w14:paraId="3E628249" w14:textId="01A3091A">
      <w:pPr>
        <w:pStyle w:val="ListParagraph"/>
        <w:numPr>
          <w:ilvl w:val="0"/>
          <w:numId w:val="9"/>
        </w:numPr>
        <w:ind w:left="360"/>
        <w:rPr>
          <w:rFonts w:ascii="Verdana" w:hAnsi="Verdana" w:eastAsiaTheme="majorEastAsia"/>
          <w:bCs/>
          <w:color w:val="000000" w:themeColor="text1"/>
          <w:sz w:val="18"/>
          <w:szCs w:val="18"/>
          <w:lang w:val="en-GB"/>
        </w:rPr>
      </w:pPr>
      <w:r w:rsidRPr="00CA7E0A">
        <w:rPr>
          <w:rFonts w:ascii="Verdana" w:hAnsi="Verdana" w:eastAsiaTheme="majorEastAsia"/>
          <w:bCs/>
          <w:color w:val="000000" w:themeColor="text1"/>
          <w:sz w:val="18"/>
          <w:szCs w:val="18"/>
          <w:lang w:val="en-GB"/>
        </w:rPr>
        <w:t xml:space="preserve">Joint programme </w:t>
      </w:r>
      <w:r w:rsidRPr="00CA7E0A">
        <w:rPr>
          <w:rFonts w:ascii="Verdana" w:hAnsi="Verdana"/>
          <w:color w:val="000000" w:themeColor="text1"/>
          <w:sz w:val="18"/>
          <w:szCs w:val="18"/>
          <w:lang w:val="en-GB"/>
        </w:rPr>
        <w:t>included addressing inequalities and the principle of “Leaving No One Behind”</w:t>
      </w:r>
      <w:r w:rsidRPr="00CA7E0A" w:rsidR="00BD7C9F">
        <w:rPr>
          <w:rFonts w:ascii="Verdana" w:hAnsi="Verdana"/>
          <w:color w:val="000000" w:themeColor="text1"/>
          <w:sz w:val="18"/>
          <w:szCs w:val="18"/>
          <w:lang w:val="en-GB"/>
        </w:rPr>
        <w:t>.</w:t>
      </w:r>
    </w:p>
    <w:p w:rsidRPr="00CA7E0A" w:rsidR="0066033C" w:rsidP="001134F6" w:rsidRDefault="0066033C" w14:paraId="0CBA5A0A" w14:textId="3013167D">
      <w:pPr>
        <w:pStyle w:val="ListParagraph"/>
        <w:numPr>
          <w:ilvl w:val="0"/>
          <w:numId w:val="9"/>
        </w:numPr>
        <w:ind w:left="360"/>
        <w:rPr>
          <w:rFonts w:ascii="Verdana" w:hAnsi="Verdana" w:eastAsiaTheme="majorEastAsia"/>
          <w:bCs/>
          <w:color w:val="000000" w:themeColor="text1"/>
          <w:sz w:val="18"/>
          <w:szCs w:val="18"/>
          <w:lang w:val="en-GB"/>
        </w:rPr>
      </w:pPr>
      <w:r w:rsidRPr="00CA7E0A">
        <w:rPr>
          <w:rFonts w:ascii="Verdana" w:hAnsi="Verdana"/>
          <w:color w:val="000000" w:themeColor="text1"/>
          <w:sz w:val="18"/>
          <w:szCs w:val="18"/>
          <w:lang w:val="en-GB"/>
        </w:rPr>
        <w:t>Joint programme featured gender results at the outcome level</w:t>
      </w:r>
      <w:r w:rsidRPr="00CA7E0A" w:rsidR="00BD7C9F">
        <w:rPr>
          <w:rFonts w:ascii="Verdana" w:hAnsi="Verdana"/>
          <w:color w:val="000000" w:themeColor="text1"/>
          <w:sz w:val="18"/>
          <w:szCs w:val="18"/>
          <w:lang w:val="en-GB"/>
        </w:rPr>
        <w:t>.</w:t>
      </w:r>
    </w:p>
    <w:p w:rsidRPr="00CA7E0A" w:rsidR="0066033C" w:rsidP="001134F6" w:rsidRDefault="0066033C" w14:paraId="5448236A" w14:textId="3F3DF8E2">
      <w:pPr>
        <w:pStyle w:val="ListParagraph"/>
        <w:numPr>
          <w:ilvl w:val="0"/>
          <w:numId w:val="9"/>
        </w:numPr>
        <w:ind w:left="360"/>
        <w:rPr>
          <w:rFonts w:ascii="Verdana" w:hAnsi="Verdana" w:eastAsiaTheme="majorEastAsia"/>
          <w:bCs/>
          <w:color w:val="000000" w:themeColor="text1"/>
          <w:sz w:val="18"/>
          <w:szCs w:val="18"/>
          <w:lang w:val="en-GB"/>
        </w:rPr>
      </w:pPr>
      <w:r w:rsidRPr="00CA7E0A">
        <w:rPr>
          <w:rFonts w:ascii="Verdana" w:hAnsi="Verdana"/>
          <w:color w:val="000000" w:themeColor="text1"/>
          <w:sz w:val="18"/>
          <w:szCs w:val="18"/>
          <w:lang w:val="en-GB"/>
        </w:rPr>
        <w:t xml:space="preserve">Joint programme </w:t>
      </w:r>
      <w:r w:rsidRPr="00CA7E0A">
        <w:rPr>
          <w:rFonts w:ascii="Verdana" w:hAnsi="Verdana" w:eastAsia="Calibri"/>
          <w:color w:val="000000" w:themeColor="text1"/>
          <w:sz w:val="18"/>
          <w:szCs w:val="18"/>
          <w:lang w:val="en-GB"/>
        </w:rPr>
        <w:t xml:space="preserve">undertook or </w:t>
      </w:r>
      <w:r w:rsidRPr="00CA7E0A" w:rsidR="004C09BA">
        <w:rPr>
          <w:rFonts w:ascii="Verdana" w:hAnsi="Verdana" w:eastAsia="Calibri"/>
          <w:color w:val="000000" w:themeColor="text1"/>
          <w:sz w:val="18"/>
          <w:szCs w:val="18"/>
          <w:lang w:val="en-GB"/>
        </w:rPr>
        <w:t>draw</w:t>
      </w:r>
      <w:r w:rsidRPr="00CA7E0A">
        <w:rPr>
          <w:rFonts w:ascii="Verdana" w:hAnsi="Verdana" w:eastAsia="Calibri"/>
          <w:color w:val="000000" w:themeColor="text1"/>
          <w:sz w:val="18"/>
          <w:szCs w:val="18"/>
          <w:lang w:val="en-GB"/>
        </w:rPr>
        <w:t xml:space="preserve"> upon relevant human rights analysis and have developed or implemented a strategy to address human rights issues</w:t>
      </w:r>
      <w:r w:rsidRPr="00CA7E0A" w:rsidR="00BD7C9F">
        <w:rPr>
          <w:rFonts w:ascii="Verdana" w:hAnsi="Verdana" w:eastAsia="Calibri"/>
          <w:color w:val="000000" w:themeColor="text1"/>
          <w:sz w:val="18"/>
          <w:szCs w:val="18"/>
          <w:lang w:val="en-GB"/>
        </w:rPr>
        <w:t>.</w:t>
      </w:r>
    </w:p>
    <w:p w:rsidRPr="00CA7E0A" w:rsidR="0066033C" w:rsidP="001134F6" w:rsidRDefault="0066033C" w14:paraId="7378072B" w14:textId="1D6332DD">
      <w:pPr>
        <w:pStyle w:val="ListParagraph"/>
        <w:numPr>
          <w:ilvl w:val="0"/>
          <w:numId w:val="9"/>
        </w:numPr>
        <w:ind w:left="360"/>
        <w:rPr>
          <w:rFonts w:ascii="Verdana" w:hAnsi="Verdana" w:eastAsiaTheme="majorEastAsia"/>
          <w:bCs/>
          <w:color w:val="000000" w:themeColor="text1"/>
          <w:sz w:val="18"/>
          <w:szCs w:val="18"/>
          <w:lang w:val="en-GB"/>
        </w:rPr>
      </w:pPr>
      <w:r w:rsidRPr="00CA7E0A">
        <w:rPr>
          <w:rFonts w:ascii="Verdana" w:hAnsi="Verdana" w:eastAsiaTheme="majorEastAsia"/>
          <w:bCs/>
          <w:color w:val="000000" w:themeColor="text1"/>
          <w:sz w:val="18"/>
          <w:szCs w:val="18"/>
          <w:lang w:val="en-GB"/>
        </w:rPr>
        <w:t xml:space="preserve">Joint programme </w:t>
      </w:r>
      <w:r w:rsidRPr="00CA7E0A">
        <w:rPr>
          <w:rFonts w:ascii="Verdana" w:hAnsi="Verdana"/>
          <w:sz w:val="18"/>
          <w:szCs w:val="18"/>
          <w:lang w:val="en-GB"/>
        </w:rPr>
        <w:t>planned for and can demonstrate positive results/effects for youth</w:t>
      </w:r>
      <w:r w:rsidRPr="00CA7E0A" w:rsidR="00BD7C9F">
        <w:rPr>
          <w:rFonts w:ascii="Verdana" w:hAnsi="Verdana"/>
          <w:sz w:val="18"/>
          <w:szCs w:val="18"/>
          <w:lang w:val="en-GB"/>
        </w:rPr>
        <w:t>.</w:t>
      </w:r>
    </w:p>
    <w:p w:rsidRPr="00CA7E0A" w:rsidR="00754ABA" w:rsidP="001134F6" w:rsidRDefault="00754ABA" w14:paraId="1278DEC0" w14:textId="61BA8B88">
      <w:pPr>
        <w:pStyle w:val="ListParagraph"/>
        <w:numPr>
          <w:ilvl w:val="0"/>
          <w:numId w:val="9"/>
        </w:numPr>
        <w:ind w:left="360"/>
        <w:rPr>
          <w:rFonts w:ascii="Verdana" w:hAnsi="Verdana" w:eastAsiaTheme="majorEastAsia"/>
          <w:bCs/>
          <w:color w:val="000000" w:themeColor="text1"/>
          <w:sz w:val="18"/>
          <w:szCs w:val="18"/>
          <w:lang w:val="en-GB"/>
        </w:rPr>
      </w:pPr>
      <w:r w:rsidRPr="00CA7E0A">
        <w:rPr>
          <w:rFonts w:ascii="Verdana" w:hAnsi="Verdana"/>
          <w:sz w:val="18"/>
          <w:szCs w:val="18"/>
          <w:lang w:val="en-GB"/>
        </w:rPr>
        <w:t xml:space="preserve">Joint programme </w:t>
      </w:r>
      <w:r w:rsidRPr="00CA7E0A">
        <w:rPr>
          <w:rFonts w:ascii="Verdana" w:hAnsi="Verdana"/>
          <w:color w:val="000000" w:themeColor="text1"/>
          <w:sz w:val="18"/>
          <w:szCs w:val="18"/>
          <w:lang w:val="en-GB"/>
        </w:rPr>
        <w:t>considered the needs of persons with disabilities</w:t>
      </w:r>
      <w:r w:rsidRPr="00CA7E0A" w:rsidR="00BD7C9F">
        <w:rPr>
          <w:rFonts w:ascii="Verdana" w:hAnsi="Verdana"/>
          <w:color w:val="000000" w:themeColor="text1"/>
          <w:sz w:val="18"/>
          <w:szCs w:val="18"/>
          <w:lang w:val="en-GB"/>
        </w:rPr>
        <w:t>.</w:t>
      </w:r>
    </w:p>
    <w:p w:rsidRPr="00CA7E0A" w:rsidR="00754ABA" w:rsidP="001134F6" w:rsidRDefault="00754ABA" w14:paraId="40D8995B" w14:textId="67527760">
      <w:pPr>
        <w:pStyle w:val="ListParagraph"/>
        <w:numPr>
          <w:ilvl w:val="0"/>
          <w:numId w:val="9"/>
        </w:numPr>
        <w:ind w:left="360"/>
        <w:rPr>
          <w:rFonts w:ascii="Verdana" w:hAnsi="Verdana" w:eastAsiaTheme="majorEastAsia"/>
          <w:bCs/>
          <w:color w:val="000000" w:themeColor="text1"/>
          <w:sz w:val="18"/>
          <w:szCs w:val="18"/>
          <w:lang w:val="en-GB"/>
        </w:rPr>
      </w:pPr>
      <w:r w:rsidRPr="00CA7E0A">
        <w:rPr>
          <w:rFonts w:ascii="Verdana" w:hAnsi="Verdana"/>
          <w:sz w:val="18"/>
          <w:szCs w:val="18"/>
          <w:lang w:val="en-GB"/>
        </w:rPr>
        <w:t xml:space="preserve">Joint programme </w:t>
      </w:r>
      <w:r w:rsidRPr="00CA7E0A">
        <w:rPr>
          <w:rFonts w:ascii="Verdana" w:hAnsi="Verdana"/>
          <w:color w:val="000000" w:themeColor="text1"/>
          <w:sz w:val="18"/>
          <w:szCs w:val="18"/>
          <w:lang w:val="en-GB"/>
        </w:rPr>
        <w:t>made use of risk analysis in programme planning</w:t>
      </w:r>
      <w:r w:rsidRPr="00CA7E0A" w:rsidR="00BD7C9F">
        <w:rPr>
          <w:rFonts w:ascii="Verdana" w:hAnsi="Verdana"/>
          <w:color w:val="000000" w:themeColor="text1"/>
          <w:sz w:val="18"/>
          <w:szCs w:val="18"/>
          <w:lang w:val="en-GB"/>
        </w:rPr>
        <w:t>.</w:t>
      </w:r>
    </w:p>
    <w:p w:rsidRPr="00CA7E0A" w:rsidR="00754ABA" w:rsidP="001134F6" w:rsidRDefault="00754ABA" w14:paraId="0E608EE6" w14:textId="4C87C6E8">
      <w:pPr>
        <w:pStyle w:val="ListParagraph"/>
        <w:numPr>
          <w:ilvl w:val="0"/>
          <w:numId w:val="9"/>
        </w:numPr>
        <w:ind w:left="360"/>
        <w:rPr>
          <w:rFonts w:ascii="Verdana" w:hAnsi="Verdana" w:eastAsiaTheme="majorEastAsia"/>
          <w:bCs/>
          <w:color w:val="000000" w:themeColor="text1"/>
          <w:sz w:val="18"/>
          <w:szCs w:val="18"/>
          <w:lang w:val="en-GB"/>
        </w:rPr>
      </w:pPr>
      <w:r w:rsidRPr="00CA7E0A">
        <w:rPr>
          <w:rFonts w:ascii="Verdana" w:hAnsi="Verdana" w:eastAsiaTheme="majorEastAsia"/>
          <w:bCs/>
          <w:color w:val="000000" w:themeColor="text1"/>
          <w:sz w:val="18"/>
          <w:szCs w:val="18"/>
          <w:lang w:val="en-GB"/>
        </w:rPr>
        <w:t xml:space="preserve">Joint programme </w:t>
      </w:r>
      <w:r w:rsidRPr="00CA7E0A">
        <w:rPr>
          <w:rFonts w:ascii="Verdana" w:hAnsi="Verdana"/>
          <w:color w:val="000000" w:themeColor="text1"/>
          <w:sz w:val="18"/>
          <w:szCs w:val="18"/>
          <w:lang w:val="en-GB"/>
        </w:rPr>
        <w:t>conducted do-no-harm / due diligence and were designed to take into consideration opportunities in the areas of the environment and climate change</w:t>
      </w:r>
      <w:r w:rsidRPr="00CA7E0A" w:rsidR="00BD7C9F">
        <w:rPr>
          <w:rFonts w:ascii="Verdana" w:hAnsi="Verdana"/>
          <w:color w:val="000000" w:themeColor="text1"/>
          <w:sz w:val="18"/>
          <w:szCs w:val="18"/>
          <w:lang w:val="en-GB"/>
        </w:rPr>
        <w:t>.</w:t>
      </w:r>
    </w:p>
    <w:p w:rsidRPr="00CA7E0A" w:rsidR="0066033C" w:rsidP="001134F6" w:rsidRDefault="0066033C" w14:paraId="5E0B2D29" w14:textId="7A9BB4A9">
      <w:pPr>
        <w:rPr>
          <w:rFonts w:ascii="Verdana" w:hAnsi="Verdana"/>
          <w:color w:val="000000" w:themeColor="text1"/>
          <w:sz w:val="18"/>
          <w:szCs w:val="18"/>
          <w:lang w:val="en-GB" w:eastAsia="en-GB"/>
        </w:rPr>
      </w:pPr>
    </w:p>
    <w:p w:rsidRPr="00CA7E0A" w:rsidR="00F92CB0" w:rsidP="001134F6" w:rsidRDefault="00F92CB0" w14:paraId="73A15413" w14:textId="77777777">
      <w:pPr>
        <w:rPr>
          <w:rFonts w:ascii="Verdana" w:hAnsi="Verdana"/>
          <w:color w:val="000000" w:themeColor="text1"/>
          <w:sz w:val="18"/>
          <w:szCs w:val="18"/>
          <w:lang w:val="en-GB" w:eastAsia="en-GB"/>
        </w:rPr>
      </w:pPr>
    </w:p>
    <w:p w:rsidRPr="00CA7E0A" w:rsidR="00334D66" w:rsidP="001134F6" w:rsidRDefault="00081CE7" w14:paraId="7183BB24" w14:textId="44D6E983">
      <w:pPr>
        <w:rPr>
          <w:rFonts w:ascii="Verdana" w:hAnsi="Verdana"/>
          <w:color w:val="0070C0"/>
          <w:sz w:val="18"/>
          <w:szCs w:val="18"/>
          <w:lang w:val="en-GB" w:eastAsia="en-GB"/>
        </w:rPr>
      </w:pPr>
      <w:r w:rsidRPr="00CA7E0A">
        <w:rPr>
          <w:rFonts w:ascii="Verdana" w:hAnsi="Verdana"/>
          <w:b/>
          <w:bCs/>
          <w:color w:val="0070C0"/>
          <w:sz w:val="20"/>
          <w:u w:val="single"/>
          <w:lang w:val="en-GB" w:eastAsia="en-GB"/>
        </w:rPr>
        <w:t>2.</w:t>
      </w:r>
      <w:r w:rsidRPr="00CA7E0A" w:rsidR="00334D66">
        <w:rPr>
          <w:rFonts w:ascii="Verdana" w:hAnsi="Verdana"/>
          <w:b/>
          <w:bCs/>
          <w:color w:val="0070C0"/>
          <w:sz w:val="20"/>
          <w:u w:val="single"/>
          <w:lang w:val="en-GB" w:eastAsia="en-GB"/>
        </w:rPr>
        <w:t xml:space="preserve">2. Joint programme Results </w:t>
      </w:r>
      <w:r w:rsidRPr="00CA7E0A" w:rsidR="004C09AF">
        <w:rPr>
          <w:rFonts w:ascii="Verdana" w:hAnsi="Verdana"/>
          <w:b/>
          <w:bCs/>
          <w:color w:val="0070C0"/>
          <w:sz w:val="20"/>
          <w:u w:val="single"/>
          <w:lang w:val="en-GB" w:eastAsia="en-GB"/>
        </w:rPr>
        <w:t>framework</w:t>
      </w:r>
    </w:p>
    <w:p w:rsidRPr="00CA7E0A" w:rsidR="002F5365" w:rsidP="001134F6" w:rsidRDefault="002F5365" w14:paraId="72FFF759" w14:textId="60C117E7">
      <w:pPr>
        <w:rPr>
          <w:rFonts w:ascii="Verdana" w:hAnsi="Verdana"/>
          <w:color w:val="000000" w:themeColor="text1"/>
          <w:lang w:val="en-GB" w:eastAsia="en-GB"/>
        </w:rPr>
      </w:pPr>
    </w:p>
    <w:tbl>
      <w:tblPr>
        <w:tblStyle w:val="TableGrid"/>
        <w:tblW w:w="13225" w:type="dxa"/>
        <w:jc w:val="center"/>
        <w:tblLook w:val="04A0" w:firstRow="1" w:lastRow="0" w:firstColumn="1" w:lastColumn="0" w:noHBand="0" w:noVBand="1"/>
      </w:tblPr>
      <w:tblGrid>
        <w:gridCol w:w="2809"/>
        <w:gridCol w:w="1900"/>
        <w:gridCol w:w="2011"/>
        <w:gridCol w:w="2090"/>
        <w:gridCol w:w="2507"/>
        <w:gridCol w:w="1908"/>
      </w:tblGrid>
      <w:tr w:rsidRPr="00CA7E0A" w:rsidR="002F5365" w:rsidTr="00404E9A" w14:paraId="2FD5F0F6" w14:textId="77777777">
        <w:trPr>
          <w:jc w:val="center"/>
        </w:trPr>
        <w:tc>
          <w:tcPr>
            <w:tcW w:w="2809" w:type="dxa"/>
            <w:shd w:val="clear" w:color="auto" w:fill="BDD6EE" w:themeFill="accent5" w:themeFillTint="66"/>
            <w:vAlign w:val="center"/>
          </w:tcPr>
          <w:p w:rsidRPr="00CA7E0A" w:rsidR="002F5365" w:rsidP="002F5365" w:rsidRDefault="002F5365" w14:paraId="1C8B19BB" w14:textId="778F8EF1">
            <w:pPr>
              <w:jc w:val="center"/>
              <w:rPr>
                <w:rFonts w:ascii="Verdana" w:hAnsi="Verdana"/>
                <w:b/>
                <w:bCs/>
                <w:color w:val="000000" w:themeColor="text1"/>
                <w:lang w:val="en-GB" w:eastAsia="en-GB"/>
              </w:rPr>
            </w:pPr>
            <w:r w:rsidRPr="00CA7E0A">
              <w:rPr>
                <w:rFonts w:ascii="Verdana" w:hAnsi="Verdana"/>
                <w:b/>
                <w:bCs/>
                <w:color w:val="000000" w:themeColor="text1"/>
                <w:lang w:val="en-GB" w:eastAsia="en-GB"/>
              </w:rPr>
              <w:t>Result</w:t>
            </w:r>
            <w:r w:rsidRPr="00CA7E0A" w:rsidR="00731A10">
              <w:rPr>
                <w:rFonts w:ascii="Verdana" w:hAnsi="Verdana"/>
                <w:b/>
                <w:bCs/>
                <w:color w:val="000000" w:themeColor="text1"/>
                <w:lang w:val="en-GB" w:eastAsia="en-GB"/>
              </w:rPr>
              <w:t xml:space="preserve"> / Indicators</w:t>
            </w:r>
          </w:p>
        </w:tc>
        <w:tc>
          <w:tcPr>
            <w:tcW w:w="1900" w:type="dxa"/>
            <w:shd w:val="clear" w:color="auto" w:fill="BDD6EE" w:themeFill="accent5" w:themeFillTint="66"/>
            <w:vAlign w:val="center"/>
          </w:tcPr>
          <w:p w:rsidRPr="00CA7E0A" w:rsidR="002F5365" w:rsidP="002F5365" w:rsidRDefault="002F5365" w14:paraId="1F66DC33" w14:textId="7E705D90">
            <w:pPr>
              <w:jc w:val="center"/>
              <w:rPr>
                <w:rFonts w:ascii="Verdana" w:hAnsi="Verdana"/>
                <w:b/>
                <w:bCs/>
                <w:color w:val="000000" w:themeColor="text1"/>
                <w:sz w:val="18"/>
                <w:szCs w:val="18"/>
                <w:lang w:val="en-GB" w:eastAsia="en-GB"/>
              </w:rPr>
            </w:pPr>
            <w:r w:rsidRPr="00CA7E0A">
              <w:rPr>
                <w:rFonts w:ascii="Verdana" w:hAnsi="Verdana"/>
                <w:b/>
                <w:bCs/>
                <w:color w:val="000000" w:themeColor="text1"/>
                <w:sz w:val="18"/>
                <w:szCs w:val="18"/>
                <w:lang w:val="en-GB" w:eastAsia="en-GB"/>
              </w:rPr>
              <w:t>Baseline</w:t>
            </w:r>
          </w:p>
        </w:tc>
        <w:tc>
          <w:tcPr>
            <w:tcW w:w="2011" w:type="dxa"/>
            <w:shd w:val="clear" w:color="auto" w:fill="BDD6EE" w:themeFill="accent5" w:themeFillTint="66"/>
            <w:vAlign w:val="center"/>
          </w:tcPr>
          <w:p w:rsidRPr="00CA7E0A" w:rsidR="002F5365" w:rsidP="00C94F05" w:rsidRDefault="00C94F05" w14:paraId="25D773AD" w14:textId="36CFF17A">
            <w:pPr>
              <w:jc w:val="center"/>
              <w:rPr>
                <w:rFonts w:ascii="Verdana" w:hAnsi="Verdana"/>
                <w:b/>
                <w:bCs/>
                <w:color w:val="000000" w:themeColor="text1"/>
                <w:sz w:val="18"/>
                <w:szCs w:val="18"/>
                <w:lang w:val="en-GB" w:eastAsia="en-GB"/>
              </w:rPr>
            </w:pPr>
            <w:r w:rsidRPr="00CA7E0A">
              <w:rPr>
                <w:rFonts w:ascii="Verdana" w:hAnsi="Verdana"/>
                <w:b/>
                <w:bCs/>
                <w:color w:val="000000" w:themeColor="text1"/>
                <w:sz w:val="18"/>
                <w:szCs w:val="18"/>
                <w:lang w:val="en-GB" w:eastAsia="en-GB"/>
              </w:rPr>
              <w:t>202</w:t>
            </w:r>
            <w:r w:rsidRPr="00CA7E0A" w:rsidR="003532E6">
              <w:rPr>
                <w:rFonts w:ascii="Verdana" w:hAnsi="Verdana"/>
                <w:b/>
                <w:bCs/>
                <w:color w:val="000000" w:themeColor="text1"/>
                <w:sz w:val="18"/>
                <w:szCs w:val="18"/>
                <w:lang w:val="en-GB" w:eastAsia="en-GB"/>
              </w:rPr>
              <w:t>2</w:t>
            </w:r>
            <w:r w:rsidRPr="00CA7E0A">
              <w:rPr>
                <w:rFonts w:ascii="Verdana" w:hAnsi="Verdana"/>
                <w:b/>
                <w:bCs/>
                <w:color w:val="000000" w:themeColor="text1"/>
                <w:sz w:val="18"/>
                <w:szCs w:val="18"/>
                <w:lang w:val="en-GB" w:eastAsia="en-GB"/>
              </w:rPr>
              <w:t xml:space="preserve"> </w:t>
            </w:r>
            <w:r w:rsidRPr="00CA7E0A" w:rsidR="002F5365">
              <w:rPr>
                <w:rFonts w:ascii="Verdana" w:hAnsi="Verdana"/>
                <w:b/>
                <w:bCs/>
                <w:color w:val="000000" w:themeColor="text1"/>
                <w:sz w:val="18"/>
                <w:szCs w:val="18"/>
                <w:lang w:val="en-GB" w:eastAsia="en-GB"/>
              </w:rPr>
              <w:t>Target</w:t>
            </w:r>
          </w:p>
        </w:tc>
        <w:tc>
          <w:tcPr>
            <w:tcW w:w="2090" w:type="dxa"/>
            <w:shd w:val="clear" w:color="auto" w:fill="BDD6EE" w:themeFill="accent5" w:themeFillTint="66"/>
            <w:vAlign w:val="center"/>
          </w:tcPr>
          <w:p w:rsidRPr="00CA7E0A" w:rsidR="002F5365" w:rsidP="00C94F05" w:rsidRDefault="00C94F05" w14:paraId="481A4C05" w14:textId="626FB8F9">
            <w:pPr>
              <w:jc w:val="center"/>
              <w:rPr>
                <w:rFonts w:ascii="Verdana" w:hAnsi="Verdana"/>
                <w:b/>
                <w:bCs/>
                <w:color w:val="000000" w:themeColor="text1"/>
                <w:sz w:val="18"/>
                <w:szCs w:val="18"/>
                <w:lang w:val="en-GB" w:eastAsia="en-GB"/>
              </w:rPr>
            </w:pPr>
            <w:r w:rsidRPr="00CA7E0A">
              <w:rPr>
                <w:rFonts w:ascii="Verdana" w:hAnsi="Verdana"/>
                <w:b/>
                <w:bCs/>
                <w:color w:val="000000" w:themeColor="text1"/>
                <w:sz w:val="18"/>
                <w:szCs w:val="18"/>
                <w:lang w:val="en-GB" w:eastAsia="en-GB"/>
              </w:rPr>
              <w:t>202</w:t>
            </w:r>
            <w:r w:rsidRPr="00CA7E0A" w:rsidR="003532E6">
              <w:rPr>
                <w:rFonts w:ascii="Verdana" w:hAnsi="Verdana"/>
                <w:b/>
                <w:bCs/>
                <w:color w:val="000000" w:themeColor="text1"/>
                <w:sz w:val="18"/>
                <w:szCs w:val="18"/>
                <w:lang w:val="en-GB" w:eastAsia="en-GB"/>
              </w:rPr>
              <w:t>3</w:t>
            </w:r>
            <w:r w:rsidRPr="00CA7E0A">
              <w:rPr>
                <w:rFonts w:ascii="Verdana" w:hAnsi="Verdana"/>
                <w:b/>
                <w:bCs/>
                <w:color w:val="000000" w:themeColor="text1"/>
                <w:sz w:val="18"/>
                <w:szCs w:val="18"/>
                <w:lang w:val="en-GB" w:eastAsia="en-GB"/>
              </w:rPr>
              <w:t xml:space="preserve"> </w:t>
            </w:r>
            <w:r w:rsidRPr="00CA7E0A" w:rsidR="002F5365">
              <w:rPr>
                <w:rFonts w:ascii="Verdana" w:hAnsi="Verdana"/>
                <w:b/>
                <w:bCs/>
                <w:color w:val="000000" w:themeColor="text1"/>
                <w:sz w:val="18"/>
                <w:szCs w:val="18"/>
                <w:lang w:val="en-GB" w:eastAsia="en-GB"/>
              </w:rPr>
              <w:t xml:space="preserve">Target </w:t>
            </w:r>
          </w:p>
        </w:tc>
        <w:tc>
          <w:tcPr>
            <w:tcW w:w="2507" w:type="dxa"/>
            <w:shd w:val="clear" w:color="auto" w:fill="BDD6EE" w:themeFill="accent5" w:themeFillTint="66"/>
            <w:vAlign w:val="center"/>
          </w:tcPr>
          <w:p w:rsidRPr="00CA7E0A" w:rsidR="002F5365" w:rsidP="002F5365" w:rsidRDefault="002F5365" w14:paraId="547FB6EF" w14:textId="37993723">
            <w:pPr>
              <w:jc w:val="center"/>
              <w:rPr>
                <w:rFonts w:ascii="Verdana" w:hAnsi="Verdana"/>
                <w:b/>
                <w:bCs/>
                <w:color w:val="000000" w:themeColor="text1"/>
                <w:sz w:val="18"/>
                <w:szCs w:val="18"/>
                <w:lang w:val="en-GB" w:eastAsia="en-GB"/>
              </w:rPr>
            </w:pPr>
            <w:r w:rsidRPr="00CA7E0A">
              <w:rPr>
                <w:rFonts w:ascii="Verdana" w:hAnsi="Verdana"/>
                <w:b/>
                <w:bCs/>
                <w:color w:val="000000" w:themeColor="text1"/>
                <w:sz w:val="18"/>
                <w:szCs w:val="18"/>
                <w:lang w:val="en-GB" w:eastAsia="en-GB"/>
              </w:rPr>
              <w:t>Means of Verification</w:t>
            </w:r>
          </w:p>
        </w:tc>
        <w:tc>
          <w:tcPr>
            <w:tcW w:w="1908" w:type="dxa"/>
            <w:shd w:val="clear" w:color="auto" w:fill="BDD6EE" w:themeFill="accent5" w:themeFillTint="66"/>
            <w:vAlign w:val="center"/>
          </w:tcPr>
          <w:p w:rsidRPr="00CA7E0A" w:rsidR="002F5365" w:rsidP="002F5365" w:rsidRDefault="002F5365" w14:paraId="33E33E33" w14:textId="03432D5C">
            <w:pPr>
              <w:jc w:val="center"/>
              <w:rPr>
                <w:rFonts w:ascii="Verdana" w:hAnsi="Verdana"/>
                <w:b/>
                <w:bCs/>
                <w:color w:val="000000" w:themeColor="text1"/>
                <w:sz w:val="18"/>
                <w:szCs w:val="18"/>
                <w:lang w:val="en-GB" w:eastAsia="en-GB"/>
              </w:rPr>
            </w:pPr>
            <w:r w:rsidRPr="00CA7E0A">
              <w:rPr>
                <w:rFonts w:ascii="Verdana" w:hAnsi="Verdana"/>
                <w:b/>
                <w:bCs/>
                <w:color w:val="000000" w:themeColor="text1"/>
                <w:sz w:val="18"/>
                <w:szCs w:val="18"/>
                <w:lang w:val="en-GB" w:eastAsia="en-GB"/>
              </w:rPr>
              <w:t>Responsible partner</w:t>
            </w:r>
          </w:p>
        </w:tc>
      </w:tr>
      <w:tr w:rsidRPr="00CA7E0A" w:rsidR="00731A10" w:rsidTr="238AA414" w14:paraId="68243721" w14:textId="77777777">
        <w:trPr>
          <w:jc w:val="center"/>
        </w:trPr>
        <w:tc>
          <w:tcPr>
            <w:tcW w:w="13225" w:type="dxa"/>
            <w:gridSpan w:val="6"/>
            <w:shd w:val="clear" w:color="auto" w:fill="FFF2CC" w:themeFill="accent4" w:themeFillTint="33"/>
            <w:vAlign w:val="center"/>
          </w:tcPr>
          <w:p w:rsidRPr="00CA7E0A" w:rsidR="00731A10" w:rsidP="002F5365" w:rsidRDefault="008B1931" w14:paraId="1FD5CCF3" w14:textId="33E551DC">
            <w:pPr>
              <w:rPr>
                <w:rFonts w:ascii="Verdana" w:hAnsi="Verdana"/>
                <w:color w:val="000000" w:themeColor="text1"/>
                <w:sz w:val="20"/>
                <w:szCs w:val="20"/>
                <w:lang w:val="en-GB" w:eastAsia="en-GB"/>
              </w:rPr>
            </w:pPr>
            <w:r w:rsidRPr="00CA7E0A">
              <w:rPr>
                <w:rFonts w:ascii="Verdana" w:hAnsi="Verdana"/>
                <w:color w:val="000000" w:themeColor="text1"/>
                <w:sz w:val="20"/>
                <w:szCs w:val="20"/>
                <w:lang w:val="en-GB" w:eastAsia="en-GB"/>
              </w:rPr>
              <w:t xml:space="preserve">Outcome 1:  </w:t>
            </w:r>
            <w:r w:rsidRPr="005A44C9" w:rsidR="005A44C9">
              <w:rPr>
                <w:rFonts w:ascii="Verdana" w:hAnsi="Verdana"/>
                <w:color w:val="000000" w:themeColor="text1"/>
                <w:sz w:val="20"/>
                <w:szCs w:val="20"/>
                <w:lang w:val="en-GB" w:eastAsia="en-GB"/>
              </w:rPr>
              <w:t>National and sub-national institutions and communities in Maldives, particularly at-risk populations, are better able to manage natural resources and achieve enhanced resilience to climate change and disaster impacts, natural and human-induced hazards, and environmental degradation</w:t>
            </w:r>
          </w:p>
        </w:tc>
      </w:tr>
      <w:tr w:rsidRPr="00CA7E0A" w:rsidR="002F5365" w:rsidTr="00404E9A" w14:paraId="3D8202F5" w14:textId="77777777">
        <w:trPr>
          <w:jc w:val="center"/>
        </w:trPr>
        <w:tc>
          <w:tcPr>
            <w:tcW w:w="2809" w:type="dxa"/>
            <w:vAlign w:val="center"/>
          </w:tcPr>
          <w:p w:rsidRPr="009E4309" w:rsidR="002F5365" w:rsidP="002F5365" w:rsidRDefault="00731A10" w14:paraId="12CB8944" w14:textId="38CE3DE4">
            <w:pPr>
              <w:rPr>
                <w:rFonts w:ascii="Verdana" w:hAnsi="Verdana"/>
                <w:color w:val="000000" w:themeColor="text1"/>
                <w:sz w:val="18"/>
                <w:szCs w:val="18"/>
                <w:lang w:val="en-GB" w:eastAsia="en-GB"/>
              </w:rPr>
            </w:pPr>
            <w:r w:rsidRPr="009E4309">
              <w:rPr>
                <w:rFonts w:ascii="Verdana" w:hAnsi="Verdana"/>
                <w:color w:val="000000" w:themeColor="text1"/>
                <w:sz w:val="18"/>
                <w:szCs w:val="18"/>
                <w:lang w:val="en-GB" w:eastAsia="en-GB"/>
              </w:rPr>
              <w:t>Outcome 1</w:t>
            </w:r>
            <w:r w:rsidR="00A8006F">
              <w:rPr>
                <w:rFonts w:ascii="Verdana" w:hAnsi="Verdana"/>
                <w:color w:val="000000" w:themeColor="text1"/>
                <w:sz w:val="18"/>
                <w:szCs w:val="18"/>
                <w:lang w:val="en-GB" w:eastAsia="en-GB"/>
              </w:rPr>
              <w:t>.1</w:t>
            </w:r>
            <w:r w:rsidRPr="009E4309">
              <w:rPr>
                <w:rFonts w:ascii="Verdana" w:hAnsi="Verdana"/>
                <w:color w:val="000000" w:themeColor="text1"/>
                <w:sz w:val="18"/>
                <w:szCs w:val="18"/>
                <w:lang w:val="en-GB" w:eastAsia="en-GB"/>
              </w:rPr>
              <w:t xml:space="preserve"> indicator</w:t>
            </w:r>
            <w:r w:rsidRPr="009E4309" w:rsidR="00446E12">
              <w:rPr>
                <w:rFonts w:ascii="Verdana" w:hAnsi="Verdana"/>
                <w:color w:val="000000" w:themeColor="text1"/>
                <w:sz w:val="18"/>
                <w:szCs w:val="18"/>
                <w:lang w:val="en-GB" w:eastAsia="en-GB"/>
              </w:rPr>
              <w:t>:</w:t>
            </w:r>
          </w:p>
          <w:p w:rsidRPr="009E4309" w:rsidR="00446E12" w:rsidP="00F0784A" w:rsidRDefault="00F5333A" w14:paraId="5063D750" w14:textId="5BE696D1">
            <w:pPr>
              <w:rPr>
                <w:rFonts w:ascii="Verdana" w:hAnsi="Verdana"/>
                <w:color w:val="000000" w:themeColor="text1"/>
                <w:sz w:val="18"/>
                <w:szCs w:val="18"/>
                <w:lang w:val="en-GB" w:eastAsia="en-GB"/>
              </w:rPr>
            </w:pPr>
            <w:r w:rsidRPr="00F5333A">
              <w:rPr>
                <w:rFonts w:ascii="Verdana" w:hAnsi="Verdana"/>
                <w:color w:val="000000" w:themeColor="text1"/>
                <w:sz w:val="18"/>
                <w:szCs w:val="18"/>
                <w:lang w:val="en-GB" w:eastAsia="en-GB"/>
              </w:rPr>
              <w:t xml:space="preserve">Percentage of local councils that adopt and implement </w:t>
            </w:r>
            <w:r w:rsidRPr="00F5333A">
              <w:rPr>
                <w:rFonts w:ascii="Verdana" w:hAnsi="Verdana"/>
                <w:color w:val="000000" w:themeColor="text1"/>
                <w:sz w:val="18"/>
                <w:szCs w:val="18"/>
                <w:lang w:val="en-GB" w:eastAsia="en-GB"/>
              </w:rPr>
              <w:lastRenderedPageBreak/>
              <w:t xml:space="preserve">participatory, gender-sensitive local disaster risk reduction strategies in line with national disaster risk reduction strategies.  </w:t>
            </w:r>
          </w:p>
        </w:tc>
        <w:tc>
          <w:tcPr>
            <w:tcW w:w="1900" w:type="dxa"/>
            <w:vAlign w:val="center"/>
          </w:tcPr>
          <w:p w:rsidRPr="009E4309" w:rsidR="002F5365" w:rsidP="002F5365" w:rsidRDefault="00B72A7E" w14:paraId="2147E83D" w14:textId="2C1337B7">
            <w:pPr>
              <w:rPr>
                <w:rFonts w:ascii="Verdana" w:hAnsi="Verdana"/>
                <w:color w:val="000000" w:themeColor="text1"/>
                <w:sz w:val="18"/>
                <w:szCs w:val="18"/>
                <w:lang w:val="en-GB" w:eastAsia="en-GB"/>
              </w:rPr>
            </w:pPr>
            <w:r>
              <w:rPr>
                <w:rFonts w:ascii="Verdana" w:hAnsi="Verdana"/>
                <w:color w:val="000000" w:themeColor="text1"/>
                <w:sz w:val="18"/>
                <w:szCs w:val="18"/>
                <w:lang w:val="en-GB" w:eastAsia="en-GB"/>
              </w:rPr>
              <w:lastRenderedPageBreak/>
              <w:t>5%</w:t>
            </w:r>
          </w:p>
        </w:tc>
        <w:tc>
          <w:tcPr>
            <w:tcW w:w="2011" w:type="dxa"/>
            <w:vAlign w:val="center"/>
          </w:tcPr>
          <w:p w:rsidRPr="009E4309" w:rsidR="002F5365" w:rsidP="002F5365" w:rsidRDefault="000C25A0" w14:paraId="6AA7CD8A" w14:textId="3E2656DE">
            <w:pPr>
              <w:rPr>
                <w:rFonts w:ascii="Verdana" w:hAnsi="Verdana"/>
                <w:color w:val="000000" w:themeColor="text1"/>
                <w:sz w:val="18"/>
                <w:szCs w:val="18"/>
                <w:lang w:val="en-GB" w:eastAsia="en-GB"/>
              </w:rPr>
            </w:pPr>
            <w:r>
              <w:rPr>
                <w:rFonts w:ascii="Verdana" w:hAnsi="Verdana"/>
                <w:color w:val="000000" w:themeColor="text1"/>
                <w:sz w:val="18"/>
                <w:szCs w:val="18"/>
                <w:lang w:val="en-GB" w:eastAsia="en-GB"/>
              </w:rPr>
              <w:t>5%</w:t>
            </w:r>
            <w:r w:rsidRPr="009E4309" w:rsidR="000C0808">
              <w:rPr>
                <w:rFonts w:ascii="Verdana" w:hAnsi="Verdana"/>
                <w:color w:val="000000" w:themeColor="text1"/>
                <w:sz w:val="18"/>
                <w:szCs w:val="18"/>
                <w:lang w:val="en-GB" w:eastAsia="en-GB"/>
              </w:rPr>
              <w:t xml:space="preserve"> </w:t>
            </w:r>
          </w:p>
        </w:tc>
        <w:tc>
          <w:tcPr>
            <w:tcW w:w="2090" w:type="dxa"/>
            <w:vAlign w:val="center"/>
          </w:tcPr>
          <w:p w:rsidRPr="009E4309" w:rsidR="002F5365" w:rsidP="002F5365" w:rsidRDefault="00606E60" w14:paraId="5EA52D45" w14:textId="5A836997">
            <w:pPr>
              <w:rPr>
                <w:rFonts w:ascii="Verdana" w:hAnsi="Verdana"/>
                <w:color w:val="000000" w:themeColor="text1"/>
                <w:sz w:val="18"/>
                <w:szCs w:val="18"/>
                <w:lang w:val="en-GB" w:eastAsia="en-GB"/>
              </w:rPr>
            </w:pPr>
            <w:r>
              <w:rPr>
                <w:rFonts w:ascii="Verdana" w:hAnsi="Verdana"/>
                <w:color w:val="000000" w:themeColor="text1"/>
                <w:sz w:val="18"/>
                <w:szCs w:val="18"/>
                <w:lang w:val="en-GB" w:eastAsia="en-GB"/>
              </w:rPr>
              <w:t>7</w:t>
            </w:r>
            <w:r w:rsidR="000C25A0">
              <w:rPr>
                <w:rFonts w:ascii="Verdana" w:hAnsi="Verdana"/>
                <w:color w:val="000000" w:themeColor="text1"/>
                <w:sz w:val="18"/>
                <w:szCs w:val="18"/>
                <w:lang w:val="en-GB" w:eastAsia="en-GB"/>
              </w:rPr>
              <w:t>%</w:t>
            </w:r>
            <w:r w:rsidRPr="009E4309" w:rsidR="00CC4B50">
              <w:rPr>
                <w:rFonts w:ascii="Verdana" w:hAnsi="Verdana"/>
                <w:color w:val="000000" w:themeColor="text1"/>
                <w:sz w:val="18"/>
                <w:szCs w:val="18"/>
                <w:lang w:val="en-GB" w:eastAsia="en-GB"/>
              </w:rPr>
              <w:t xml:space="preserve"> </w:t>
            </w:r>
          </w:p>
        </w:tc>
        <w:tc>
          <w:tcPr>
            <w:tcW w:w="2507" w:type="dxa"/>
            <w:vAlign w:val="center"/>
          </w:tcPr>
          <w:p w:rsidRPr="00CD64DA" w:rsidR="00CD64DA" w:rsidP="00CD64DA" w:rsidRDefault="00CD64DA" w14:paraId="5D5D58EB" w14:textId="77777777">
            <w:pPr>
              <w:rPr>
                <w:rFonts w:ascii="Verdana" w:hAnsi="Verdana"/>
                <w:color w:val="000000" w:themeColor="text1"/>
                <w:sz w:val="18"/>
                <w:szCs w:val="18"/>
                <w:lang w:val="en-GB" w:eastAsia="en-GB"/>
              </w:rPr>
            </w:pPr>
            <w:r w:rsidRPr="00CD64DA">
              <w:rPr>
                <w:rFonts w:ascii="Verdana" w:hAnsi="Verdana"/>
                <w:color w:val="000000" w:themeColor="text1"/>
                <w:sz w:val="18"/>
                <w:szCs w:val="18"/>
                <w:lang w:val="en-GB" w:eastAsia="en-GB"/>
              </w:rPr>
              <w:t>Local Development Plans</w:t>
            </w:r>
          </w:p>
          <w:p w:rsidRPr="009E4309" w:rsidR="002F5365" w:rsidP="00CD64DA" w:rsidRDefault="00CD64DA" w14:paraId="11878586" w14:textId="2185987A">
            <w:pPr>
              <w:rPr>
                <w:rFonts w:ascii="Verdana" w:hAnsi="Verdana"/>
                <w:color w:val="000000" w:themeColor="text1"/>
                <w:sz w:val="18"/>
                <w:szCs w:val="18"/>
                <w:lang w:val="en-GB" w:eastAsia="en-GB"/>
              </w:rPr>
            </w:pPr>
            <w:r w:rsidRPr="00CD64DA">
              <w:rPr>
                <w:rFonts w:ascii="Verdana" w:hAnsi="Verdana"/>
                <w:color w:val="000000" w:themeColor="text1"/>
                <w:sz w:val="18"/>
                <w:szCs w:val="18"/>
                <w:lang w:val="en-GB" w:eastAsia="en-GB"/>
              </w:rPr>
              <w:t>Island Disaster Management Plans</w:t>
            </w:r>
            <w:r w:rsidRPr="00CD64DA" w:rsidDel="00CD64DA">
              <w:rPr>
                <w:rFonts w:ascii="Verdana" w:hAnsi="Verdana"/>
                <w:color w:val="000000" w:themeColor="text1"/>
                <w:sz w:val="18"/>
                <w:szCs w:val="18"/>
                <w:lang w:val="en-GB" w:eastAsia="en-GB"/>
              </w:rPr>
              <w:t xml:space="preserve"> </w:t>
            </w:r>
            <w:r w:rsidRPr="009E4309" w:rsidR="006F3ADB">
              <w:rPr>
                <w:rFonts w:ascii="Verdana" w:hAnsi="Verdana"/>
                <w:color w:val="000000" w:themeColor="text1"/>
                <w:sz w:val="18"/>
                <w:szCs w:val="18"/>
                <w:lang w:val="en-GB" w:eastAsia="en-GB"/>
              </w:rPr>
              <w:t xml:space="preserve">SOPs </w:t>
            </w:r>
            <w:r w:rsidRPr="009E4309" w:rsidR="006F3ADB">
              <w:rPr>
                <w:rFonts w:ascii="Verdana" w:hAnsi="Verdana"/>
                <w:color w:val="000000" w:themeColor="text1"/>
                <w:sz w:val="18"/>
                <w:szCs w:val="18"/>
                <w:lang w:val="en-GB" w:eastAsia="en-GB"/>
              </w:rPr>
              <w:lastRenderedPageBreak/>
              <w:t>for model procedure and policies developed</w:t>
            </w:r>
          </w:p>
        </w:tc>
        <w:tc>
          <w:tcPr>
            <w:tcW w:w="1908" w:type="dxa"/>
            <w:vAlign w:val="center"/>
          </w:tcPr>
          <w:p w:rsidRPr="009E4309" w:rsidR="002F5365" w:rsidP="002F5365" w:rsidRDefault="0089595F" w14:paraId="01C6AA5A" w14:textId="3D652FE1">
            <w:pPr>
              <w:rPr>
                <w:rFonts w:ascii="Verdana" w:hAnsi="Verdana"/>
                <w:color w:val="000000" w:themeColor="text1"/>
                <w:sz w:val="18"/>
                <w:szCs w:val="18"/>
                <w:lang w:val="en-GB" w:eastAsia="en-GB"/>
              </w:rPr>
            </w:pPr>
            <w:r w:rsidRPr="009E4309">
              <w:rPr>
                <w:rFonts w:ascii="Verdana" w:hAnsi="Verdana"/>
                <w:color w:val="000000" w:themeColor="text1"/>
                <w:sz w:val="18"/>
                <w:szCs w:val="18"/>
                <w:lang w:val="en-GB" w:eastAsia="en-GB"/>
              </w:rPr>
              <w:lastRenderedPageBreak/>
              <w:t xml:space="preserve">Representing bodies of the </w:t>
            </w:r>
            <w:r w:rsidR="005C6172">
              <w:rPr>
                <w:rFonts w:ascii="Verdana" w:hAnsi="Verdana"/>
                <w:color w:val="000000" w:themeColor="text1"/>
                <w:sz w:val="18"/>
                <w:szCs w:val="18"/>
                <w:lang w:val="en-GB" w:eastAsia="en-GB"/>
              </w:rPr>
              <w:t>PSC</w:t>
            </w:r>
            <w:r w:rsidRPr="009E4309">
              <w:rPr>
                <w:rFonts w:ascii="Verdana" w:hAnsi="Verdana"/>
                <w:color w:val="000000" w:themeColor="text1"/>
                <w:sz w:val="18"/>
                <w:szCs w:val="18"/>
                <w:lang w:val="en-GB" w:eastAsia="en-GB"/>
              </w:rPr>
              <w:t xml:space="preserve">, other line </w:t>
            </w:r>
            <w:r w:rsidRPr="009E4309">
              <w:rPr>
                <w:rFonts w:ascii="Verdana" w:hAnsi="Verdana"/>
                <w:color w:val="000000" w:themeColor="text1"/>
                <w:sz w:val="18"/>
                <w:szCs w:val="18"/>
                <w:lang w:val="en-GB" w:eastAsia="en-GB"/>
              </w:rPr>
              <w:lastRenderedPageBreak/>
              <w:t>ministries, UNDP, UNESCAP.</w:t>
            </w:r>
          </w:p>
        </w:tc>
      </w:tr>
      <w:tr w:rsidRPr="00CA7E0A" w:rsidR="00E5459F" w:rsidTr="00404E9A" w14:paraId="3A561B2E" w14:textId="77777777">
        <w:trPr>
          <w:jc w:val="center"/>
        </w:trPr>
        <w:tc>
          <w:tcPr>
            <w:tcW w:w="2809" w:type="dxa"/>
            <w:vAlign w:val="center"/>
          </w:tcPr>
          <w:p w:rsidRPr="009E4309" w:rsidR="00E5459F" w:rsidP="00E5459F" w:rsidRDefault="00E5459F" w14:paraId="534A9854" w14:textId="1D3744CF">
            <w:pPr>
              <w:rPr>
                <w:rFonts w:ascii="Verdana" w:hAnsi="Verdana"/>
                <w:color w:val="000000" w:themeColor="text1"/>
                <w:sz w:val="18"/>
                <w:szCs w:val="18"/>
                <w:lang w:val="en-GB" w:eastAsia="en-GB"/>
              </w:rPr>
            </w:pPr>
            <w:r w:rsidRPr="009E4309">
              <w:rPr>
                <w:rFonts w:ascii="Verdana" w:hAnsi="Verdana"/>
                <w:color w:val="000000" w:themeColor="text1"/>
                <w:sz w:val="18"/>
                <w:szCs w:val="18"/>
                <w:lang w:val="en-GB"/>
              </w:rPr>
              <w:lastRenderedPageBreak/>
              <w:t>Output 1.</w:t>
            </w:r>
            <w:r w:rsidR="00A8006F">
              <w:rPr>
                <w:rFonts w:ascii="Verdana" w:hAnsi="Verdana"/>
                <w:color w:val="000000" w:themeColor="text1"/>
                <w:sz w:val="18"/>
                <w:szCs w:val="18"/>
                <w:lang w:val="en-GB"/>
              </w:rPr>
              <w:t>2</w:t>
            </w:r>
            <w:r w:rsidRPr="009E4309">
              <w:rPr>
                <w:rFonts w:ascii="Verdana" w:hAnsi="Verdana"/>
                <w:color w:val="000000" w:themeColor="text1"/>
                <w:sz w:val="18"/>
                <w:szCs w:val="18"/>
                <w:lang w:val="en-GB"/>
              </w:rPr>
              <w:t xml:space="preserve"> No. national standards on DRR/CCA planning and implementation for local councils developed and WDCs</w:t>
            </w:r>
          </w:p>
        </w:tc>
        <w:tc>
          <w:tcPr>
            <w:tcW w:w="1900" w:type="dxa"/>
            <w:vAlign w:val="center"/>
          </w:tcPr>
          <w:p w:rsidRPr="009E4309" w:rsidR="00E5459F" w:rsidP="00E5459F" w:rsidRDefault="00CF3A53" w14:paraId="6FC2AAF9" w14:textId="6800B475">
            <w:pPr>
              <w:rPr>
                <w:rFonts w:ascii="Verdana" w:hAnsi="Verdana"/>
                <w:color w:val="000000" w:themeColor="text1"/>
                <w:sz w:val="18"/>
                <w:szCs w:val="18"/>
                <w:lang w:val="en-GB" w:eastAsia="en-GB"/>
              </w:rPr>
            </w:pPr>
            <w:r w:rsidRPr="009E4309">
              <w:rPr>
                <w:rFonts w:ascii="Verdana" w:hAnsi="Verdana"/>
                <w:color w:val="000000" w:themeColor="text1"/>
                <w:sz w:val="18"/>
                <w:szCs w:val="18"/>
                <w:lang w:val="en-GB" w:eastAsia="en-GB"/>
              </w:rPr>
              <w:t>Limited national standards on DRR/CCA planning and implementation for local councils developed and WDCs</w:t>
            </w:r>
          </w:p>
        </w:tc>
        <w:tc>
          <w:tcPr>
            <w:tcW w:w="2011" w:type="dxa"/>
            <w:vAlign w:val="center"/>
          </w:tcPr>
          <w:p w:rsidRPr="009E4309" w:rsidR="00E5459F" w:rsidP="00E5459F" w:rsidRDefault="00E5459F" w14:paraId="1A261835" w14:textId="32AF9CDA">
            <w:pPr>
              <w:rPr>
                <w:rFonts w:ascii="Verdana" w:hAnsi="Verdana"/>
                <w:color w:val="000000" w:themeColor="text1"/>
                <w:sz w:val="18"/>
                <w:szCs w:val="18"/>
                <w:lang w:val="en-GB" w:eastAsia="en-GB"/>
              </w:rPr>
            </w:pPr>
            <w:r w:rsidRPr="009E4309">
              <w:rPr>
                <w:rFonts w:ascii="Verdana" w:hAnsi="Verdana"/>
                <w:color w:val="000000" w:themeColor="text1"/>
                <w:sz w:val="18"/>
                <w:szCs w:val="18"/>
                <w:lang w:val="en-GB" w:eastAsia="en-GB"/>
              </w:rPr>
              <w:t>1</w:t>
            </w:r>
          </w:p>
        </w:tc>
        <w:tc>
          <w:tcPr>
            <w:tcW w:w="2090" w:type="dxa"/>
            <w:vAlign w:val="center"/>
          </w:tcPr>
          <w:p w:rsidRPr="009E4309" w:rsidR="00E5459F" w:rsidP="00E5459F" w:rsidRDefault="00E5459F" w14:paraId="427B6592" w14:textId="162122A7">
            <w:pPr>
              <w:rPr>
                <w:rFonts w:ascii="Verdana" w:hAnsi="Verdana"/>
                <w:color w:val="000000" w:themeColor="text1"/>
                <w:sz w:val="18"/>
                <w:szCs w:val="18"/>
                <w:lang w:val="en-GB" w:eastAsia="en-GB"/>
              </w:rPr>
            </w:pPr>
            <w:r w:rsidRPr="009E4309">
              <w:rPr>
                <w:rFonts w:ascii="Verdana" w:hAnsi="Verdana"/>
                <w:color w:val="000000" w:themeColor="text1"/>
                <w:sz w:val="18"/>
                <w:szCs w:val="18"/>
                <w:lang w:val="en-GB" w:eastAsia="en-GB"/>
              </w:rPr>
              <w:t>0</w:t>
            </w:r>
          </w:p>
        </w:tc>
        <w:tc>
          <w:tcPr>
            <w:tcW w:w="2507" w:type="dxa"/>
            <w:vAlign w:val="center"/>
          </w:tcPr>
          <w:p w:rsidRPr="009E4309" w:rsidR="00E5459F" w:rsidP="00E5459F" w:rsidRDefault="00E5459F" w14:paraId="12F47459" w14:textId="103B10C6">
            <w:pPr>
              <w:rPr>
                <w:rFonts w:ascii="Verdana" w:hAnsi="Verdana"/>
                <w:color w:val="000000" w:themeColor="text1"/>
                <w:sz w:val="18"/>
                <w:szCs w:val="18"/>
                <w:lang w:val="en-GB" w:eastAsia="en-GB"/>
              </w:rPr>
            </w:pPr>
            <w:r w:rsidRPr="009E4309">
              <w:rPr>
                <w:rFonts w:ascii="Verdana" w:hAnsi="Verdana"/>
                <w:color w:val="000000" w:themeColor="text1"/>
                <w:sz w:val="18"/>
                <w:szCs w:val="18"/>
                <w:lang w:val="en-GB" w:eastAsia="en-GB"/>
              </w:rPr>
              <w:t>Published material on standards</w:t>
            </w:r>
          </w:p>
        </w:tc>
        <w:tc>
          <w:tcPr>
            <w:tcW w:w="1908" w:type="dxa"/>
            <w:vAlign w:val="center"/>
          </w:tcPr>
          <w:p w:rsidRPr="009E4309" w:rsidR="00E5459F" w:rsidP="00E5459F" w:rsidRDefault="00E5459F" w14:paraId="472039CC" w14:textId="08D5667E">
            <w:pPr>
              <w:rPr>
                <w:rFonts w:ascii="Verdana" w:hAnsi="Verdana"/>
                <w:color w:val="000000" w:themeColor="text1"/>
                <w:sz w:val="18"/>
                <w:szCs w:val="18"/>
                <w:lang w:val="en-GB" w:eastAsia="en-GB"/>
              </w:rPr>
            </w:pPr>
            <w:r w:rsidRPr="009E4309">
              <w:rPr>
                <w:rFonts w:ascii="Verdana" w:hAnsi="Verdana"/>
                <w:color w:val="000000" w:themeColor="text1"/>
                <w:sz w:val="18"/>
                <w:szCs w:val="18"/>
                <w:lang w:val="en-GB" w:eastAsia="en-GB"/>
              </w:rPr>
              <w:t xml:space="preserve">Representing bodies of the </w:t>
            </w:r>
            <w:r w:rsidR="005C6172">
              <w:rPr>
                <w:rFonts w:ascii="Verdana" w:hAnsi="Verdana"/>
                <w:color w:val="000000" w:themeColor="text1"/>
                <w:sz w:val="18"/>
                <w:szCs w:val="18"/>
                <w:lang w:val="en-GB" w:eastAsia="en-GB"/>
              </w:rPr>
              <w:t>PSC</w:t>
            </w:r>
            <w:r w:rsidRPr="009E4309">
              <w:rPr>
                <w:rFonts w:ascii="Verdana" w:hAnsi="Verdana"/>
                <w:color w:val="000000" w:themeColor="text1"/>
                <w:sz w:val="18"/>
                <w:szCs w:val="18"/>
                <w:lang w:val="en-GB" w:eastAsia="en-GB"/>
              </w:rPr>
              <w:t>, UNDP, National Disaster Management Authority, Local Government Authority, Local Councils</w:t>
            </w:r>
          </w:p>
        </w:tc>
      </w:tr>
      <w:tr w:rsidRPr="00CA7E0A" w:rsidR="00E5459F" w:rsidTr="238AA414" w14:paraId="46561286" w14:textId="77777777">
        <w:trPr>
          <w:jc w:val="center"/>
        </w:trPr>
        <w:tc>
          <w:tcPr>
            <w:tcW w:w="13225" w:type="dxa"/>
            <w:gridSpan w:val="6"/>
            <w:shd w:val="clear" w:color="auto" w:fill="EDEDED" w:themeFill="accent3" w:themeFillTint="33"/>
            <w:vAlign w:val="center"/>
          </w:tcPr>
          <w:p w:rsidRPr="009E4309" w:rsidR="00E5459F" w:rsidP="00E5459F" w:rsidRDefault="00E5459F" w14:paraId="27C832EA" w14:textId="24FA00A1">
            <w:pPr>
              <w:rPr>
                <w:rFonts w:ascii="Verdana" w:hAnsi="Verdana"/>
                <w:color w:val="000000" w:themeColor="text1"/>
                <w:sz w:val="18"/>
                <w:szCs w:val="18"/>
                <w:lang w:val="en-GB" w:eastAsia="en-GB"/>
              </w:rPr>
            </w:pPr>
            <w:r w:rsidRPr="009E4309">
              <w:rPr>
                <w:rFonts w:ascii="Verdana" w:hAnsi="Verdana"/>
                <w:color w:val="000000" w:themeColor="text1"/>
                <w:sz w:val="18"/>
                <w:szCs w:val="18"/>
                <w:lang w:val="en-GB" w:eastAsia="en-GB"/>
              </w:rPr>
              <w:t>Output 1.1 Gender-responsive coordination/roles and responsibilities are established to integrate DRR and resilience in local development planning process</w:t>
            </w:r>
          </w:p>
        </w:tc>
      </w:tr>
      <w:tr w:rsidRPr="00CA7E0A" w:rsidR="00E5459F" w:rsidTr="00404E9A" w14:paraId="50683108" w14:textId="77777777">
        <w:trPr>
          <w:jc w:val="center"/>
        </w:trPr>
        <w:tc>
          <w:tcPr>
            <w:tcW w:w="2809" w:type="dxa"/>
            <w:vAlign w:val="center"/>
          </w:tcPr>
          <w:p w:rsidRPr="009E4309" w:rsidR="00E5459F" w:rsidP="00E5459F" w:rsidRDefault="00E5459F" w14:paraId="1EC75ACA" w14:textId="4DC61B97">
            <w:pPr>
              <w:rPr>
                <w:rFonts w:ascii="Verdana" w:hAnsi="Verdana"/>
                <w:color w:val="000000" w:themeColor="text1"/>
                <w:sz w:val="18"/>
                <w:szCs w:val="18"/>
                <w:lang w:val="en-GB" w:eastAsia="en-GB"/>
              </w:rPr>
            </w:pPr>
            <w:r w:rsidRPr="009E4309">
              <w:rPr>
                <w:rFonts w:ascii="Verdana" w:hAnsi="Verdana"/>
                <w:color w:val="000000" w:themeColor="text1"/>
                <w:sz w:val="18"/>
                <w:szCs w:val="18"/>
                <w:lang w:val="en-GB" w:eastAsia="en-GB"/>
              </w:rPr>
              <w:t xml:space="preserve">Output indicator 1.1.1 </w:t>
            </w:r>
          </w:p>
          <w:p w:rsidRPr="009E4309" w:rsidR="00E5459F" w:rsidP="00E5459F" w:rsidRDefault="00E5459F" w14:paraId="3FB836B1" w14:textId="1E5EF73D">
            <w:pPr>
              <w:rPr>
                <w:rFonts w:ascii="Verdana" w:hAnsi="Verdana"/>
                <w:color w:val="000000" w:themeColor="text1"/>
                <w:sz w:val="18"/>
                <w:szCs w:val="18"/>
                <w:lang w:val="en-GB" w:eastAsia="en-GB"/>
              </w:rPr>
            </w:pPr>
            <w:r w:rsidRPr="009E4309">
              <w:rPr>
                <w:rFonts w:ascii="Verdana" w:hAnsi="Verdana"/>
                <w:color w:val="000000" w:themeColor="text1"/>
                <w:sz w:val="18"/>
                <w:szCs w:val="18"/>
                <w:lang w:val="en-GB" w:eastAsia="en-GB"/>
              </w:rPr>
              <w:t xml:space="preserve">No. of </w:t>
            </w:r>
            <w:r w:rsidRPr="009E4309" w:rsidR="009E4309">
              <w:rPr>
                <w:rFonts w:ascii="Verdana" w:hAnsi="Verdana"/>
                <w:color w:val="000000" w:themeColor="text1"/>
                <w:sz w:val="18"/>
                <w:szCs w:val="18"/>
                <w:lang w:val="en-GB" w:eastAsia="en-GB"/>
              </w:rPr>
              <w:t>gender responsive</w:t>
            </w:r>
            <w:r w:rsidRPr="009E4309">
              <w:rPr>
                <w:rFonts w:ascii="Verdana" w:hAnsi="Verdana"/>
                <w:color w:val="000000" w:themeColor="text1"/>
                <w:sz w:val="18"/>
                <w:szCs w:val="18"/>
                <w:lang w:val="en-GB" w:eastAsia="en-GB"/>
              </w:rPr>
              <w:t xml:space="preserve"> DRR/CCA policy reviews conducted analysing national and subnational architecture for planning and implementation</w:t>
            </w:r>
          </w:p>
        </w:tc>
        <w:tc>
          <w:tcPr>
            <w:tcW w:w="1900" w:type="dxa"/>
            <w:vAlign w:val="center"/>
          </w:tcPr>
          <w:p w:rsidRPr="009E4309" w:rsidR="00E5459F" w:rsidP="00E5459F" w:rsidRDefault="00E5459F" w14:paraId="1916EBEF" w14:textId="0AA7C2E4">
            <w:pPr>
              <w:jc w:val="center"/>
              <w:rPr>
                <w:rFonts w:ascii="Verdana" w:hAnsi="Verdana"/>
                <w:color w:val="000000" w:themeColor="text1"/>
                <w:sz w:val="18"/>
                <w:szCs w:val="18"/>
                <w:lang w:val="en-GB" w:eastAsia="en-GB"/>
              </w:rPr>
            </w:pPr>
            <w:r w:rsidRPr="009E4309">
              <w:rPr>
                <w:rFonts w:ascii="Verdana" w:hAnsi="Verdana"/>
                <w:color w:val="000000" w:themeColor="text1"/>
                <w:sz w:val="18"/>
                <w:szCs w:val="18"/>
                <w:lang w:val="en-GB" w:eastAsia="en-GB"/>
              </w:rPr>
              <w:t>0</w:t>
            </w:r>
          </w:p>
        </w:tc>
        <w:tc>
          <w:tcPr>
            <w:tcW w:w="2011" w:type="dxa"/>
            <w:vAlign w:val="center"/>
          </w:tcPr>
          <w:p w:rsidRPr="009E4309" w:rsidR="00E5459F" w:rsidP="00E5459F" w:rsidRDefault="00E5459F" w14:paraId="096DFDFA" w14:textId="60EC587D">
            <w:pPr>
              <w:jc w:val="center"/>
              <w:rPr>
                <w:rFonts w:ascii="Verdana" w:hAnsi="Verdana"/>
                <w:color w:val="000000" w:themeColor="text1"/>
                <w:sz w:val="18"/>
                <w:szCs w:val="18"/>
                <w:lang w:val="en-GB" w:eastAsia="en-GB"/>
              </w:rPr>
            </w:pPr>
            <w:r w:rsidRPr="009E4309">
              <w:rPr>
                <w:rFonts w:ascii="Verdana" w:hAnsi="Verdana"/>
                <w:color w:val="000000" w:themeColor="text1"/>
                <w:sz w:val="18"/>
                <w:szCs w:val="18"/>
                <w:lang w:val="en-GB" w:eastAsia="en-GB"/>
              </w:rPr>
              <w:t>1</w:t>
            </w:r>
          </w:p>
        </w:tc>
        <w:tc>
          <w:tcPr>
            <w:tcW w:w="2090" w:type="dxa"/>
            <w:vAlign w:val="center"/>
          </w:tcPr>
          <w:p w:rsidRPr="009E4309" w:rsidR="00E5459F" w:rsidP="00E5459F" w:rsidRDefault="00E5459F" w14:paraId="1F65FC2E" w14:textId="660BA9AF">
            <w:pPr>
              <w:jc w:val="center"/>
              <w:rPr>
                <w:rFonts w:ascii="Verdana" w:hAnsi="Verdana"/>
                <w:color w:val="000000" w:themeColor="text1"/>
                <w:sz w:val="18"/>
                <w:szCs w:val="18"/>
                <w:lang w:val="en-GB" w:eastAsia="en-GB"/>
              </w:rPr>
            </w:pPr>
            <w:r w:rsidRPr="009E4309">
              <w:rPr>
                <w:rFonts w:ascii="Verdana" w:hAnsi="Verdana"/>
                <w:color w:val="000000" w:themeColor="text1"/>
                <w:sz w:val="18"/>
                <w:szCs w:val="18"/>
                <w:lang w:val="en-GB" w:eastAsia="en-GB"/>
              </w:rPr>
              <w:t>0</w:t>
            </w:r>
          </w:p>
        </w:tc>
        <w:tc>
          <w:tcPr>
            <w:tcW w:w="2507" w:type="dxa"/>
            <w:vAlign w:val="center"/>
          </w:tcPr>
          <w:p w:rsidRPr="009E4309" w:rsidR="00E5459F" w:rsidP="00E5459F" w:rsidRDefault="00E5459F" w14:paraId="5F6663A6" w14:textId="5BD1C7D4">
            <w:pPr>
              <w:rPr>
                <w:rFonts w:ascii="Verdana" w:hAnsi="Verdana"/>
                <w:color w:val="000000" w:themeColor="text1"/>
                <w:sz w:val="18"/>
                <w:szCs w:val="18"/>
                <w:lang w:val="en-GB" w:eastAsia="en-GB"/>
              </w:rPr>
            </w:pPr>
            <w:r w:rsidRPr="009E4309">
              <w:rPr>
                <w:rFonts w:ascii="Verdana" w:hAnsi="Verdana"/>
                <w:color w:val="000000" w:themeColor="text1"/>
                <w:sz w:val="18"/>
                <w:szCs w:val="18"/>
                <w:lang w:val="en-GB" w:eastAsia="en-GB"/>
              </w:rPr>
              <w:t>DRR/CCA review/assessment report</w:t>
            </w:r>
          </w:p>
        </w:tc>
        <w:tc>
          <w:tcPr>
            <w:tcW w:w="1908" w:type="dxa"/>
            <w:vAlign w:val="center"/>
          </w:tcPr>
          <w:p w:rsidRPr="009E4309" w:rsidR="00E5459F" w:rsidP="00E5459F" w:rsidRDefault="00E5459F" w14:paraId="268827B6" w14:textId="295287C4">
            <w:pPr>
              <w:rPr>
                <w:rFonts w:ascii="Verdana" w:hAnsi="Verdana"/>
                <w:color w:val="000000" w:themeColor="text1"/>
                <w:sz w:val="18"/>
                <w:szCs w:val="18"/>
                <w:lang w:val="en-GB" w:eastAsia="en-GB"/>
              </w:rPr>
            </w:pPr>
            <w:r w:rsidRPr="009E4309">
              <w:rPr>
                <w:rFonts w:ascii="Verdana" w:hAnsi="Verdana"/>
                <w:color w:val="000000" w:themeColor="text1"/>
                <w:sz w:val="18"/>
                <w:szCs w:val="18"/>
                <w:lang w:val="en-GB" w:eastAsia="en-GB"/>
              </w:rPr>
              <w:t xml:space="preserve">Representing bodies of the </w:t>
            </w:r>
            <w:r w:rsidR="005C6172">
              <w:rPr>
                <w:rFonts w:ascii="Verdana" w:hAnsi="Verdana"/>
                <w:color w:val="000000" w:themeColor="text1"/>
                <w:sz w:val="18"/>
                <w:szCs w:val="18"/>
                <w:lang w:val="en-GB" w:eastAsia="en-GB"/>
              </w:rPr>
              <w:t>PSC</w:t>
            </w:r>
            <w:r w:rsidRPr="009E4309">
              <w:rPr>
                <w:rFonts w:ascii="Verdana" w:hAnsi="Verdana"/>
                <w:color w:val="000000" w:themeColor="text1"/>
                <w:sz w:val="18"/>
                <w:szCs w:val="18"/>
                <w:lang w:val="en-GB" w:eastAsia="en-GB"/>
              </w:rPr>
              <w:t xml:space="preserve">, other line ministries, </w:t>
            </w:r>
            <w:proofErr w:type="gramStart"/>
            <w:r w:rsidRPr="009E4309">
              <w:rPr>
                <w:rFonts w:ascii="Verdana" w:hAnsi="Verdana"/>
                <w:color w:val="000000" w:themeColor="text1"/>
                <w:sz w:val="18"/>
                <w:szCs w:val="18"/>
                <w:lang w:val="en-GB" w:eastAsia="en-GB"/>
              </w:rPr>
              <w:t xml:space="preserve">UNDP </w:t>
            </w:r>
            <w:r w:rsidR="003F7900">
              <w:rPr>
                <w:rFonts w:ascii="Verdana" w:hAnsi="Verdana"/>
                <w:color w:val="000000" w:themeColor="text1"/>
                <w:sz w:val="18"/>
                <w:szCs w:val="18"/>
                <w:lang w:val="en-GB" w:eastAsia="en-GB"/>
              </w:rPr>
              <w:t>,</w:t>
            </w:r>
            <w:proofErr w:type="gramEnd"/>
            <w:r w:rsidR="003F7900">
              <w:rPr>
                <w:rFonts w:ascii="Verdana" w:hAnsi="Verdana"/>
                <w:color w:val="000000" w:themeColor="text1"/>
                <w:sz w:val="18"/>
                <w:szCs w:val="18"/>
                <w:lang w:val="en-GB" w:eastAsia="en-GB"/>
              </w:rPr>
              <w:t xml:space="preserve"> UNDRR,</w:t>
            </w:r>
            <w:r w:rsidRPr="009E4309" w:rsidR="003F7900">
              <w:rPr>
                <w:rFonts w:ascii="Verdana" w:hAnsi="Verdana"/>
                <w:color w:val="000000" w:themeColor="text1"/>
                <w:sz w:val="18"/>
                <w:szCs w:val="18"/>
                <w:lang w:val="en-GB" w:eastAsia="en-GB"/>
              </w:rPr>
              <w:t xml:space="preserve"> </w:t>
            </w:r>
            <w:r w:rsidRPr="009E4309">
              <w:rPr>
                <w:rFonts w:ascii="Verdana" w:hAnsi="Verdana"/>
                <w:color w:val="000000" w:themeColor="text1"/>
                <w:sz w:val="18"/>
                <w:szCs w:val="18"/>
                <w:lang w:val="en-GB" w:eastAsia="en-GB"/>
              </w:rPr>
              <w:t>UNESCAP.</w:t>
            </w:r>
          </w:p>
        </w:tc>
      </w:tr>
      <w:tr w:rsidRPr="00CA7E0A" w:rsidR="00E5459F" w:rsidTr="00404E9A" w14:paraId="7FA24C32" w14:textId="77777777">
        <w:trPr>
          <w:jc w:val="center"/>
        </w:trPr>
        <w:tc>
          <w:tcPr>
            <w:tcW w:w="2809" w:type="dxa"/>
            <w:vAlign w:val="center"/>
          </w:tcPr>
          <w:p w:rsidRPr="009E4309" w:rsidR="00E5459F" w:rsidP="00E5459F" w:rsidRDefault="00E5459F" w14:paraId="1626B4BB" w14:textId="0FB3453C">
            <w:pPr>
              <w:rPr>
                <w:rFonts w:ascii="Verdana" w:hAnsi="Verdana"/>
                <w:color w:val="000000" w:themeColor="text1"/>
                <w:sz w:val="18"/>
                <w:szCs w:val="18"/>
                <w:lang w:val="en-GB" w:eastAsia="en-GB"/>
              </w:rPr>
            </w:pPr>
            <w:r w:rsidRPr="009E4309">
              <w:rPr>
                <w:rFonts w:ascii="Verdana" w:hAnsi="Verdana"/>
                <w:color w:val="000000" w:themeColor="text1"/>
                <w:sz w:val="18"/>
                <w:szCs w:val="18"/>
                <w:lang w:val="en-GB" w:eastAsia="en-GB"/>
              </w:rPr>
              <w:t>Output 1.1.</w:t>
            </w:r>
            <w:r w:rsidRPr="009E4309" w:rsidR="00CF3A53">
              <w:rPr>
                <w:rFonts w:ascii="Verdana" w:hAnsi="Verdana"/>
                <w:color w:val="000000" w:themeColor="text1"/>
                <w:sz w:val="18"/>
                <w:szCs w:val="18"/>
                <w:lang w:val="en-GB" w:eastAsia="en-GB"/>
              </w:rPr>
              <w:t>2</w:t>
            </w:r>
            <w:r w:rsidRPr="009E4309">
              <w:rPr>
                <w:rFonts w:ascii="Verdana" w:hAnsi="Verdana"/>
                <w:color w:val="000000" w:themeColor="text1"/>
                <w:sz w:val="18"/>
                <w:szCs w:val="18"/>
                <w:lang w:val="en-GB" w:eastAsia="en-GB"/>
              </w:rPr>
              <w:t xml:space="preserve"> No. of gender-sensitive guidelines and model procedures developed for community input and participation into local planning processes</w:t>
            </w:r>
          </w:p>
        </w:tc>
        <w:tc>
          <w:tcPr>
            <w:tcW w:w="1900" w:type="dxa"/>
            <w:vAlign w:val="center"/>
          </w:tcPr>
          <w:p w:rsidRPr="009E4309" w:rsidR="00E5459F" w:rsidP="0055012C" w:rsidRDefault="00E5459F" w14:paraId="65F0371C" w14:textId="29444DC9">
            <w:pPr>
              <w:jc w:val="center"/>
              <w:rPr>
                <w:rFonts w:ascii="Verdana" w:hAnsi="Verdana"/>
                <w:color w:val="000000" w:themeColor="text1"/>
                <w:sz w:val="18"/>
                <w:szCs w:val="18"/>
                <w:lang w:val="en-GB" w:eastAsia="en-GB"/>
              </w:rPr>
            </w:pPr>
            <w:r w:rsidRPr="009E4309">
              <w:rPr>
                <w:rFonts w:ascii="Verdana" w:hAnsi="Verdana"/>
                <w:color w:val="000000" w:themeColor="text1"/>
                <w:sz w:val="18"/>
                <w:szCs w:val="18"/>
                <w:lang w:val="en-GB" w:eastAsia="en-GB"/>
              </w:rPr>
              <w:t>X</w:t>
            </w:r>
          </w:p>
        </w:tc>
        <w:tc>
          <w:tcPr>
            <w:tcW w:w="2011" w:type="dxa"/>
            <w:vAlign w:val="center"/>
          </w:tcPr>
          <w:p w:rsidRPr="009E4309" w:rsidR="00E5459F" w:rsidP="0055012C" w:rsidRDefault="00E5459F" w14:paraId="0BF67339" w14:textId="02DA2983">
            <w:pPr>
              <w:jc w:val="center"/>
              <w:rPr>
                <w:rFonts w:ascii="Verdana" w:hAnsi="Verdana"/>
                <w:color w:val="000000" w:themeColor="text1"/>
                <w:sz w:val="18"/>
                <w:szCs w:val="18"/>
                <w:lang w:val="en-GB" w:eastAsia="en-GB"/>
              </w:rPr>
            </w:pPr>
            <w:r w:rsidRPr="009E4309">
              <w:rPr>
                <w:rFonts w:ascii="Verdana" w:hAnsi="Verdana"/>
                <w:color w:val="000000" w:themeColor="text1"/>
                <w:sz w:val="18"/>
                <w:szCs w:val="18"/>
                <w:lang w:val="en-GB" w:eastAsia="en-GB"/>
              </w:rPr>
              <w:t>0</w:t>
            </w:r>
          </w:p>
        </w:tc>
        <w:tc>
          <w:tcPr>
            <w:tcW w:w="2090" w:type="dxa"/>
            <w:vAlign w:val="center"/>
          </w:tcPr>
          <w:p w:rsidRPr="009E4309" w:rsidR="00E5459F" w:rsidP="0055012C" w:rsidRDefault="00E5459F" w14:paraId="4B7F0A75" w14:textId="26CA585A">
            <w:pPr>
              <w:jc w:val="center"/>
              <w:rPr>
                <w:rFonts w:ascii="Verdana" w:hAnsi="Verdana"/>
                <w:color w:val="000000" w:themeColor="text1"/>
                <w:sz w:val="18"/>
                <w:szCs w:val="18"/>
                <w:lang w:val="en-GB" w:eastAsia="en-GB"/>
              </w:rPr>
            </w:pPr>
            <w:r w:rsidRPr="009E4309">
              <w:rPr>
                <w:rFonts w:ascii="Verdana" w:hAnsi="Verdana"/>
                <w:color w:val="000000" w:themeColor="text1"/>
                <w:sz w:val="18"/>
                <w:szCs w:val="18"/>
                <w:lang w:val="en-GB" w:eastAsia="en-GB"/>
              </w:rPr>
              <w:t>5</w:t>
            </w:r>
          </w:p>
        </w:tc>
        <w:tc>
          <w:tcPr>
            <w:tcW w:w="2507" w:type="dxa"/>
            <w:vAlign w:val="center"/>
          </w:tcPr>
          <w:p w:rsidRPr="009E4309" w:rsidR="00E5459F" w:rsidP="00E5459F" w:rsidRDefault="00E5459F" w14:paraId="10F9C1FE" w14:textId="79350A54">
            <w:pPr>
              <w:rPr>
                <w:rFonts w:ascii="Verdana" w:hAnsi="Verdana"/>
                <w:color w:val="000000" w:themeColor="text1"/>
                <w:sz w:val="18"/>
                <w:szCs w:val="18"/>
                <w:lang w:val="en-GB" w:eastAsia="en-GB"/>
              </w:rPr>
            </w:pPr>
            <w:r w:rsidRPr="009E4309">
              <w:rPr>
                <w:rFonts w:ascii="Verdana" w:hAnsi="Verdana"/>
                <w:color w:val="000000" w:themeColor="text1"/>
                <w:sz w:val="18"/>
                <w:szCs w:val="18"/>
                <w:lang w:val="en-GB" w:eastAsia="en-GB"/>
              </w:rPr>
              <w:t>Guidelines and SOP documents</w:t>
            </w:r>
          </w:p>
        </w:tc>
        <w:tc>
          <w:tcPr>
            <w:tcW w:w="1908" w:type="dxa"/>
            <w:vAlign w:val="center"/>
          </w:tcPr>
          <w:p w:rsidRPr="009E4309" w:rsidR="00E5459F" w:rsidP="00E5459F" w:rsidRDefault="00E5459F" w14:paraId="63C109D0" w14:textId="3B0C0FFF">
            <w:pPr>
              <w:rPr>
                <w:rFonts w:ascii="Verdana" w:hAnsi="Verdana"/>
                <w:color w:val="000000" w:themeColor="text1"/>
                <w:sz w:val="18"/>
                <w:szCs w:val="18"/>
                <w:lang w:val="en-GB" w:eastAsia="en-GB"/>
              </w:rPr>
            </w:pPr>
            <w:r w:rsidRPr="009E4309">
              <w:rPr>
                <w:rFonts w:ascii="Verdana" w:hAnsi="Verdana"/>
                <w:color w:val="000000" w:themeColor="text1"/>
                <w:sz w:val="18"/>
                <w:szCs w:val="18"/>
                <w:lang w:val="en-GB" w:eastAsia="en-GB"/>
              </w:rPr>
              <w:t xml:space="preserve">Representing bodies of the </w:t>
            </w:r>
            <w:r w:rsidR="005C6172">
              <w:rPr>
                <w:rFonts w:ascii="Verdana" w:hAnsi="Verdana"/>
                <w:color w:val="000000" w:themeColor="text1"/>
                <w:sz w:val="18"/>
                <w:szCs w:val="18"/>
                <w:lang w:val="en-GB" w:eastAsia="en-GB"/>
              </w:rPr>
              <w:t>PSC</w:t>
            </w:r>
            <w:r w:rsidRPr="009E4309">
              <w:rPr>
                <w:rFonts w:ascii="Verdana" w:hAnsi="Verdana"/>
                <w:color w:val="000000" w:themeColor="text1"/>
                <w:sz w:val="18"/>
                <w:szCs w:val="18"/>
                <w:lang w:val="en-GB" w:eastAsia="en-GB"/>
              </w:rPr>
              <w:t>, UNDP, National Disaster Management Authority, Local Government Authority, Local Councils</w:t>
            </w:r>
          </w:p>
        </w:tc>
      </w:tr>
      <w:tr w:rsidRPr="00CA7E0A" w:rsidR="00E5459F" w:rsidTr="00404E9A" w14:paraId="5CAC8E4C" w14:textId="77777777">
        <w:trPr>
          <w:jc w:val="center"/>
        </w:trPr>
        <w:tc>
          <w:tcPr>
            <w:tcW w:w="2809" w:type="dxa"/>
            <w:vAlign w:val="center"/>
          </w:tcPr>
          <w:p w:rsidRPr="009E4309" w:rsidR="00E5459F" w:rsidP="00E5459F" w:rsidRDefault="00E5459F" w14:paraId="44CB6FFE" w14:textId="03FA2E6D">
            <w:pPr>
              <w:rPr>
                <w:rFonts w:ascii="Verdana" w:hAnsi="Verdana"/>
                <w:color w:val="000000" w:themeColor="text1"/>
                <w:sz w:val="18"/>
                <w:szCs w:val="18"/>
                <w:lang w:val="en-GB" w:eastAsia="en-GB"/>
              </w:rPr>
            </w:pPr>
            <w:r w:rsidRPr="009E4309">
              <w:rPr>
                <w:rFonts w:ascii="Verdana" w:hAnsi="Verdana"/>
                <w:color w:val="000000" w:themeColor="text1"/>
                <w:sz w:val="18"/>
                <w:szCs w:val="18"/>
                <w:lang w:val="en-GB" w:eastAsia="en-GB"/>
              </w:rPr>
              <w:t>Output 1.1.</w:t>
            </w:r>
            <w:r w:rsidRPr="009E4309" w:rsidR="00CF3A53">
              <w:rPr>
                <w:rFonts w:ascii="Verdana" w:hAnsi="Verdana"/>
                <w:color w:val="000000" w:themeColor="text1"/>
                <w:sz w:val="18"/>
                <w:szCs w:val="18"/>
                <w:lang w:val="en-GB" w:eastAsia="en-GB"/>
              </w:rPr>
              <w:t>3</w:t>
            </w:r>
            <w:r w:rsidRPr="009E4309">
              <w:rPr>
                <w:rFonts w:ascii="Verdana" w:hAnsi="Verdana"/>
                <w:color w:val="000000" w:themeColor="text1"/>
                <w:sz w:val="18"/>
                <w:szCs w:val="18"/>
                <w:lang w:val="en-GB" w:eastAsia="en-GB"/>
              </w:rPr>
              <w:t xml:space="preserve"> No. of inclusive awareness programmes and outreach activities conducted to engage the public on DRR/CCA legislation, policies and strategies, particularly targeting women, WDCs</w:t>
            </w:r>
            <w:r w:rsidR="007A6771">
              <w:rPr>
                <w:rFonts w:ascii="Verdana" w:hAnsi="Verdana"/>
                <w:color w:val="000000" w:themeColor="text1"/>
                <w:sz w:val="18"/>
                <w:szCs w:val="18"/>
                <w:lang w:val="en-GB" w:eastAsia="en-GB"/>
              </w:rPr>
              <w:t xml:space="preserve"> and </w:t>
            </w:r>
            <w:r w:rsidRPr="009E4309">
              <w:rPr>
                <w:rFonts w:ascii="Verdana" w:hAnsi="Verdana"/>
                <w:color w:val="000000" w:themeColor="text1"/>
                <w:sz w:val="18"/>
                <w:szCs w:val="18"/>
                <w:lang w:val="en-GB" w:eastAsia="en-GB"/>
              </w:rPr>
              <w:t>youth</w:t>
            </w:r>
          </w:p>
        </w:tc>
        <w:tc>
          <w:tcPr>
            <w:tcW w:w="1900" w:type="dxa"/>
            <w:vAlign w:val="center"/>
          </w:tcPr>
          <w:p w:rsidRPr="009E4309" w:rsidR="00E5459F" w:rsidP="0055012C" w:rsidRDefault="00E5459F" w14:paraId="4B944E45" w14:textId="5AB4A07C">
            <w:pPr>
              <w:jc w:val="center"/>
              <w:rPr>
                <w:rFonts w:ascii="Verdana" w:hAnsi="Verdana"/>
                <w:color w:val="000000" w:themeColor="text1"/>
                <w:sz w:val="18"/>
                <w:szCs w:val="18"/>
                <w:lang w:val="en-GB" w:eastAsia="en-GB"/>
              </w:rPr>
            </w:pPr>
            <w:r w:rsidRPr="009E4309">
              <w:rPr>
                <w:rFonts w:ascii="Verdana" w:hAnsi="Verdana"/>
                <w:color w:val="000000" w:themeColor="text1"/>
                <w:sz w:val="18"/>
                <w:szCs w:val="18"/>
                <w:lang w:val="en-GB" w:eastAsia="en-GB"/>
              </w:rPr>
              <w:t>X</w:t>
            </w:r>
          </w:p>
        </w:tc>
        <w:tc>
          <w:tcPr>
            <w:tcW w:w="2011" w:type="dxa"/>
            <w:vAlign w:val="center"/>
          </w:tcPr>
          <w:p w:rsidRPr="009E4309" w:rsidR="00E5459F" w:rsidP="0055012C" w:rsidRDefault="00E5459F" w14:paraId="138B9598" w14:textId="58199750">
            <w:pPr>
              <w:jc w:val="center"/>
              <w:rPr>
                <w:rFonts w:ascii="Verdana" w:hAnsi="Verdana"/>
                <w:color w:val="000000" w:themeColor="text1"/>
                <w:sz w:val="18"/>
                <w:szCs w:val="18"/>
                <w:lang w:val="en-GB" w:eastAsia="en-GB"/>
              </w:rPr>
            </w:pPr>
            <w:r w:rsidRPr="009E4309">
              <w:rPr>
                <w:rFonts w:ascii="Verdana" w:hAnsi="Verdana"/>
                <w:color w:val="000000" w:themeColor="text1"/>
                <w:sz w:val="18"/>
                <w:szCs w:val="18"/>
                <w:lang w:val="en-GB" w:eastAsia="en-GB"/>
              </w:rPr>
              <w:t>5</w:t>
            </w:r>
          </w:p>
        </w:tc>
        <w:tc>
          <w:tcPr>
            <w:tcW w:w="2090" w:type="dxa"/>
            <w:vAlign w:val="center"/>
          </w:tcPr>
          <w:p w:rsidRPr="009E4309" w:rsidR="00E5459F" w:rsidP="0055012C" w:rsidRDefault="00E5459F" w14:paraId="6CF6AA9A" w14:textId="68CEC7C7">
            <w:pPr>
              <w:jc w:val="center"/>
              <w:rPr>
                <w:rFonts w:ascii="Verdana" w:hAnsi="Verdana"/>
                <w:color w:val="000000" w:themeColor="text1"/>
                <w:sz w:val="18"/>
                <w:szCs w:val="18"/>
                <w:lang w:val="en-GB" w:eastAsia="en-GB"/>
              </w:rPr>
            </w:pPr>
            <w:r w:rsidRPr="009E4309">
              <w:rPr>
                <w:rFonts w:ascii="Verdana" w:hAnsi="Verdana"/>
                <w:color w:val="000000" w:themeColor="text1"/>
                <w:sz w:val="18"/>
                <w:szCs w:val="18"/>
                <w:lang w:val="en-GB" w:eastAsia="en-GB"/>
              </w:rPr>
              <w:t>5</w:t>
            </w:r>
          </w:p>
        </w:tc>
        <w:tc>
          <w:tcPr>
            <w:tcW w:w="2507" w:type="dxa"/>
            <w:vAlign w:val="center"/>
          </w:tcPr>
          <w:p w:rsidRPr="009E4309" w:rsidR="00E5459F" w:rsidP="00E5459F" w:rsidRDefault="00E5459F" w14:paraId="4DFBD399" w14:textId="10F74D7C">
            <w:pPr>
              <w:rPr>
                <w:rFonts w:ascii="Verdana" w:hAnsi="Verdana"/>
                <w:color w:val="000000" w:themeColor="text1"/>
                <w:sz w:val="18"/>
                <w:szCs w:val="18"/>
                <w:lang w:val="en-GB" w:eastAsia="en-GB"/>
              </w:rPr>
            </w:pPr>
            <w:r w:rsidRPr="009E4309">
              <w:rPr>
                <w:rFonts w:ascii="Verdana" w:hAnsi="Verdana"/>
                <w:color w:val="000000" w:themeColor="text1"/>
                <w:sz w:val="18"/>
                <w:szCs w:val="18"/>
                <w:lang w:val="en-GB" w:eastAsia="en-GB"/>
              </w:rPr>
              <w:t>Training logs and material, videos, photos</w:t>
            </w:r>
          </w:p>
        </w:tc>
        <w:tc>
          <w:tcPr>
            <w:tcW w:w="1908" w:type="dxa"/>
            <w:vAlign w:val="center"/>
          </w:tcPr>
          <w:p w:rsidRPr="009E4309" w:rsidR="00E5459F" w:rsidP="00E5459F" w:rsidRDefault="00E5459F" w14:paraId="50F185F3" w14:textId="211F9E15">
            <w:pPr>
              <w:rPr>
                <w:rFonts w:ascii="Verdana" w:hAnsi="Verdana"/>
                <w:color w:val="000000" w:themeColor="text1"/>
                <w:sz w:val="18"/>
                <w:szCs w:val="18"/>
                <w:lang w:val="en-GB" w:eastAsia="en-GB"/>
              </w:rPr>
            </w:pPr>
            <w:r w:rsidRPr="009E4309">
              <w:rPr>
                <w:rFonts w:ascii="Verdana" w:hAnsi="Verdana"/>
                <w:color w:val="000000" w:themeColor="text1"/>
                <w:sz w:val="18"/>
                <w:szCs w:val="18"/>
                <w:lang w:val="en-GB" w:eastAsia="en-GB"/>
              </w:rPr>
              <w:t xml:space="preserve">Representing bodies of the </w:t>
            </w:r>
            <w:r w:rsidR="005C6172">
              <w:rPr>
                <w:rFonts w:ascii="Verdana" w:hAnsi="Verdana"/>
                <w:color w:val="000000" w:themeColor="text1"/>
                <w:sz w:val="18"/>
                <w:szCs w:val="18"/>
                <w:lang w:val="en-GB" w:eastAsia="en-GB"/>
              </w:rPr>
              <w:t>PSC</w:t>
            </w:r>
            <w:r w:rsidRPr="009E4309">
              <w:rPr>
                <w:rFonts w:ascii="Verdana" w:hAnsi="Verdana"/>
                <w:color w:val="000000" w:themeColor="text1"/>
                <w:sz w:val="18"/>
                <w:szCs w:val="18"/>
                <w:lang w:val="en-GB" w:eastAsia="en-GB"/>
              </w:rPr>
              <w:t>, National Disaster Management Authority, Local Government Authority, Local Councils</w:t>
            </w:r>
          </w:p>
        </w:tc>
      </w:tr>
      <w:tr w:rsidRPr="00CA7E0A" w:rsidR="00E5459F" w:rsidTr="238AA414" w14:paraId="330A9D27" w14:textId="77777777">
        <w:trPr>
          <w:jc w:val="center"/>
        </w:trPr>
        <w:tc>
          <w:tcPr>
            <w:tcW w:w="13225" w:type="dxa"/>
            <w:gridSpan w:val="6"/>
            <w:shd w:val="clear" w:color="auto" w:fill="EDEDED" w:themeFill="accent3" w:themeFillTint="33"/>
            <w:vAlign w:val="center"/>
          </w:tcPr>
          <w:p w:rsidRPr="009E4309" w:rsidR="00E5459F" w:rsidP="00E5459F" w:rsidRDefault="00E5459F" w14:paraId="061D747D" w14:textId="74E33232">
            <w:pPr>
              <w:rPr>
                <w:rFonts w:ascii="Verdana" w:hAnsi="Verdana"/>
                <w:color w:val="000000" w:themeColor="text1"/>
                <w:sz w:val="18"/>
                <w:szCs w:val="18"/>
                <w:lang w:val="en-GB" w:eastAsia="en-GB"/>
              </w:rPr>
            </w:pPr>
            <w:r w:rsidRPr="009E4309">
              <w:rPr>
                <w:rFonts w:ascii="Verdana" w:hAnsi="Verdana"/>
                <w:color w:val="000000" w:themeColor="text1"/>
                <w:sz w:val="18"/>
                <w:szCs w:val="18"/>
                <w:lang w:val="en-GB" w:eastAsia="en-GB"/>
              </w:rPr>
              <w:lastRenderedPageBreak/>
              <w:t xml:space="preserve">Output 1.2   </w:t>
            </w:r>
            <w:r w:rsidRPr="00FA0DBE" w:rsidR="00FA0DBE">
              <w:rPr>
                <w:rFonts w:ascii="Verdana" w:hAnsi="Verdana"/>
                <w:color w:val="000000" w:themeColor="text1"/>
                <w:sz w:val="18"/>
                <w:szCs w:val="18"/>
                <w:lang w:val="en-GB" w:eastAsia="en-GB"/>
              </w:rPr>
              <w:t xml:space="preserve">Existing climate risk and disaster-related data and information products are enhanced to support evidence-based policy making for DRR and CCA and stakeholders are equipped in its’ use and application.   </w:t>
            </w:r>
          </w:p>
        </w:tc>
      </w:tr>
      <w:tr w:rsidRPr="00CA7E0A" w:rsidR="00E5459F" w:rsidTr="00404E9A" w14:paraId="6967E4C7" w14:textId="77777777">
        <w:trPr>
          <w:jc w:val="center"/>
        </w:trPr>
        <w:tc>
          <w:tcPr>
            <w:tcW w:w="2809" w:type="dxa"/>
            <w:vAlign w:val="center"/>
          </w:tcPr>
          <w:p w:rsidRPr="009E4309" w:rsidR="00E5459F" w:rsidP="00E5459F" w:rsidRDefault="00E5459F" w14:paraId="654E7E81" w14:textId="361FB4FE">
            <w:pPr>
              <w:rPr>
                <w:rFonts w:ascii="Verdana" w:hAnsi="Verdana"/>
                <w:color w:val="000000" w:themeColor="text1"/>
                <w:sz w:val="18"/>
                <w:szCs w:val="18"/>
                <w:lang w:val="en-GB" w:eastAsia="en-GB"/>
              </w:rPr>
            </w:pPr>
            <w:r w:rsidRPr="009E4309">
              <w:rPr>
                <w:rFonts w:ascii="Verdana" w:hAnsi="Verdana"/>
                <w:color w:val="000000" w:themeColor="text1"/>
                <w:sz w:val="18"/>
                <w:szCs w:val="18"/>
                <w:lang w:val="en-GB" w:eastAsia="en-GB"/>
              </w:rPr>
              <w:t>Output indicator 1.2.1</w:t>
            </w:r>
          </w:p>
          <w:p w:rsidRPr="009E4309" w:rsidR="00E5459F" w:rsidP="00E5459F" w:rsidRDefault="00E5459F" w14:paraId="393BB9EB" w14:textId="61F71FF2">
            <w:pPr>
              <w:rPr>
                <w:rFonts w:ascii="Verdana" w:hAnsi="Verdana"/>
                <w:color w:val="000000" w:themeColor="text1"/>
                <w:sz w:val="18"/>
                <w:szCs w:val="18"/>
                <w:lang w:val="en-GB" w:eastAsia="en-GB"/>
              </w:rPr>
            </w:pPr>
            <w:r w:rsidRPr="009E4309">
              <w:rPr>
                <w:rFonts w:ascii="Verdana" w:hAnsi="Verdana"/>
                <w:color w:val="000000" w:themeColor="text1"/>
                <w:sz w:val="18"/>
                <w:szCs w:val="18"/>
                <w:lang w:val="en-GB" w:eastAsia="en-GB"/>
              </w:rPr>
              <w:t>Number of climate tagging methodologies developed for monitoring and tracking public expenditure on climate financing</w:t>
            </w:r>
          </w:p>
        </w:tc>
        <w:tc>
          <w:tcPr>
            <w:tcW w:w="1900" w:type="dxa"/>
            <w:vAlign w:val="center"/>
          </w:tcPr>
          <w:p w:rsidRPr="009E4309" w:rsidR="00E5459F" w:rsidP="00E5459F" w:rsidRDefault="00E5459F" w14:paraId="43583145" w14:textId="1E63E5BB">
            <w:pPr>
              <w:jc w:val="center"/>
              <w:rPr>
                <w:rFonts w:ascii="Verdana" w:hAnsi="Verdana"/>
                <w:color w:val="000000" w:themeColor="text1"/>
                <w:sz w:val="18"/>
                <w:szCs w:val="18"/>
                <w:lang w:val="en-GB" w:eastAsia="en-GB"/>
              </w:rPr>
            </w:pPr>
            <w:r w:rsidRPr="009E4309">
              <w:rPr>
                <w:rFonts w:ascii="Verdana" w:hAnsi="Verdana"/>
                <w:color w:val="000000" w:themeColor="text1"/>
                <w:sz w:val="18"/>
                <w:szCs w:val="18"/>
                <w:lang w:val="en-GB" w:eastAsia="en-GB"/>
              </w:rPr>
              <w:t>0</w:t>
            </w:r>
          </w:p>
        </w:tc>
        <w:tc>
          <w:tcPr>
            <w:tcW w:w="2011" w:type="dxa"/>
            <w:vAlign w:val="center"/>
          </w:tcPr>
          <w:p w:rsidRPr="009E4309" w:rsidR="00E5459F" w:rsidP="00E5459F" w:rsidRDefault="00E5459F" w14:paraId="2966EB66" w14:textId="7970FB57">
            <w:pPr>
              <w:jc w:val="center"/>
              <w:rPr>
                <w:rFonts w:ascii="Verdana" w:hAnsi="Verdana"/>
                <w:color w:val="000000" w:themeColor="text1"/>
                <w:sz w:val="18"/>
                <w:szCs w:val="18"/>
                <w:lang w:val="en-GB" w:eastAsia="en-GB"/>
              </w:rPr>
            </w:pPr>
            <w:r w:rsidRPr="009E4309">
              <w:rPr>
                <w:rFonts w:ascii="Verdana" w:hAnsi="Verdana"/>
                <w:color w:val="000000" w:themeColor="text1"/>
                <w:sz w:val="18"/>
                <w:szCs w:val="18"/>
                <w:lang w:val="en-GB" w:eastAsia="en-GB"/>
              </w:rPr>
              <w:t>1</w:t>
            </w:r>
          </w:p>
        </w:tc>
        <w:tc>
          <w:tcPr>
            <w:tcW w:w="2090" w:type="dxa"/>
            <w:vAlign w:val="center"/>
          </w:tcPr>
          <w:p w:rsidRPr="009E4309" w:rsidR="00E5459F" w:rsidP="00E5459F" w:rsidRDefault="00E5459F" w14:paraId="6C617EE5" w14:textId="7E673296">
            <w:pPr>
              <w:jc w:val="center"/>
              <w:rPr>
                <w:rFonts w:ascii="Verdana" w:hAnsi="Verdana"/>
                <w:color w:val="000000" w:themeColor="text1"/>
                <w:sz w:val="18"/>
                <w:szCs w:val="18"/>
                <w:lang w:val="en-GB" w:eastAsia="en-GB"/>
              </w:rPr>
            </w:pPr>
            <w:r w:rsidRPr="009E4309">
              <w:rPr>
                <w:rFonts w:ascii="Verdana" w:hAnsi="Verdana"/>
                <w:color w:val="000000" w:themeColor="text1"/>
                <w:sz w:val="18"/>
                <w:szCs w:val="18"/>
                <w:lang w:val="en-GB" w:eastAsia="en-GB"/>
              </w:rPr>
              <w:t>0</w:t>
            </w:r>
          </w:p>
        </w:tc>
        <w:tc>
          <w:tcPr>
            <w:tcW w:w="2507" w:type="dxa"/>
            <w:vAlign w:val="center"/>
          </w:tcPr>
          <w:p w:rsidRPr="009E4309" w:rsidR="00E5459F" w:rsidP="00E5459F" w:rsidRDefault="00E5459F" w14:paraId="734E0509" w14:textId="51DD3AF7">
            <w:pPr>
              <w:rPr>
                <w:rFonts w:ascii="Verdana" w:hAnsi="Verdana"/>
                <w:color w:val="000000" w:themeColor="text1"/>
                <w:sz w:val="18"/>
                <w:szCs w:val="18"/>
                <w:lang w:val="en-GB" w:eastAsia="en-GB"/>
              </w:rPr>
            </w:pPr>
            <w:r w:rsidRPr="009E4309">
              <w:rPr>
                <w:rFonts w:ascii="Verdana" w:hAnsi="Verdana"/>
                <w:color w:val="000000" w:themeColor="text1"/>
                <w:sz w:val="18"/>
                <w:szCs w:val="18"/>
                <w:lang w:val="en-GB" w:eastAsia="en-GB"/>
              </w:rPr>
              <w:t>climate tagging methodologies developed for monitoring and tracking public expenditure under output 1.2</w:t>
            </w:r>
          </w:p>
        </w:tc>
        <w:tc>
          <w:tcPr>
            <w:tcW w:w="1908" w:type="dxa"/>
            <w:vAlign w:val="center"/>
          </w:tcPr>
          <w:p w:rsidRPr="009E4309" w:rsidR="00E5459F" w:rsidP="00E5459F" w:rsidRDefault="00E5459F" w14:paraId="13240F33" w14:textId="4C54C3AB">
            <w:pPr>
              <w:rPr>
                <w:rFonts w:ascii="Verdana" w:hAnsi="Verdana"/>
                <w:color w:val="000000" w:themeColor="text1"/>
                <w:sz w:val="18"/>
                <w:szCs w:val="18"/>
                <w:lang w:val="en-GB" w:eastAsia="en-GB"/>
              </w:rPr>
            </w:pPr>
            <w:r w:rsidRPr="009E4309">
              <w:rPr>
                <w:rFonts w:ascii="Verdana" w:hAnsi="Verdana"/>
                <w:color w:val="000000" w:themeColor="text1"/>
                <w:sz w:val="18"/>
                <w:szCs w:val="18"/>
                <w:lang w:val="en-GB" w:eastAsia="en-GB"/>
              </w:rPr>
              <w:t xml:space="preserve">Representing bodies of the </w:t>
            </w:r>
            <w:r w:rsidR="005C6172">
              <w:rPr>
                <w:rFonts w:ascii="Verdana" w:hAnsi="Verdana"/>
                <w:color w:val="000000" w:themeColor="text1"/>
                <w:sz w:val="18"/>
                <w:szCs w:val="18"/>
                <w:lang w:val="en-GB" w:eastAsia="en-GB"/>
              </w:rPr>
              <w:t>PSC</w:t>
            </w:r>
            <w:r w:rsidRPr="009E4309">
              <w:rPr>
                <w:rFonts w:ascii="Verdana" w:hAnsi="Verdana"/>
                <w:color w:val="000000" w:themeColor="text1"/>
                <w:sz w:val="18"/>
                <w:szCs w:val="18"/>
                <w:lang w:val="en-GB" w:eastAsia="en-GB"/>
              </w:rPr>
              <w:t xml:space="preserve">, Ministry of Finance, Ministry of Environment, Climate Change and Technology, </w:t>
            </w:r>
            <w:proofErr w:type="gramStart"/>
            <w:r w:rsidRPr="009E4309">
              <w:rPr>
                <w:rFonts w:ascii="Verdana" w:hAnsi="Verdana"/>
                <w:color w:val="000000" w:themeColor="text1"/>
                <w:sz w:val="18"/>
                <w:szCs w:val="18"/>
                <w:lang w:val="en-GB" w:eastAsia="en-GB"/>
              </w:rPr>
              <w:t xml:space="preserve">UNDP </w:t>
            </w:r>
            <w:r w:rsidR="003D08F1">
              <w:rPr>
                <w:rFonts w:ascii="Verdana" w:hAnsi="Verdana"/>
                <w:color w:val="000000" w:themeColor="text1"/>
                <w:sz w:val="18"/>
                <w:szCs w:val="18"/>
                <w:lang w:val="en-GB" w:eastAsia="en-GB"/>
              </w:rPr>
              <w:t>,</w:t>
            </w:r>
            <w:r w:rsidR="003F7900">
              <w:rPr>
                <w:rFonts w:ascii="Verdana" w:hAnsi="Verdana"/>
                <w:color w:val="000000" w:themeColor="text1"/>
                <w:sz w:val="18"/>
                <w:szCs w:val="18"/>
                <w:lang w:val="en-GB" w:eastAsia="en-GB"/>
              </w:rPr>
              <w:t>UNDRR</w:t>
            </w:r>
            <w:proofErr w:type="gramEnd"/>
            <w:r w:rsidRPr="009E4309" w:rsidR="003D08F1">
              <w:rPr>
                <w:rFonts w:ascii="Verdana" w:hAnsi="Verdana"/>
                <w:color w:val="000000" w:themeColor="text1"/>
                <w:sz w:val="18"/>
                <w:szCs w:val="18"/>
                <w:lang w:val="en-GB" w:eastAsia="en-GB"/>
              </w:rPr>
              <w:t xml:space="preserve"> </w:t>
            </w:r>
            <w:r w:rsidRPr="009E4309">
              <w:rPr>
                <w:rFonts w:ascii="Verdana" w:hAnsi="Verdana"/>
                <w:color w:val="000000" w:themeColor="text1"/>
                <w:sz w:val="18"/>
                <w:szCs w:val="18"/>
                <w:lang w:val="en-GB" w:eastAsia="en-GB"/>
              </w:rPr>
              <w:t>UNESCAP.</w:t>
            </w:r>
          </w:p>
        </w:tc>
      </w:tr>
      <w:tr w:rsidRPr="00CA7E0A" w:rsidR="00E5459F" w:rsidTr="00404E9A" w14:paraId="0DA9810A" w14:textId="77777777">
        <w:trPr>
          <w:jc w:val="center"/>
        </w:trPr>
        <w:tc>
          <w:tcPr>
            <w:tcW w:w="2809" w:type="dxa"/>
            <w:vAlign w:val="center"/>
          </w:tcPr>
          <w:p w:rsidRPr="009E4309" w:rsidR="00E5459F" w:rsidP="00E5459F" w:rsidRDefault="00E5459F" w14:paraId="51C08A8C" w14:textId="3CD28EB1">
            <w:pPr>
              <w:rPr>
                <w:rFonts w:ascii="Verdana" w:hAnsi="Verdana"/>
                <w:color w:val="000000" w:themeColor="text1"/>
                <w:sz w:val="18"/>
                <w:szCs w:val="18"/>
                <w:lang w:val="en-GB" w:eastAsia="en-GB"/>
              </w:rPr>
            </w:pPr>
            <w:r w:rsidRPr="009E4309">
              <w:rPr>
                <w:rFonts w:ascii="Verdana" w:hAnsi="Verdana"/>
                <w:color w:val="000000" w:themeColor="text1"/>
                <w:sz w:val="18"/>
                <w:szCs w:val="18"/>
                <w:lang w:val="en-GB" w:eastAsia="en-GB"/>
              </w:rPr>
              <w:t>Output indicator 1.2.2 Number of national data and IMSs strengthened to effectively capture DRR/CCA dimensions including loss &amp; damage</w:t>
            </w:r>
          </w:p>
        </w:tc>
        <w:tc>
          <w:tcPr>
            <w:tcW w:w="1900" w:type="dxa"/>
            <w:vAlign w:val="center"/>
          </w:tcPr>
          <w:p w:rsidRPr="009E4309" w:rsidR="00E5459F" w:rsidP="00E5459F" w:rsidRDefault="00E5459F" w14:paraId="628FF80C" w14:textId="08FFB1E6">
            <w:pPr>
              <w:rPr>
                <w:rFonts w:ascii="Verdana" w:hAnsi="Verdana"/>
                <w:color w:val="000000" w:themeColor="text1"/>
                <w:sz w:val="18"/>
                <w:szCs w:val="18"/>
                <w:lang w:val="en-GB" w:eastAsia="en-GB"/>
              </w:rPr>
            </w:pPr>
            <w:r w:rsidRPr="009E4309">
              <w:rPr>
                <w:rFonts w:ascii="Verdana" w:hAnsi="Verdana"/>
                <w:color w:val="000000" w:themeColor="text1"/>
                <w:sz w:val="18"/>
                <w:szCs w:val="18"/>
                <w:lang w:val="en-GB" w:eastAsia="en-GB"/>
              </w:rPr>
              <w:t>X</w:t>
            </w:r>
          </w:p>
        </w:tc>
        <w:tc>
          <w:tcPr>
            <w:tcW w:w="2011" w:type="dxa"/>
            <w:vAlign w:val="center"/>
          </w:tcPr>
          <w:p w:rsidRPr="009E4309" w:rsidR="00E5459F" w:rsidP="00E5459F" w:rsidRDefault="00E5459F" w14:paraId="482BC05F" w14:textId="13776313">
            <w:pPr>
              <w:jc w:val="center"/>
              <w:rPr>
                <w:rFonts w:ascii="Verdana" w:hAnsi="Verdana"/>
                <w:color w:val="000000" w:themeColor="text1"/>
                <w:sz w:val="18"/>
                <w:szCs w:val="18"/>
                <w:lang w:val="en-GB" w:eastAsia="en-GB"/>
              </w:rPr>
            </w:pPr>
            <w:r w:rsidRPr="009E4309">
              <w:rPr>
                <w:rFonts w:ascii="Verdana" w:hAnsi="Verdana"/>
                <w:color w:val="000000" w:themeColor="text1"/>
                <w:sz w:val="18"/>
                <w:szCs w:val="18"/>
                <w:lang w:val="en-GB" w:eastAsia="en-GB"/>
              </w:rPr>
              <w:t>0</w:t>
            </w:r>
          </w:p>
        </w:tc>
        <w:tc>
          <w:tcPr>
            <w:tcW w:w="2090" w:type="dxa"/>
            <w:vAlign w:val="center"/>
          </w:tcPr>
          <w:p w:rsidRPr="009E4309" w:rsidR="00E5459F" w:rsidP="00E5459F" w:rsidRDefault="00E5459F" w14:paraId="517FD873" w14:textId="158E1733">
            <w:pPr>
              <w:jc w:val="center"/>
              <w:rPr>
                <w:rFonts w:ascii="Verdana" w:hAnsi="Verdana"/>
                <w:color w:val="000000" w:themeColor="text1"/>
                <w:sz w:val="18"/>
                <w:szCs w:val="18"/>
                <w:lang w:val="en-GB" w:eastAsia="en-GB"/>
              </w:rPr>
            </w:pPr>
            <w:r w:rsidRPr="009E4309">
              <w:rPr>
                <w:rFonts w:ascii="Verdana" w:hAnsi="Verdana"/>
                <w:color w:val="000000" w:themeColor="text1"/>
                <w:sz w:val="18"/>
                <w:szCs w:val="18"/>
                <w:lang w:val="en-GB" w:eastAsia="en-GB"/>
              </w:rPr>
              <w:t>2</w:t>
            </w:r>
          </w:p>
        </w:tc>
        <w:tc>
          <w:tcPr>
            <w:tcW w:w="2507" w:type="dxa"/>
            <w:vAlign w:val="center"/>
          </w:tcPr>
          <w:p w:rsidRPr="009E4309" w:rsidR="00E5459F" w:rsidP="00E5459F" w:rsidRDefault="00E5459F" w14:paraId="309F88BF" w14:textId="45919E6D">
            <w:pPr>
              <w:rPr>
                <w:rFonts w:ascii="Verdana" w:hAnsi="Verdana"/>
                <w:color w:val="000000" w:themeColor="text1"/>
                <w:sz w:val="18"/>
                <w:szCs w:val="18"/>
                <w:lang w:val="en-GB" w:eastAsia="en-GB"/>
              </w:rPr>
            </w:pPr>
            <w:r w:rsidRPr="009E4309">
              <w:rPr>
                <w:rFonts w:ascii="Verdana" w:hAnsi="Verdana"/>
                <w:color w:val="000000" w:themeColor="text1"/>
                <w:sz w:val="18"/>
                <w:szCs w:val="18"/>
                <w:lang w:val="en-GB" w:eastAsia="en-GB"/>
              </w:rPr>
              <w:t>Enhanced IMS with modules enabled to capture DRR/CCA data</w:t>
            </w:r>
          </w:p>
        </w:tc>
        <w:tc>
          <w:tcPr>
            <w:tcW w:w="1908" w:type="dxa"/>
            <w:vAlign w:val="center"/>
          </w:tcPr>
          <w:p w:rsidRPr="009E4309" w:rsidR="00E5459F" w:rsidP="00E5459F" w:rsidRDefault="00E5459F" w14:paraId="734DE079" w14:textId="043D92F2">
            <w:pPr>
              <w:rPr>
                <w:rFonts w:ascii="Verdana" w:hAnsi="Verdana"/>
                <w:color w:val="000000" w:themeColor="text1"/>
                <w:sz w:val="18"/>
                <w:szCs w:val="18"/>
                <w:lang w:val="en-GB" w:eastAsia="en-GB"/>
              </w:rPr>
            </w:pPr>
            <w:r w:rsidRPr="009E4309">
              <w:rPr>
                <w:rFonts w:ascii="Verdana" w:hAnsi="Verdana"/>
                <w:color w:val="000000" w:themeColor="text1"/>
                <w:sz w:val="18"/>
                <w:szCs w:val="18"/>
                <w:lang w:val="en-GB" w:eastAsia="en-GB"/>
              </w:rPr>
              <w:t xml:space="preserve">Representing bodies of the </w:t>
            </w:r>
            <w:r w:rsidR="00D615BC">
              <w:rPr>
                <w:rFonts w:ascii="Verdana" w:hAnsi="Verdana"/>
                <w:color w:val="000000" w:themeColor="text1"/>
                <w:sz w:val="18"/>
                <w:szCs w:val="18"/>
                <w:lang w:val="en-GB" w:eastAsia="en-GB"/>
              </w:rPr>
              <w:t>PSC</w:t>
            </w:r>
            <w:r w:rsidRPr="009E4309">
              <w:rPr>
                <w:rFonts w:ascii="Verdana" w:hAnsi="Verdana"/>
                <w:color w:val="000000" w:themeColor="text1"/>
                <w:sz w:val="18"/>
                <w:szCs w:val="18"/>
                <w:lang w:val="en-GB" w:eastAsia="en-GB"/>
              </w:rPr>
              <w:t xml:space="preserve">, UNDP, MECCT, NDMA </w:t>
            </w:r>
          </w:p>
        </w:tc>
      </w:tr>
      <w:tr w:rsidRPr="00CA7E0A" w:rsidR="00E5459F" w:rsidTr="00404E9A" w14:paraId="57A9F271" w14:textId="77777777">
        <w:trPr>
          <w:jc w:val="center"/>
        </w:trPr>
        <w:tc>
          <w:tcPr>
            <w:tcW w:w="2809" w:type="dxa"/>
            <w:vAlign w:val="center"/>
          </w:tcPr>
          <w:p w:rsidRPr="009E4309" w:rsidR="00E5459F" w:rsidP="00E5459F" w:rsidRDefault="00E5459F" w14:paraId="35312CB3" w14:textId="76EA1332">
            <w:pPr>
              <w:rPr>
                <w:rFonts w:ascii="Verdana" w:hAnsi="Verdana"/>
                <w:color w:val="000000" w:themeColor="text1"/>
                <w:sz w:val="18"/>
                <w:szCs w:val="18"/>
                <w:lang w:val="en-GB" w:eastAsia="en-GB"/>
              </w:rPr>
            </w:pPr>
            <w:r w:rsidRPr="009E4309">
              <w:rPr>
                <w:rFonts w:ascii="Verdana" w:hAnsi="Verdana"/>
                <w:color w:val="000000" w:themeColor="text1"/>
                <w:sz w:val="18"/>
                <w:szCs w:val="18"/>
                <w:lang w:val="en-GB" w:eastAsia="en-GB"/>
              </w:rPr>
              <w:t>Output indicator 1.2.3 Number of training sessions/programmes on land use planning, natural resource mapping and land and marine spatial planning developed and deployed</w:t>
            </w:r>
          </w:p>
        </w:tc>
        <w:tc>
          <w:tcPr>
            <w:tcW w:w="1900" w:type="dxa"/>
            <w:vAlign w:val="center"/>
          </w:tcPr>
          <w:p w:rsidRPr="009E4309" w:rsidR="00E5459F" w:rsidP="00E5459F" w:rsidRDefault="00E5459F" w14:paraId="3A8CAB57" w14:textId="42D65FC9">
            <w:pPr>
              <w:rPr>
                <w:rFonts w:ascii="Verdana" w:hAnsi="Verdana"/>
                <w:color w:val="000000" w:themeColor="text1"/>
                <w:sz w:val="18"/>
                <w:szCs w:val="18"/>
                <w:lang w:val="en-GB" w:eastAsia="en-GB"/>
              </w:rPr>
            </w:pPr>
            <w:r w:rsidRPr="009E4309">
              <w:rPr>
                <w:rFonts w:ascii="Verdana" w:hAnsi="Verdana"/>
                <w:color w:val="000000" w:themeColor="text1"/>
                <w:sz w:val="18"/>
                <w:szCs w:val="18"/>
                <w:lang w:val="en-GB" w:eastAsia="en-GB"/>
              </w:rPr>
              <w:t>X</w:t>
            </w:r>
          </w:p>
        </w:tc>
        <w:tc>
          <w:tcPr>
            <w:tcW w:w="2011" w:type="dxa"/>
            <w:vAlign w:val="center"/>
          </w:tcPr>
          <w:p w:rsidRPr="009E4309" w:rsidR="00E5459F" w:rsidP="00E5459F" w:rsidRDefault="00E5459F" w14:paraId="4195FA0E" w14:textId="29FA320D">
            <w:pPr>
              <w:rPr>
                <w:rFonts w:ascii="Verdana" w:hAnsi="Verdana"/>
                <w:color w:val="000000" w:themeColor="text1"/>
                <w:sz w:val="18"/>
                <w:szCs w:val="18"/>
                <w:lang w:val="en-GB" w:eastAsia="en-GB"/>
              </w:rPr>
            </w:pPr>
            <w:r w:rsidRPr="009E4309">
              <w:rPr>
                <w:rFonts w:ascii="Verdana" w:hAnsi="Verdana"/>
                <w:color w:val="000000" w:themeColor="text1"/>
                <w:sz w:val="18"/>
                <w:szCs w:val="18"/>
                <w:lang w:val="en-GB" w:eastAsia="en-GB"/>
              </w:rPr>
              <w:t>0</w:t>
            </w:r>
          </w:p>
        </w:tc>
        <w:tc>
          <w:tcPr>
            <w:tcW w:w="2090" w:type="dxa"/>
            <w:vAlign w:val="center"/>
          </w:tcPr>
          <w:p w:rsidRPr="009E4309" w:rsidR="00E5459F" w:rsidP="00E5459F" w:rsidRDefault="00E5459F" w14:paraId="31A6AF92" w14:textId="363853F8">
            <w:pPr>
              <w:rPr>
                <w:rFonts w:ascii="Verdana" w:hAnsi="Verdana"/>
                <w:color w:val="000000" w:themeColor="text1"/>
                <w:sz w:val="18"/>
                <w:szCs w:val="18"/>
                <w:lang w:val="en-GB" w:eastAsia="en-GB"/>
              </w:rPr>
            </w:pPr>
            <w:r w:rsidRPr="009E4309">
              <w:rPr>
                <w:rFonts w:ascii="Verdana" w:hAnsi="Verdana"/>
                <w:color w:val="000000" w:themeColor="text1"/>
                <w:sz w:val="18"/>
                <w:szCs w:val="18"/>
                <w:lang w:val="en-GB" w:eastAsia="en-GB"/>
              </w:rPr>
              <w:t>10</w:t>
            </w:r>
          </w:p>
        </w:tc>
        <w:tc>
          <w:tcPr>
            <w:tcW w:w="2507" w:type="dxa"/>
            <w:vAlign w:val="center"/>
          </w:tcPr>
          <w:p w:rsidRPr="009E4309" w:rsidR="00E5459F" w:rsidP="00E5459F" w:rsidRDefault="00E5459F" w14:paraId="62AA4EA0" w14:textId="7AB6DA9E">
            <w:pPr>
              <w:rPr>
                <w:rFonts w:ascii="Verdana" w:hAnsi="Verdana"/>
                <w:color w:val="000000" w:themeColor="text1"/>
                <w:sz w:val="18"/>
                <w:szCs w:val="18"/>
                <w:lang w:val="en-GB" w:eastAsia="en-GB"/>
              </w:rPr>
            </w:pPr>
            <w:r w:rsidRPr="009E4309">
              <w:rPr>
                <w:rFonts w:ascii="Verdana" w:hAnsi="Verdana"/>
                <w:color w:val="000000" w:themeColor="text1"/>
                <w:sz w:val="18"/>
                <w:szCs w:val="18"/>
                <w:lang w:val="en-GB" w:eastAsia="en-GB"/>
              </w:rPr>
              <w:t>Training logs and material, videos, photos, survey feedback forms</w:t>
            </w:r>
          </w:p>
        </w:tc>
        <w:tc>
          <w:tcPr>
            <w:tcW w:w="1908" w:type="dxa"/>
            <w:vAlign w:val="center"/>
          </w:tcPr>
          <w:p w:rsidRPr="009E4309" w:rsidR="00E5459F" w:rsidP="00E5459F" w:rsidRDefault="00E5459F" w14:paraId="3A97411E" w14:textId="2CFEACFE">
            <w:pPr>
              <w:rPr>
                <w:rFonts w:ascii="Verdana" w:hAnsi="Verdana"/>
                <w:color w:val="000000" w:themeColor="text1"/>
                <w:sz w:val="18"/>
                <w:szCs w:val="18"/>
                <w:lang w:val="en-GB" w:eastAsia="en-GB"/>
              </w:rPr>
            </w:pPr>
            <w:r w:rsidRPr="009E4309">
              <w:rPr>
                <w:rFonts w:ascii="Verdana" w:hAnsi="Verdana"/>
                <w:color w:val="000000" w:themeColor="text1"/>
                <w:sz w:val="18"/>
                <w:szCs w:val="18"/>
                <w:lang w:val="en-GB" w:eastAsia="en-GB"/>
              </w:rPr>
              <w:t xml:space="preserve">Representing bodies of the </w:t>
            </w:r>
            <w:r w:rsidR="00D615BC">
              <w:rPr>
                <w:rFonts w:ascii="Verdana" w:hAnsi="Verdana"/>
                <w:color w:val="000000" w:themeColor="text1"/>
                <w:sz w:val="18"/>
                <w:szCs w:val="18"/>
                <w:lang w:val="en-GB" w:eastAsia="en-GB"/>
              </w:rPr>
              <w:t>PSC</w:t>
            </w:r>
            <w:r w:rsidRPr="009E4309">
              <w:rPr>
                <w:rFonts w:ascii="Verdana" w:hAnsi="Verdana"/>
                <w:color w:val="000000" w:themeColor="text1"/>
                <w:sz w:val="18"/>
                <w:szCs w:val="18"/>
                <w:lang w:val="en-GB" w:eastAsia="en-GB"/>
              </w:rPr>
              <w:t>, ESCAP, MECCT, NDMA, MNU</w:t>
            </w:r>
          </w:p>
        </w:tc>
      </w:tr>
      <w:tr w:rsidRPr="00CA7E0A" w:rsidR="00E5459F" w:rsidTr="00404E9A" w14:paraId="07975FED" w14:textId="77777777">
        <w:trPr>
          <w:jc w:val="center"/>
        </w:trPr>
        <w:tc>
          <w:tcPr>
            <w:tcW w:w="2809" w:type="dxa"/>
            <w:vAlign w:val="center"/>
          </w:tcPr>
          <w:p w:rsidRPr="009E4309" w:rsidR="00E5459F" w:rsidP="00E5459F" w:rsidRDefault="00E5459F" w14:paraId="3AC81282" w14:textId="6BD8BF29">
            <w:pPr>
              <w:rPr>
                <w:rFonts w:ascii="Verdana" w:hAnsi="Verdana"/>
                <w:color w:val="000000" w:themeColor="text1"/>
                <w:sz w:val="18"/>
                <w:szCs w:val="18"/>
                <w:lang w:val="en-GB" w:eastAsia="en-GB"/>
              </w:rPr>
            </w:pPr>
            <w:r w:rsidRPr="009E4309">
              <w:rPr>
                <w:rFonts w:ascii="Verdana" w:hAnsi="Verdana"/>
                <w:b/>
                <w:bCs/>
                <w:color w:val="000000" w:themeColor="text1"/>
                <w:sz w:val="18"/>
                <w:szCs w:val="18"/>
                <w:lang w:val="en-GB" w:eastAsia="en-GB"/>
              </w:rPr>
              <w:t>Result / Indicators</w:t>
            </w:r>
          </w:p>
        </w:tc>
        <w:tc>
          <w:tcPr>
            <w:tcW w:w="1900" w:type="dxa"/>
            <w:vAlign w:val="center"/>
          </w:tcPr>
          <w:p w:rsidRPr="009E4309" w:rsidR="00E5459F" w:rsidP="00E5459F" w:rsidRDefault="00E5459F" w14:paraId="287ACFB5" w14:textId="752A7822">
            <w:pPr>
              <w:rPr>
                <w:rFonts w:ascii="Verdana" w:hAnsi="Verdana"/>
                <w:color w:val="000000" w:themeColor="text1"/>
                <w:sz w:val="18"/>
                <w:szCs w:val="18"/>
                <w:lang w:val="en-GB" w:eastAsia="en-GB"/>
              </w:rPr>
            </w:pPr>
            <w:r w:rsidRPr="009E4309">
              <w:rPr>
                <w:rFonts w:ascii="Verdana" w:hAnsi="Verdana"/>
                <w:b/>
                <w:bCs/>
                <w:color w:val="000000" w:themeColor="text1"/>
                <w:sz w:val="18"/>
                <w:szCs w:val="18"/>
                <w:lang w:val="en-GB" w:eastAsia="en-GB"/>
              </w:rPr>
              <w:t>Baseline</w:t>
            </w:r>
          </w:p>
        </w:tc>
        <w:tc>
          <w:tcPr>
            <w:tcW w:w="2011" w:type="dxa"/>
            <w:vAlign w:val="center"/>
          </w:tcPr>
          <w:p w:rsidRPr="009E4309" w:rsidR="00E5459F" w:rsidP="00E5459F" w:rsidRDefault="00E5459F" w14:paraId="0A7F1B5D" w14:textId="794FB472">
            <w:pPr>
              <w:rPr>
                <w:rFonts w:ascii="Verdana" w:hAnsi="Verdana"/>
                <w:color w:val="000000" w:themeColor="text1"/>
                <w:sz w:val="18"/>
                <w:szCs w:val="18"/>
                <w:lang w:val="en-GB" w:eastAsia="en-GB"/>
              </w:rPr>
            </w:pPr>
            <w:r w:rsidRPr="009E4309">
              <w:rPr>
                <w:rFonts w:ascii="Verdana" w:hAnsi="Verdana"/>
                <w:b/>
                <w:bCs/>
                <w:color w:val="000000" w:themeColor="text1"/>
                <w:sz w:val="18"/>
                <w:szCs w:val="18"/>
                <w:lang w:val="en-GB" w:eastAsia="en-GB"/>
              </w:rPr>
              <w:t>2022 Target</w:t>
            </w:r>
          </w:p>
        </w:tc>
        <w:tc>
          <w:tcPr>
            <w:tcW w:w="2090" w:type="dxa"/>
            <w:vAlign w:val="center"/>
          </w:tcPr>
          <w:p w:rsidRPr="009E4309" w:rsidR="00E5459F" w:rsidP="00E5459F" w:rsidRDefault="00E5459F" w14:paraId="494972A3" w14:textId="01CA829D">
            <w:pPr>
              <w:rPr>
                <w:rFonts w:ascii="Verdana" w:hAnsi="Verdana"/>
                <w:color w:val="000000" w:themeColor="text1"/>
                <w:sz w:val="18"/>
                <w:szCs w:val="18"/>
                <w:lang w:val="en-GB" w:eastAsia="en-GB"/>
              </w:rPr>
            </w:pPr>
            <w:r w:rsidRPr="009E4309">
              <w:rPr>
                <w:rFonts w:ascii="Verdana" w:hAnsi="Verdana"/>
                <w:b/>
                <w:bCs/>
                <w:color w:val="000000" w:themeColor="text1"/>
                <w:sz w:val="18"/>
                <w:szCs w:val="18"/>
                <w:lang w:val="en-GB" w:eastAsia="en-GB"/>
              </w:rPr>
              <w:t xml:space="preserve">2023 Target </w:t>
            </w:r>
          </w:p>
        </w:tc>
        <w:tc>
          <w:tcPr>
            <w:tcW w:w="2507" w:type="dxa"/>
            <w:vAlign w:val="center"/>
          </w:tcPr>
          <w:p w:rsidRPr="009E4309" w:rsidR="00E5459F" w:rsidP="00E5459F" w:rsidRDefault="00E5459F" w14:paraId="21BFA55E" w14:textId="510164A0">
            <w:pPr>
              <w:rPr>
                <w:rFonts w:ascii="Verdana" w:hAnsi="Verdana"/>
                <w:color w:val="000000" w:themeColor="text1"/>
                <w:sz w:val="18"/>
                <w:szCs w:val="18"/>
                <w:lang w:val="en-GB" w:eastAsia="en-GB"/>
              </w:rPr>
            </w:pPr>
            <w:r w:rsidRPr="009E4309">
              <w:rPr>
                <w:rFonts w:ascii="Verdana" w:hAnsi="Verdana"/>
                <w:b/>
                <w:bCs/>
                <w:color w:val="000000" w:themeColor="text1"/>
                <w:sz w:val="18"/>
                <w:szCs w:val="18"/>
                <w:lang w:val="en-GB" w:eastAsia="en-GB"/>
              </w:rPr>
              <w:t>Means of Verification</w:t>
            </w:r>
          </w:p>
        </w:tc>
        <w:tc>
          <w:tcPr>
            <w:tcW w:w="1908" w:type="dxa"/>
            <w:vAlign w:val="center"/>
          </w:tcPr>
          <w:p w:rsidRPr="009E4309" w:rsidR="00E5459F" w:rsidP="00E5459F" w:rsidRDefault="00E5459F" w14:paraId="5037CBEF" w14:textId="3D7E32AE">
            <w:pPr>
              <w:rPr>
                <w:rFonts w:ascii="Verdana" w:hAnsi="Verdana"/>
                <w:color w:val="000000" w:themeColor="text1"/>
                <w:sz w:val="18"/>
                <w:szCs w:val="18"/>
                <w:lang w:val="en-GB" w:eastAsia="en-GB"/>
              </w:rPr>
            </w:pPr>
            <w:r w:rsidRPr="009E4309">
              <w:rPr>
                <w:rFonts w:ascii="Verdana" w:hAnsi="Verdana"/>
                <w:b/>
                <w:bCs/>
                <w:color w:val="000000" w:themeColor="text1"/>
                <w:sz w:val="18"/>
                <w:szCs w:val="18"/>
                <w:lang w:val="en-GB" w:eastAsia="en-GB"/>
              </w:rPr>
              <w:t>Responsible partner</w:t>
            </w:r>
          </w:p>
        </w:tc>
      </w:tr>
      <w:tr w:rsidRPr="00CA7E0A" w:rsidR="00E5459F" w:rsidTr="238AA414" w14:paraId="5B477370" w14:textId="77777777">
        <w:trPr>
          <w:trHeight w:val="548"/>
          <w:jc w:val="center"/>
        </w:trPr>
        <w:tc>
          <w:tcPr>
            <w:tcW w:w="13225" w:type="dxa"/>
            <w:gridSpan w:val="6"/>
            <w:shd w:val="clear" w:color="auto" w:fill="FFF2CC" w:themeFill="accent4" w:themeFillTint="33"/>
            <w:vAlign w:val="center"/>
          </w:tcPr>
          <w:p w:rsidRPr="009E4309" w:rsidR="00E5459F" w:rsidP="00E5459F" w:rsidRDefault="00E5459F" w14:paraId="669E203B" w14:textId="3687BC9D">
            <w:pPr>
              <w:rPr>
                <w:rFonts w:ascii="Verdana" w:hAnsi="Verdana"/>
                <w:color w:val="000000" w:themeColor="text1"/>
                <w:sz w:val="18"/>
                <w:szCs w:val="18"/>
                <w:lang w:val="en-GB" w:eastAsia="en-GB"/>
              </w:rPr>
            </w:pPr>
            <w:r w:rsidRPr="009E4309">
              <w:rPr>
                <w:rFonts w:ascii="Verdana" w:hAnsi="Verdana"/>
                <w:color w:val="000000" w:themeColor="text1"/>
                <w:sz w:val="18"/>
                <w:szCs w:val="18"/>
                <w:lang w:val="en-GB" w:eastAsia="en-GB"/>
              </w:rPr>
              <w:t xml:space="preserve">Outcome 2: Gender-responsive and equity-oriented, CCA/DRR planning </w:t>
            </w:r>
            <w:r w:rsidR="00C25319">
              <w:rPr>
                <w:rFonts w:ascii="Verdana" w:hAnsi="Verdana"/>
                <w:color w:val="000000" w:themeColor="text1"/>
                <w:sz w:val="18"/>
                <w:szCs w:val="18"/>
                <w:lang w:val="en-GB" w:eastAsia="en-GB"/>
              </w:rPr>
              <w:t xml:space="preserve">tools are developed </w:t>
            </w:r>
            <w:r w:rsidRPr="009E4309">
              <w:rPr>
                <w:rFonts w:ascii="Verdana" w:hAnsi="Verdana"/>
                <w:color w:val="000000" w:themeColor="text1"/>
                <w:sz w:val="18"/>
                <w:szCs w:val="18"/>
                <w:lang w:val="en-GB" w:eastAsia="en-GB"/>
              </w:rPr>
              <w:t xml:space="preserve">and execution is </w:t>
            </w:r>
            <w:r w:rsidR="00C25319">
              <w:rPr>
                <w:rFonts w:ascii="Verdana" w:hAnsi="Verdana"/>
                <w:color w:val="000000" w:themeColor="text1"/>
                <w:sz w:val="18"/>
                <w:szCs w:val="18"/>
                <w:lang w:val="en-GB" w:eastAsia="en-GB"/>
              </w:rPr>
              <w:t>strengthened</w:t>
            </w:r>
            <w:r w:rsidRPr="009E4309" w:rsidR="00C25319">
              <w:rPr>
                <w:rFonts w:ascii="Verdana" w:hAnsi="Verdana"/>
                <w:color w:val="000000" w:themeColor="text1"/>
                <w:sz w:val="18"/>
                <w:szCs w:val="18"/>
                <w:lang w:val="en-GB" w:eastAsia="en-GB"/>
              </w:rPr>
              <w:t xml:space="preserve"> </w:t>
            </w:r>
            <w:r w:rsidRPr="009E4309">
              <w:rPr>
                <w:rFonts w:ascii="Verdana" w:hAnsi="Verdana"/>
                <w:color w:val="000000" w:themeColor="text1"/>
                <w:sz w:val="18"/>
                <w:szCs w:val="18"/>
                <w:lang w:val="en-GB" w:eastAsia="en-GB"/>
              </w:rPr>
              <w:t>at national and subnational levels</w:t>
            </w:r>
          </w:p>
        </w:tc>
      </w:tr>
      <w:tr w:rsidRPr="00CA7E0A" w:rsidR="00E5459F" w:rsidTr="00404E9A" w14:paraId="5A5CFFF2" w14:textId="77777777">
        <w:trPr>
          <w:trHeight w:val="440"/>
          <w:jc w:val="center"/>
        </w:trPr>
        <w:tc>
          <w:tcPr>
            <w:tcW w:w="2809" w:type="dxa"/>
            <w:vAlign w:val="center"/>
          </w:tcPr>
          <w:p w:rsidRPr="009E4309" w:rsidR="00E5459F" w:rsidP="00E5459F" w:rsidRDefault="00E5459F" w14:paraId="7268AAEF" w14:textId="77777777">
            <w:pPr>
              <w:rPr>
                <w:rFonts w:ascii="Verdana" w:hAnsi="Verdana"/>
                <w:color w:val="000000" w:themeColor="text1"/>
                <w:sz w:val="18"/>
                <w:szCs w:val="18"/>
                <w:lang w:val="en-GB" w:eastAsia="en-GB"/>
              </w:rPr>
            </w:pPr>
            <w:r w:rsidRPr="009E4309">
              <w:rPr>
                <w:rFonts w:ascii="Verdana" w:hAnsi="Verdana"/>
                <w:color w:val="000000" w:themeColor="text1"/>
                <w:sz w:val="18"/>
                <w:szCs w:val="18"/>
                <w:lang w:val="en-GB" w:eastAsia="en-GB"/>
              </w:rPr>
              <w:t>Outcome 2 indicator</w:t>
            </w:r>
          </w:p>
          <w:p w:rsidRPr="009E4309" w:rsidR="00E5459F" w:rsidP="00E5459F" w:rsidRDefault="00E5459F" w14:paraId="16957321" w14:textId="17C88B2D">
            <w:pPr>
              <w:rPr>
                <w:rFonts w:ascii="Verdana" w:hAnsi="Verdana"/>
                <w:color w:val="000000" w:themeColor="text1"/>
                <w:sz w:val="18"/>
                <w:szCs w:val="18"/>
                <w:lang w:val="en-GB" w:eastAsia="en-GB"/>
              </w:rPr>
            </w:pPr>
            <w:r w:rsidRPr="009E4309">
              <w:rPr>
                <w:rFonts w:ascii="Verdana" w:hAnsi="Verdana"/>
                <w:color w:val="000000" w:themeColor="text1"/>
                <w:sz w:val="18"/>
                <w:szCs w:val="18"/>
                <w:lang w:val="en-GB" w:eastAsia="en-GB"/>
              </w:rPr>
              <w:t xml:space="preserve">Number of </w:t>
            </w:r>
            <w:r w:rsidRPr="009E4309" w:rsidR="0055012C">
              <w:rPr>
                <w:rFonts w:ascii="Verdana" w:hAnsi="Verdana"/>
                <w:color w:val="000000" w:themeColor="text1"/>
                <w:sz w:val="18"/>
                <w:szCs w:val="18"/>
                <w:lang w:val="en-GB" w:eastAsia="en-GB"/>
              </w:rPr>
              <w:t>gender responsive</w:t>
            </w:r>
            <w:r w:rsidRPr="009E4309" w:rsidR="00552699">
              <w:rPr>
                <w:rFonts w:ascii="Verdana" w:hAnsi="Verdana"/>
                <w:color w:val="000000" w:themeColor="text1"/>
                <w:sz w:val="18"/>
                <w:szCs w:val="18"/>
                <w:lang w:val="en-GB" w:eastAsia="en-GB"/>
              </w:rPr>
              <w:t xml:space="preserve"> </w:t>
            </w:r>
            <w:r w:rsidRPr="009E4309">
              <w:rPr>
                <w:rFonts w:ascii="Verdana" w:hAnsi="Verdana"/>
                <w:color w:val="000000" w:themeColor="text1"/>
                <w:sz w:val="18"/>
                <w:szCs w:val="18"/>
                <w:lang w:val="en-GB" w:eastAsia="en-GB"/>
              </w:rPr>
              <w:t>DRR/CCA coordination activities conducted between national and subnational duty bearing institutions</w:t>
            </w:r>
          </w:p>
          <w:p w:rsidRPr="009E4309" w:rsidR="00E5459F" w:rsidP="00E5459F" w:rsidRDefault="00E5459F" w14:paraId="5410EC70" w14:textId="6088927D">
            <w:pPr>
              <w:rPr>
                <w:rFonts w:ascii="Verdana" w:hAnsi="Verdana"/>
                <w:color w:val="000000" w:themeColor="text1"/>
                <w:sz w:val="18"/>
                <w:szCs w:val="18"/>
                <w:lang w:val="en-GB" w:eastAsia="en-GB"/>
              </w:rPr>
            </w:pPr>
          </w:p>
        </w:tc>
        <w:tc>
          <w:tcPr>
            <w:tcW w:w="1900" w:type="dxa"/>
            <w:vAlign w:val="center"/>
          </w:tcPr>
          <w:p w:rsidRPr="009E4309" w:rsidR="00E5459F" w:rsidP="00E5459F" w:rsidRDefault="00E5459F" w14:paraId="284B61AD" w14:textId="6FFC46B5">
            <w:pPr>
              <w:rPr>
                <w:rFonts w:ascii="Verdana" w:hAnsi="Verdana"/>
                <w:color w:val="000000" w:themeColor="text1"/>
                <w:sz w:val="18"/>
                <w:szCs w:val="18"/>
                <w:lang w:val="en-GB" w:eastAsia="en-GB"/>
              </w:rPr>
            </w:pPr>
            <w:r w:rsidRPr="009E4309">
              <w:rPr>
                <w:rFonts w:ascii="Verdana" w:hAnsi="Verdana"/>
                <w:color w:val="000000" w:themeColor="text1"/>
                <w:sz w:val="18"/>
                <w:szCs w:val="18"/>
                <w:lang w:val="en-GB" w:eastAsia="en-GB"/>
              </w:rPr>
              <w:t>Data from DRR/CCA review conducted in output 1.1</w:t>
            </w:r>
          </w:p>
        </w:tc>
        <w:tc>
          <w:tcPr>
            <w:tcW w:w="2011" w:type="dxa"/>
            <w:vAlign w:val="center"/>
          </w:tcPr>
          <w:p w:rsidRPr="009E4309" w:rsidR="00E5459F" w:rsidP="00E5459F" w:rsidRDefault="00E5459F" w14:paraId="6EEEED48" w14:textId="77777777">
            <w:pPr>
              <w:rPr>
                <w:rFonts w:ascii="Verdana" w:hAnsi="Verdana"/>
                <w:color w:val="000000" w:themeColor="text1"/>
                <w:sz w:val="18"/>
                <w:szCs w:val="18"/>
                <w:lang w:val="en-GB" w:eastAsia="en-GB"/>
              </w:rPr>
            </w:pPr>
          </w:p>
        </w:tc>
        <w:tc>
          <w:tcPr>
            <w:tcW w:w="2090" w:type="dxa"/>
            <w:vAlign w:val="center"/>
          </w:tcPr>
          <w:p w:rsidRPr="009E4309" w:rsidR="00E5459F" w:rsidP="00E5459F" w:rsidRDefault="00E5459F" w14:paraId="44EE7C14" w14:textId="421DC7E7">
            <w:pPr>
              <w:rPr>
                <w:rFonts w:ascii="Verdana" w:hAnsi="Verdana"/>
                <w:color w:val="000000" w:themeColor="text1"/>
                <w:sz w:val="18"/>
                <w:szCs w:val="18"/>
                <w:lang w:val="en-GB" w:eastAsia="en-GB"/>
              </w:rPr>
            </w:pPr>
            <w:r w:rsidRPr="009E4309">
              <w:rPr>
                <w:rFonts w:ascii="Verdana" w:hAnsi="Verdana"/>
                <w:color w:val="000000" w:themeColor="text1"/>
                <w:sz w:val="18"/>
                <w:szCs w:val="18"/>
                <w:lang w:val="en-GB" w:eastAsia="en-GB"/>
              </w:rPr>
              <w:t xml:space="preserve">Increased number of </w:t>
            </w:r>
            <w:r w:rsidRPr="009E4309" w:rsidR="0055012C">
              <w:rPr>
                <w:rFonts w:ascii="Verdana" w:hAnsi="Verdana"/>
                <w:color w:val="000000" w:themeColor="text1"/>
                <w:sz w:val="18"/>
                <w:szCs w:val="18"/>
                <w:lang w:val="en-GB" w:eastAsia="en-GB"/>
              </w:rPr>
              <w:t>gender responsive</w:t>
            </w:r>
            <w:r w:rsidRPr="009E4309" w:rsidR="00552699">
              <w:rPr>
                <w:rFonts w:ascii="Verdana" w:hAnsi="Verdana"/>
                <w:color w:val="000000" w:themeColor="text1"/>
                <w:sz w:val="18"/>
                <w:szCs w:val="18"/>
                <w:lang w:val="en-GB" w:eastAsia="en-GB"/>
              </w:rPr>
              <w:t xml:space="preserve"> </w:t>
            </w:r>
            <w:r w:rsidRPr="009E4309">
              <w:rPr>
                <w:rFonts w:ascii="Verdana" w:hAnsi="Verdana"/>
                <w:color w:val="000000" w:themeColor="text1"/>
                <w:sz w:val="18"/>
                <w:szCs w:val="18"/>
                <w:lang w:val="en-GB" w:eastAsia="en-GB"/>
              </w:rPr>
              <w:t>DRR/CCA coordination activities conducted between national and subnational duty bearing institutions compared to baseline</w:t>
            </w:r>
          </w:p>
          <w:p w:rsidRPr="009E4309" w:rsidR="00E5459F" w:rsidP="00E5459F" w:rsidRDefault="00E5459F" w14:paraId="5F11CF47" w14:textId="77777777">
            <w:pPr>
              <w:rPr>
                <w:rFonts w:ascii="Verdana" w:hAnsi="Verdana"/>
                <w:color w:val="000000" w:themeColor="text1"/>
                <w:sz w:val="18"/>
                <w:szCs w:val="18"/>
                <w:lang w:val="en-GB" w:eastAsia="en-GB"/>
              </w:rPr>
            </w:pPr>
          </w:p>
        </w:tc>
        <w:tc>
          <w:tcPr>
            <w:tcW w:w="2507" w:type="dxa"/>
            <w:vAlign w:val="center"/>
          </w:tcPr>
          <w:p w:rsidRPr="009E4309" w:rsidR="00E5459F" w:rsidP="00E5459F" w:rsidRDefault="00E5459F" w14:paraId="4949B4D4" w14:textId="1CBB3903">
            <w:pPr>
              <w:rPr>
                <w:rFonts w:ascii="Verdana" w:hAnsi="Verdana"/>
                <w:color w:val="000000" w:themeColor="text1"/>
                <w:sz w:val="18"/>
                <w:szCs w:val="18"/>
                <w:lang w:val="en-GB" w:eastAsia="en-GB"/>
              </w:rPr>
            </w:pPr>
            <w:r w:rsidRPr="009E4309">
              <w:rPr>
                <w:rFonts w:ascii="Verdana" w:hAnsi="Verdana"/>
                <w:color w:val="000000" w:themeColor="text1"/>
                <w:sz w:val="18"/>
                <w:szCs w:val="18"/>
                <w:lang w:val="en-GB" w:eastAsia="en-GB"/>
              </w:rPr>
              <w:t>CBRMD activities conducted by NDMA and local councils</w:t>
            </w:r>
          </w:p>
        </w:tc>
        <w:tc>
          <w:tcPr>
            <w:tcW w:w="1908" w:type="dxa"/>
            <w:vAlign w:val="center"/>
          </w:tcPr>
          <w:p w:rsidRPr="009E4309" w:rsidR="00E5459F" w:rsidP="00E5459F" w:rsidRDefault="00E5459F" w14:paraId="2BAB0148" w14:textId="51E1EF88">
            <w:pPr>
              <w:rPr>
                <w:rFonts w:ascii="Verdana" w:hAnsi="Verdana"/>
                <w:color w:val="000000" w:themeColor="text1"/>
                <w:sz w:val="18"/>
                <w:szCs w:val="18"/>
                <w:lang w:val="en-GB" w:eastAsia="en-GB"/>
              </w:rPr>
            </w:pPr>
            <w:r w:rsidRPr="009E4309">
              <w:rPr>
                <w:rFonts w:ascii="Verdana" w:hAnsi="Verdana"/>
                <w:color w:val="000000" w:themeColor="text1"/>
                <w:sz w:val="18"/>
                <w:szCs w:val="18"/>
                <w:lang w:val="en-GB" w:eastAsia="en-GB"/>
              </w:rPr>
              <w:t xml:space="preserve">Representing bodies of the </w:t>
            </w:r>
            <w:r w:rsidR="00D615BC">
              <w:rPr>
                <w:rFonts w:ascii="Verdana" w:hAnsi="Verdana"/>
                <w:color w:val="000000" w:themeColor="text1"/>
                <w:sz w:val="18"/>
                <w:szCs w:val="18"/>
                <w:lang w:val="en-GB" w:eastAsia="en-GB"/>
              </w:rPr>
              <w:t>PSC</w:t>
            </w:r>
            <w:r w:rsidRPr="009E4309">
              <w:rPr>
                <w:rFonts w:ascii="Verdana" w:hAnsi="Verdana"/>
                <w:color w:val="000000" w:themeColor="text1"/>
                <w:sz w:val="18"/>
                <w:szCs w:val="18"/>
                <w:lang w:val="en-GB" w:eastAsia="en-GB"/>
              </w:rPr>
              <w:t>, local councils, NDMA, MECCT, UNDP and UNESCAP.</w:t>
            </w:r>
          </w:p>
        </w:tc>
      </w:tr>
      <w:tr w:rsidRPr="00CA7E0A" w:rsidR="00E5459F" w:rsidTr="238AA414" w14:paraId="3BE1D35C" w14:textId="77777777">
        <w:trPr>
          <w:jc w:val="center"/>
        </w:trPr>
        <w:tc>
          <w:tcPr>
            <w:tcW w:w="13225" w:type="dxa"/>
            <w:gridSpan w:val="6"/>
            <w:shd w:val="clear" w:color="auto" w:fill="D9D9D9" w:themeFill="background1" w:themeFillShade="D9"/>
            <w:vAlign w:val="center"/>
          </w:tcPr>
          <w:p w:rsidRPr="009E4309" w:rsidR="00E5459F" w:rsidP="00E5459F" w:rsidRDefault="00E5459F" w14:paraId="09B9E70F" w14:textId="615525F5">
            <w:pPr>
              <w:rPr>
                <w:rFonts w:ascii="Verdana" w:hAnsi="Verdana"/>
                <w:color w:val="000000" w:themeColor="text1"/>
                <w:sz w:val="18"/>
                <w:szCs w:val="18"/>
                <w:lang w:val="en-GB" w:eastAsia="en-GB"/>
              </w:rPr>
            </w:pPr>
            <w:r w:rsidRPr="009E4309">
              <w:rPr>
                <w:rFonts w:ascii="Verdana" w:hAnsi="Verdana"/>
                <w:color w:val="000000" w:themeColor="text1"/>
                <w:sz w:val="18"/>
                <w:szCs w:val="18"/>
                <w:lang w:val="en-GB" w:eastAsia="en-GB"/>
              </w:rPr>
              <w:lastRenderedPageBreak/>
              <w:t xml:space="preserve">Output 2.1 Improving application of fiscal </w:t>
            </w:r>
            <w:r w:rsidR="00C25319">
              <w:rPr>
                <w:rFonts w:ascii="Verdana" w:hAnsi="Verdana"/>
                <w:color w:val="000000" w:themeColor="text1"/>
                <w:sz w:val="18"/>
                <w:szCs w:val="18"/>
                <w:lang w:val="en-GB" w:eastAsia="en-GB"/>
              </w:rPr>
              <w:t xml:space="preserve">policy </w:t>
            </w:r>
            <w:r w:rsidRPr="009E4309">
              <w:rPr>
                <w:rFonts w:ascii="Verdana" w:hAnsi="Verdana"/>
                <w:color w:val="000000" w:themeColor="text1"/>
                <w:sz w:val="18"/>
                <w:szCs w:val="18"/>
                <w:lang w:val="en-GB" w:eastAsia="en-GB"/>
              </w:rPr>
              <w:t>tools to support local council initiatives in DRR and CCA</w:t>
            </w:r>
          </w:p>
        </w:tc>
      </w:tr>
      <w:tr w:rsidRPr="00CA7E0A" w:rsidR="00E5459F" w:rsidTr="00404E9A" w14:paraId="19B862C3" w14:textId="77777777">
        <w:trPr>
          <w:jc w:val="center"/>
        </w:trPr>
        <w:tc>
          <w:tcPr>
            <w:tcW w:w="2809" w:type="dxa"/>
            <w:vAlign w:val="center"/>
          </w:tcPr>
          <w:p w:rsidRPr="009E4309" w:rsidR="00E5459F" w:rsidP="00E5459F" w:rsidRDefault="00E5459F" w14:paraId="73BAB9F9" w14:textId="207219C8">
            <w:pPr>
              <w:rPr>
                <w:rFonts w:ascii="Verdana" w:hAnsi="Verdana"/>
                <w:color w:val="000000" w:themeColor="text1"/>
                <w:sz w:val="18"/>
                <w:szCs w:val="18"/>
                <w:lang w:val="en-GB" w:eastAsia="en-GB"/>
              </w:rPr>
            </w:pPr>
            <w:r w:rsidRPr="009E4309">
              <w:rPr>
                <w:rFonts w:ascii="Verdana" w:hAnsi="Verdana"/>
                <w:color w:val="000000" w:themeColor="text1"/>
                <w:sz w:val="18"/>
                <w:szCs w:val="18"/>
                <w:lang w:val="en-GB" w:eastAsia="en-GB"/>
              </w:rPr>
              <w:t>Output 2.1.1 indicator</w:t>
            </w:r>
          </w:p>
          <w:p w:rsidRPr="009E4309" w:rsidR="00E5459F" w:rsidP="00E5459F" w:rsidRDefault="00E5459F" w14:paraId="0AD146B1" w14:textId="3FFC1E7A">
            <w:pPr>
              <w:rPr>
                <w:rFonts w:ascii="Verdana" w:hAnsi="Verdana"/>
                <w:color w:val="000000" w:themeColor="text1"/>
                <w:sz w:val="18"/>
                <w:szCs w:val="18"/>
                <w:lang w:val="en-GB" w:eastAsia="en-GB"/>
              </w:rPr>
            </w:pPr>
            <w:r w:rsidRPr="009E4309">
              <w:rPr>
                <w:rFonts w:ascii="Verdana" w:hAnsi="Verdana"/>
                <w:color w:val="000000" w:themeColor="text1"/>
                <w:sz w:val="18"/>
                <w:szCs w:val="18"/>
                <w:lang w:val="en-GB" w:eastAsia="en-GB"/>
              </w:rPr>
              <w:t># Number of resource mobilisation guides/toolkits developed targeting local councils</w:t>
            </w:r>
          </w:p>
        </w:tc>
        <w:tc>
          <w:tcPr>
            <w:tcW w:w="1900" w:type="dxa"/>
            <w:vAlign w:val="center"/>
          </w:tcPr>
          <w:p w:rsidRPr="009E4309" w:rsidR="00E5459F" w:rsidP="00E5459F" w:rsidRDefault="00E5459F" w14:paraId="1991BCFC" w14:textId="32DC7D62">
            <w:pPr>
              <w:rPr>
                <w:rFonts w:ascii="Verdana" w:hAnsi="Verdana"/>
                <w:color w:val="000000" w:themeColor="text1"/>
                <w:sz w:val="18"/>
                <w:szCs w:val="18"/>
                <w:lang w:val="en-GB" w:eastAsia="en-GB"/>
              </w:rPr>
            </w:pPr>
            <w:r w:rsidRPr="009E4309">
              <w:rPr>
                <w:rFonts w:ascii="Verdana" w:hAnsi="Verdana"/>
                <w:color w:val="000000" w:themeColor="text1"/>
                <w:sz w:val="18"/>
                <w:szCs w:val="18"/>
                <w:lang w:val="en-GB" w:eastAsia="en-GB"/>
              </w:rPr>
              <w:t>No resource mobilisation guidebooks developed specifically for local councils</w:t>
            </w:r>
          </w:p>
        </w:tc>
        <w:tc>
          <w:tcPr>
            <w:tcW w:w="2011" w:type="dxa"/>
            <w:vAlign w:val="center"/>
          </w:tcPr>
          <w:p w:rsidRPr="009E4309" w:rsidR="00E5459F" w:rsidP="00E5459F" w:rsidRDefault="00E5459F" w14:paraId="070BCA5F" w14:textId="4FC2F98F">
            <w:pPr>
              <w:rPr>
                <w:rFonts w:ascii="Verdana" w:hAnsi="Verdana"/>
                <w:color w:val="000000" w:themeColor="text1"/>
                <w:sz w:val="18"/>
                <w:szCs w:val="18"/>
                <w:lang w:val="en-GB" w:eastAsia="en-GB"/>
              </w:rPr>
            </w:pPr>
            <w:r w:rsidRPr="009E4309">
              <w:rPr>
                <w:rFonts w:ascii="Verdana" w:hAnsi="Verdana"/>
                <w:color w:val="000000" w:themeColor="text1"/>
                <w:sz w:val="18"/>
                <w:szCs w:val="18"/>
                <w:lang w:val="en-GB" w:eastAsia="en-GB"/>
              </w:rPr>
              <w:t>0</w:t>
            </w:r>
          </w:p>
        </w:tc>
        <w:tc>
          <w:tcPr>
            <w:tcW w:w="2090" w:type="dxa"/>
            <w:vAlign w:val="center"/>
          </w:tcPr>
          <w:p w:rsidRPr="009E4309" w:rsidR="00E5459F" w:rsidP="00E5459F" w:rsidRDefault="00E5459F" w14:paraId="6A5F422D" w14:textId="05ECBE71">
            <w:pPr>
              <w:rPr>
                <w:rFonts w:ascii="Verdana" w:hAnsi="Verdana"/>
                <w:color w:val="000000" w:themeColor="text1"/>
                <w:sz w:val="18"/>
                <w:szCs w:val="18"/>
                <w:lang w:val="en-GB" w:eastAsia="en-GB"/>
              </w:rPr>
            </w:pPr>
            <w:r w:rsidRPr="009E4309">
              <w:rPr>
                <w:rFonts w:ascii="Verdana" w:hAnsi="Verdana"/>
                <w:color w:val="000000" w:themeColor="text1"/>
                <w:sz w:val="18"/>
                <w:szCs w:val="18"/>
                <w:lang w:val="en-GB" w:eastAsia="en-GB"/>
              </w:rPr>
              <w:t>1</w:t>
            </w:r>
          </w:p>
        </w:tc>
        <w:tc>
          <w:tcPr>
            <w:tcW w:w="2507" w:type="dxa"/>
            <w:vAlign w:val="center"/>
          </w:tcPr>
          <w:p w:rsidRPr="009E4309" w:rsidR="00E5459F" w:rsidP="00E5459F" w:rsidRDefault="00E5459F" w14:paraId="637AA3DE" w14:textId="6652A035">
            <w:pPr>
              <w:rPr>
                <w:rFonts w:ascii="Verdana" w:hAnsi="Verdana"/>
                <w:color w:val="000000" w:themeColor="text1"/>
                <w:sz w:val="18"/>
                <w:szCs w:val="18"/>
                <w:lang w:val="en-GB" w:eastAsia="en-GB"/>
              </w:rPr>
            </w:pPr>
            <w:r w:rsidRPr="009E4309">
              <w:rPr>
                <w:rFonts w:ascii="Verdana" w:hAnsi="Verdana"/>
                <w:color w:val="000000" w:themeColor="text1"/>
                <w:sz w:val="18"/>
                <w:szCs w:val="18"/>
                <w:lang w:val="en-GB" w:eastAsia="en-GB"/>
              </w:rPr>
              <w:t>Resource mobilisation tools developed under output 2.1</w:t>
            </w:r>
          </w:p>
        </w:tc>
        <w:tc>
          <w:tcPr>
            <w:tcW w:w="1908" w:type="dxa"/>
            <w:vAlign w:val="center"/>
          </w:tcPr>
          <w:p w:rsidRPr="009E4309" w:rsidR="00E5459F" w:rsidP="00E5459F" w:rsidRDefault="00E5459F" w14:paraId="72ED6E96" w14:textId="16A941D9">
            <w:pPr>
              <w:rPr>
                <w:rFonts w:ascii="Verdana" w:hAnsi="Verdana"/>
                <w:color w:val="000000" w:themeColor="text1"/>
                <w:sz w:val="18"/>
                <w:szCs w:val="18"/>
                <w:lang w:val="en-GB" w:eastAsia="en-GB"/>
              </w:rPr>
            </w:pPr>
            <w:r w:rsidRPr="009E4309">
              <w:rPr>
                <w:rFonts w:ascii="Verdana" w:hAnsi="Verdana"/>
                <w:color w:val="000000" w:themeColor="text1"/>
                <w:sz w:val="18"/>
                <w:szCs w:val="18"/>
                <w:lang w:val="en-GB" w:eastAsia="en-GB"/>
              </w:rPr>
              <w:t xml:space="preserve">Representing bodies of the </w:t>
            </w:r>
            <w:r w:rsidR="00D615BC">
              <w:rPr>
                <w:rFonts w:ascii="Verdana" w:hAnsi="Verdana"/>
                <w:color w:val="000000" w:themeColor="text1"/>
                <w:sz w:val="18"/>
                <w:szCs w:val="18"/>
                <w:lang w:val="en-GB" w:eastAsia="en-GB"/>
              </w:rPr>
              <w:t>PSC</w:t>
            </w:r>
            <w:r w:rsidRPr="009E4309">
              <w:rPr>
                <w:rFonts w:ascii="Verdana" w:hAnsi="Verdana"/>
                <w:color w:val="000000" w:themeColor="text1"/>
                <w:sz w:val="18"/>
                <w:szCs w:val="18"/>
                <w:lang w:val="en-GB" w:eastAsia="en-GB"/>
              </w:rPr>
              <w:t>, local councils, UNDP and UNESCAP.</w:t>
            </w:r>
          </w:p>
        </w:tc>
      </w:tr>
      <w:tr w:rsidRPr="00CA7E0A" w:rsidR="00E5459F" w:rsidTr="00404E9A" w14:paraId="4E483262" w14:textId="77777777">
        <w:trPr>
          <w:jc w:val="center"/>
        </w:trPr>
        <w:tc>
          <w:tcPr>
            <w:tcW w:w="2809" w:type="dxa"/>
            <w:vAlign w:val="center"/>
          </w:tcPr>
          <w:p w:rsidRPr="009E4309" w:rsidR="00E5459F" w:rsidP="00E5459F" w:rsidRDefault="00E5459F" w14:paraId="7B1B3DF1" w14:textId="2D7DF781">
            <w:pPr>
              <w:rPr>
                <w:rFonts w:ascii="Verdana" w:hAnsi="Verdana"/>
                <w:color w:val="000000" w:themeColor="text1"/>
                <w:sz w:val="18"/>
                <w:szCs w:val="18"/>
                <w:lang w:val="en-GB" w:eastAsia="en-GB"/>
              </w:rPr>
            </w:pPr>
            <w:r w:rsidRPr="009E4309">
              <w:rPr>
                <w:rFonts w:ascii="Verdana" w:hAnsi="Verdana"/>
                <w:color w:val="000000" w:themeColor="text1"/>
                <w:sz w:val="18"/>
                <w:szCs w:val="18"/>
                <w:lang w:val="en-GB" w:eastAsia="en-GB"/>
              </w:rPr>
              <w:t>Output 2.1.2 indicator</w:t>
            </w:r>
          </w:p>
          <w:p w:rsidRPr="009E4309" w:rsidR="00E5459F" w:rsidP="00E5459F" w:rsidRDefault="00E5459F" w14:paraId="2D897677" w14:textId="5F2431FF">
            <w:pPr>
              <w:rPr>
                <w:rFonts w:ascii="Verdana" w:hAnsi="Verdana"/>
                <w:color w:val="000000" w:themeColor="text1"/>
                <w:sz w:val="18"/>
                <w:szCs w:val="18"/>
                <w:lang w:val="en-GB" w:eastAsia="en-GB"/>
              </w:rPr>
            </w:pPr>
            <w:r w:rsidRPr="009E4309">
              <w:rPr>
                <w:rFonts w:ascii="Verdana" w:hAnsi="Verdana"/>
                <w:color w:val="000000" w:themeColor="text1"/>
                <w:sz w:val="18"/>
                <w:szCs w:val="18"/>
                <w:lang w:val="en-GB" w:eastAsia="en-GB"/>
              </w:rPr>
              <w:t xml:space="preserve"># of capacity building workshops conducted on gender-based risk-sensitive budgeting practices </w:t>
            </w:r>
          </w:p>
        </w:tc>
        <w:tc>
          <w:tcPr>
            <w:tcW w:w="1900" w:type="dxa"/>
            <w:vAlign w:val="center"/>
          </w:tcPr>
          <w:p w:rsidRPr="009E4309" w:rsidR="00E5459F" w:rsidP="00E5459F" w:rsidRDefault="00E5459F" w14:paraId="0D928AE6" w14:textId="0A9EEFC3">
            <w:pPr>
              <w:rPr>
                <w:rFonts w:ascii="Verdana" w:hAnsi="Verdana"/>
                <w:color w:val="000000" w:themeColor="text1"/>
                <w:sz w:val="18"/>
                <w:szCs w:val="18"/>
                <w:lang w:val="en-GB" w:eastAsia="en-GB"/>
              </w:rPr>
            </w:pPr>
            <w:r w:rsidRPr="009E4309">
              <w:rPr>
                <w:rFonts w:ascii="Verdana" w:hAnsi="Verdana"/>
                <w:color w:val="000000" w:themeColor="text1"/>
                <w:sz w:val="18"/>
                <w:szCs w:val="18"/>
                <w:lang w:val="en-GB" w:eastAsia="en-GB"/>
              </w:rPr>
              <w:t xml:space="preserve">No </w:t>
            </w:r>
            <w:proofErr w:type="gramStart"/>
            <w:r w:rsidRPr="009E4309">
              <w:rPr>
                <w:rFonts w:ascii="Verdana" w:hAnsi="Verdana"/>
                <w:color w:val="000000" w:themeColor="text1"/>
                <w:sz w:val="18"/>
                <w:szCs w:val="18"/>
                <w:lang w:val="en-GB" w:eastAsia="en-GB"/>
              </w:rPr>
              <w:t>gender-based</w:t>
            </w:r>
            <w:proofErr w:type="gramEnd"/>
            <w:r w:rsidRPr="009E4309">
              <w:rPr>
                <w:rFonts w:ascii="Verdana" w:hAnsi="Verdana"/>
                <w:color w:val="000000" w:themeColor="text1"/>
                <w:sz w:val="18"/>
                <w:szCs w:val="18"/>
                <w:lang w:val="en-GB" w:eastAsia="en-GB"/>
              </w:rPr>
              <w:t xml:space="preserve"> DRR/CCA budgeting capacity building conducted nationally</w:t>
            </w:r>
          </w:p>
        </w:tc>
        <w:tc>
          <w:tcPr>
            <w:tcW w:w="2011" w:type="dxa"/>
            <w:vAlign w:val="center"/>
          </w:tcPr>
          <w:p w:rsidRPr="009E4309" w:rsidR="00E5459F" w:rsidP="00E5459F" w:rsidRDefault="00E5459F" w14:paraId="49E760F6" w14:textId="0E60C371">
            <w:pPr>
              <w:rPr>
                <w:rFonts w:ascii="Verdana" w:hAnsi="Verdana"/>
                <w:color w:val="000000" w:themeColor="text1"/>
                <w:sz w:val="18"/>
                <w:szCs w:val="18"/>
                <w:lang w:val="en-GB" w:eastAsia="en-GB"/>
              </w:rPr>
            </w:pPr>
            <w:r w:rsidRPr="009E4309">
              <w:rPr>
                <w:rFonts w:ascii="Verdana" w:hAnsi="Verdana"/>
                <w:color w:val="000000" w:themeColor="text1"/>
                <w:sz w:val="18"/>
                <w:szCs w:val="18"/>
                <w:lang w:val="en-GB" w:eastAsia="en-GB"/>
              </w:rPr>
              <w:t>0</w:t>
            </w:r>
          </w:p>
        </w:tc>
        <w:tc>
          <w:tcPr>
            <w:tcW w:w="2090" w:type="dxa"/>
            <w:vAlign w:val="center"/>
          </w:tcPr>
          <w:p w:rsidRPr="009E4309" w:rsidR="00E5459F" w:rsidP="00E5459F" w:rsidRDefault="00E5459F" w14:paraId="4C7F9B2D" w14:textId="313670FC">
            <w:pPr>
              <w:rPr>
                <w:rFonts w:ascii="Verdana" w:hAnsi="Verdana"/>
                <w:color w:val="000000" w:themeColor="text1"/>
                <w:sz w:val="18"/>
                <w:szCs w:val="18"/>
                <w:lang w:val="en-GB" w:eastAsia="en-GB"/>
              </w:rPr>
            </w:pPr>
            <w:r w:rsidRPr="009E4309">
              <w:rPr>
                <w:rFonts w:ascii="Verdana" w:hAnsi="Verdana"/>
                <w:color w:val="000000" w:themeColor="text1"/>
                <w:sz w:val="18"/>
                <w:szCs w:val="18"/>
                <w:lang w:val="en-GB" w:eastAsia="en-GB"/>
              </w:rPr>
              <w:t>1</w:t>
            </w:r>
          </w:p>
        </w:tc>
        <w:tc>
          <w:tcPr>
            <w:tcW w:w="2507" w:type="dxa"/>
            <w:vAlign w:val="center"/>
          </w:tcPr>
          <w:p w:rsidRPr="009E4309" w:rsidR="00E5459F" w:rsidP="00E5459F" w:rsidRDefault="00E5459F" w14:paraId="5670F712" w14:textId="10995076">
            <w:pPr>
              <w:rPr>
                <w:rFonts w:ascii="Verdana" w:hAnsi="Verdana"/>
                <w:color w:val="000000" w:themeColor="text1"/>
                <w:sz w:val="18"/>
                <w:szCs w:val="18"/>
                <w:lang w:val="en-GB" w:eastAsia="en-GB"/>
              </w:rPr>
            </w:pPr>
            <w:r w:rsidRPr="009E4309">
              <w:rPr>
                <w:rFonts w:ascii="Verdana" w:hAnsi="Verdana"/>
                <w:color w:val="000000" w:themeColor="text1"/>
                <w:sz w:val="18"/>
                <w:szCs w:val="18"/>
                <w:lang w:val="en-GB" w:eastAsia="en-GB"/>
              </w:rPr>
              <w:t>Gender-based risk-informed budgeting practices developed under the program output 2.1</w:t>
            </w:r>
          </w:p>
        </w:tc>
        <w:tc>
          <w:tcPr>
            <w:tcW w:w="1908" w:type="dxa"/>
            <w:vAlign w:val="center"/>
          </w:tcPr>
          <w:p w:rsidRPr="009E4309" w:rsidR="00E5459F" w:rsidP="00E5459F" w:rsidRDefault="00E5459F" w14:paraId="46C352B1" w14:textId="331DF8D9">
            <w:pPr>
              <w:rPr>
                <w:rFonts w:ascii="Verdana" w:hAnsi="Verdana"/>
                <w:color w:val="000000" w:themeColor="text1"/>
                <w:sz w:val="18"/>
                <w:szCs w:val="18"/>
                <w:lang w:val="en-GB" w:eastAsia="en-GB"/>
              </w:rPr>
            </w:pPr>
            <w:r w:rsidRPr="009E4309">
              <w:rPr>
                <w:rFonts w:ascii="Verdana" w:hAnsi="Verdana"/>
                <w:color w:val="000000" w:themeColor="text1"/>
                <w:sz w:val="18"/>
                <w:szCs w:val="18"/>
                <w:lang w:val="en-GB" w:eastAsia="en-GB"/>
              </w:rPr>
              <w:t xml:space="preserve">Representing bodies of the </w:t>
            </w:r>
            <w:r w:rsidR="00D615BC">
              <w:rPr>
                <w:rFonts w:ascii="Verdana" w:hAnsi="Verdana"/>
                <w:color w:val="000000" w:themeColor="text1"/>
                <w:sz w:val="18"/>
                <w:szCs w:val="18"/>
                <w:lang w:val="en-GB" w:eastAsia="en-GB"/>
              </w:rPr>
              <w:t>PSC</w:t>
            </w:r>
            <w:r w:rsidRPr="009E4309">
              <w:rPr>
                <w:rFonts w:ascii="Verdana" w:hAnsi="Verdana"/>
                <w:color w:val="000000" w:themeColor="text1"/>
                <w:sz w:val="18"/>
                <w:szCs w:val="18"/>
                <w:lang w:val="en-GB" w:eastAsia="en-GB"/>
              </w:rPr>
              <w:t xml:space="preserve">, other line ministries, </w:t>
            </w:r>
            <w:proofErr w:type="gramStart"/>
            <w:r w:rsidRPr="009E4309">
              <w:rPr>
                <w:rFonts w:ascii="Verdana" w:hAnsi="Verdana"/>
                <w:color w:val="000000" w:themeColor="text1"/>
                <w:sz w:val="18"/>
                <w:szCs w:val="18"/>
                <w:lang w:val="en-GB" w:eastAsia="en-GB"/>
              </w:rPr>
              <w:t xml:space="preserve">UNDP </w:t>
            </w:r>
            <w:r w:rsidR="00A92B1F">
              <w:rPr>
                <w:rFonts w:ascii="Verdana" w:hAnsi="Verdana"/>
                <w:color w:val="000000" w:themeColor="text1"/>
                <w:sz w:val="18"/>
                <w:szCs w:val="18"/>
                <w:lang w:val="en-GB" w:eastAsia="en-GB"/>
              </w:rPr>
              <w:t>,UNDRR</w:t>
            </w:r>
            <w:proofErr w:type="gramEnd"/>
            <w:r w:rsidRPr="009E4309" w:rsidR="00A92B1F">
              <w:rPr>
                <w:rFonts w:ascii="Verdana" w:hAnsi="Verdana"/>
                <w:color w:val="000000" w:themeColor="text1"/>
                <w:sz w:val="18"/>
                <w:szCs w:val="18"/>
                <w:lang w:val="en-GB" w:eastAsia="en-GB"/>
              </w:rPr>
              <w:t xml:space="preserve"> </w:t>
            </w:r>
            <w:r w:rsidRPr="009E4309">
              <w:rPr>
                <w:rFonts w:ascii="Verdana" w:hAnsi="Verdana"/>
                <w:color w:val="000000" w:themeColor="text1"/>
                <w:sz w:val="18"/>
                <w:szCs w:val="18"/>
                <w:lang w:val="en-GB" w:eastAsia="en-GB"/>
              </w:rPr>
              <w:t>UNESCAP.</w:t>
            </w:r>
          </w:p>
        </w:tc>
      </w:tr>
      <w:tr w:rsidRPr="00CA7E0A" w:rsidR="00E5459F" w:rsidTr="238AA414" w14:paraId="29BCD97F" w14:textId="77777777">
        <w:trPr>
          <w:jc w:val="center"/>
        </w:trPr>
        <w:tc>
          <w:tcPr>
            <w:tcW w:w="13225" w:type="dxa"/>
            <w:gridSpan w:val="6"/>
            <w:shd w:val="clear" w:color="auto" w:fill="D9D9D9" w:themeFill="background1" w:themeFillShade="D9"/>
            <w:vAlign w:val="center"/>
          </w:tcPr>
          <w:p w:rsidRPr="009E4309" w:rsidR="00E5459F" w:rsidP="00E5459F" w:rsidRDefault="00E5459F" w14:paraId="0A2788EE" w14:textId="2E82338B">
            <w:pPr>
              <w:rPr>
                <w:rFonts w:ascii="Verdana" w:hAnsi="Verdana"/>
                <w:color w:val="000000" w:themeColor="text1"/>
                <w:sz w:val="18"/>
                <w:szCs w:val="18"/>
                <w:lang w:val="en-GB" w:eastAsia="en-GB"/>
              </w:rPr>
            </w:pPr>
            <w:r w:rsidRPr="009E4309">
              <w:rPr>
                <w:rFonts w:ascii="Verdana" w:hAnsi="Verdana"/>
                <w:color w:val="000000" w:themeColor="text1"/>
                <w:sz w:val="18"/>
                <w:szCs w:val="18"/>
                <w:lang w:val="en-GB" w:eastAsia="en-GB"/>
              </w:rPr>
              <w:t xml:space="preserve">Output 2.2 </w:t>
            </w:r>
            <w:r w:rsidRPr="009F7EDB" w:rsidR="009F7EDB">
              <w:rPr>
                <w:rFonts w:ascii="Verdana" w:hAnsi="Verdana"/>
                <w:color w:val="000000" w:themeColor="text1"/>
                <w:sz w:val="18"/>
                <w:szCs w:val="18"/>
                <w:lang w:val="en-GB" w:eastAsia="en-GB"/>
              </w:rPr>
              <w:t>Gender-responsive planning tools and guidelines for CCA/DRR are introduced</w:t>
            </w:r>
          </w:p>
        </w:tc>
      </w:tr>
      <w:tr w:rsidRPr="00CA7E0A" w:rsidR="00E5459F" w:rsidTr="00452CEA" w14:paraId="21C0E03E" w14:textId="77777777">
        <w:trPr>
          <w:jc w:val="center"/>
        </w:trPr>
        <w:tc>
          <w:tcPr>
            <w:tcW w:w="2809" w:type="dxa"/>
            <w:vAlign w:val="center"/>
          </w:tcPr>
          <w:p w:rsidRPr="009E4309" w:rsidR="00E5459F" w:rsidP="00E5459F" w:rsidRDefault="00E5459F" w14:paraId="7C932B45" w14:textId="77777777">
            <w:pPr>
              <w:rPr>
                <w:rFonts w:ascii="Verdana" w:hAnsi="Verdana" w:cs="Arial"/>
                <w:color w:val="000000"/>
                <w:sz w:val="18"/>
                <w:szCs w:val="18"/>
              </w:rPr>
            </w:pPr>
            <w:r w:rsidRPr="009E4309">
              <w:rPr>
                <w:rFonts w:ascii="Verdana" w:hAnsi="Verdana"/>
                <w:color w:val="000000" w:themeColor="text1"/>
                <w:sz w:val="18"/>
                <w:szCs w:val="18"/>
                <w:lang w:val="en-GB" w:eastAsia="en-GB"/>
              </w:rPr>
              <w:t xml:space="preserve">Output 2.2.1 - </w:t>
            </w:r>
            <w:r w:rsidRPr="009E4309">
              <w:rPr>
                <w:rFonts w:ascii="Verdana" w:hAnsi="Verdana" w:cs="Arial"/>
                <w:color w:val="000000"/>
                <w:sz w:val="18"/>
                <w:szCs w:val="18"/>
              </w:rPr>
              <w:t>Introduce planning tools and guidelines for CCA/DRR planning: Implement the planning tools and recommendations of the review of DRR/CCA assessment such as extensive vulnerability capacity assessments and island disaster management plans.</w:t>
            </w:r>
          </w:p>
          <w:p w:rsidRPr="009E4309" w:rsidR="00E5459F" w:rsidP="00E5459F" w:rsidRDefault="00E5459F" w14:paraId="767CC72C" w14:textId="6E0B7A51">
            <w:pPr>
              <w:rPr>
                <w:rFonts w:ascii="Verdana" w:hAnsi="Verdana"/>
                <w:color w:val="000000" w:themeColor="text1"/>
                <w:sz w:val="18"/>
                <w:szCs w:val="18"/>
                <w:lang w:val="en-GB" w:eastAsia="en-GB"/>
              </w:rPr>
            </w:pPr>
          </w:p>
        </w:tc>
        <w:tc>
          <w:tcPr>
            <w:tcW w:w="1900" w:type="dxa"/>
            <w:vAlign w:val="center"/>
          </w:tcPr>
          <w:p w:rsidRPr="009E4309" w:rsidR="00E5459F" w:rsidP="00E5459F" w:rsidRDefault="00E5459F" w14:paraId="2BF1C957" w14:textId="34EFE809">
            <w:pPr>
              <w:rPr>
                <w:rFonts w:ascii="Verdana" w:hAnsi="Verdana"/>
                <w:color w:val="000000" w:themeColor="text1"/>
                <w:sz w:val="18"/>
                <w:szCs w:val="18"/>
                <w:lang w:val="en-GB" w:eastAsia="en-GB"/>
              </w:rPr>
            </w:pPr>
            <w:r w:rsidRPr="009E4309">
              <w:rPr>
                <w:rFonts w:ascii="Verdana" w:hAnsi="Verdana"/>
                <w:color w:val="000000" w:themeColor="text1"/>
                <w:sz w:val="18"/>
                <w:szCs w:val="18"/>
                <w:lang w:val="en-GB" w:eastAsia="en-GB"/>
              </w:rPr>
              <w:t>0</w:t>
            </w:r>
          </w:p>
        </w:tc>
        <w:tc>
          <w:tcPr>
            <w:tcW w:w="2011" w:type="dxa"/>
            <w:vAlign w:val="center"/>
          </w:tcPr>
          <w:p w:rsidRPr="009E4309" w:rsidR="00E5459F" w:rsidP="00E5459F" w:rsidRDefault="00E5459F" w14:paraId="75C5C6E0" w14:textId="72A55F62">
            <w:pPr>
              <w:rPr>
                <w:rFonts w:ascii="Verdana" w:hAnsi="Verdana"/>
                <w:color w:val="000000" w:themeColor="text1"/>
                <w:sz w:val="18"/>
                <w:szCs w:val="18"/>
                <w:lang w:val="en-GB" w:eastAsia="en-GB"/>
              </w:rPr>
            </w:pPr>
            <w:r w:rsidRPr="009E4309">
              <w:rPr>
                <w:rFonts w:ascii="Verdana" w:hAnsi="Verdana"/>
                <w:color w:val="000000" w:themeColor="text1"/>
                <w:sz w:val="18"/>
                <w:szCs w:val="18"/>
                <w:lang w:val="en-GB" w:eastAsia="en-GB"/>
              </w:rPr>
              <w:t>1</w:t>
            </w:r>
          </w:p>
        </w:tc>
        <w:tc>
          <w:tcPr>
            <w:tcW w:w="2090" w:type="dxa"/>
            <w:vAlign w:val="center"/>
          </w:tcPr>
          <w:p w:rsidRPr="009E4309" w:rsidR="00E5459F" w:rsidP="00E5459F" w:rsidRDefault="00E5459F" w14:paraId="3F6B6906" w14:textId="4D4922B2">
            <w:pPr>
              <w:rPr>
                <w:rFonts w:ascii="Verdana" w:hAnsi="Verdana"/>
                <w:color w:val="000000" w:themeColor="text1"/>
                <w:sz w:val="18"/>
                <w:szCs w:val="18"/>
                <w:lang w:val="en-GB" w:eastAsia="en-GB"/>
              </w:rPr>
            </w:pPr>
            <w:r w:rsidRPr="009E4309">
              <w:rPr>
                <w:rFonts w:ascii="Verdana" w:hAnsi="Verdana"/>
                <w:color w:val="000000" w:themeColor="text1"/>
                <w:sz w:val="18"/>
                <w:szCs w:val="18"/>
                <w:lang w:val="en-GB" w:eastAsia="en-GB"/>
              </w:rPr>
              <w:t>0</w:t>
            </w:r>
          </w:p>
        </w:tc>
        <w:tc>
          <w:tcPr>
            <w:tcW w:w="2507" w:type="dxa"/>
            <w:vAlign w:val="center"/>
          </w:tcPr>
          <w:p w:rsidRPr="009E4309" w:rsidR="00E5459F" w:rsidP="00E5459F" w:rsidRDefault="00E5459F" w14:paraId="16A8E984" w14:textId="09C4D651">
            <w:pPr>
              <w:rPr>
                <w:rFonts w:ascii="Verdana" w:hAnsi="Verdana"/>
                <w:color w:val="000000" w:themeColor="text1"/>
                <w:sz w:val="18"/>
                <w:szCs w:val="18"/>
                <w:lang w:val="en-GB" w:eastAsia="en-GB"/>
              </w:rPr>
            </w:pPr>
            <w:r w:rsidRPr="009E4309">
              <w:rPr>
                <w:rFonts w:ascii="Verdana" w:hAnsi="Verdana"/>
                <w:color w:val="000000" w:themeColor="text1"/>
                <w:sz w:val="18"/>
                <w:szCs w:val="18"/>
                <w:lang w:val="en-GB" w:eastAsia="en-GB"/>
              </w:rPr>
              <w:t>DRR/CCA review/assessment report and feedback from participants/stakeholders</w:t>
            </w:r>
          </w:p>
        </w:tc>
        <w:tc>
          <w:tcPr>
            <w:tcW w:w="1908" w:type="dxa"/>
            <w:vAlign w:val="center"/>
          </w:tcPr>
          <w:p w:rsidRPr="009E4309" w:rsidR="00E5459F" w:rsidP="00E5459F" w:rsidRDefault="00E5459F" w14:paraId="69133ABA" w14:textId="5F5E981F">
            <w:pPr>
              <w:rPr>
                <w:rFonts w:ascii="Verdana" w:hAnsi="Verdana"/>
                <w:color w:val="000000" w:themeColor="text1"/>
                <w:sz w:val="18"/>
                <w:szCs w:val="18"/>
                <w:lang w:val="en-GB" w:eastAsia="en-GB"/>
              </w:rPr>
            </w:pPr>
            <w:r w:rsidRPr="009E4309">
              <w:rPr>
                <w:rFonts w:ascii="Verdana" w:hAnsi="Verdana"/>
                <w:color w:val="000000" w:themeColor="text1"/>
                <w:sz w:val="18"/>
                <w:szCs w:val="18"/>
                <w:lang w:val="en-GB" w:eastAsia="en-GB"/>
              </w:rPr>
              <w:t>Responsible Ministries, UNRC and UNDP</w:t>
            </w:r>
          </w:p>
        </w:tc>
      </w:tr>
      <w:tr w:rsidRPr="00CA7E0A" w:rsidR="00E5459F" w:rsidTr="00404E9A" w14:paraId="6A02B25B" w14:textId="77777777">
        <w:trPr>
          <w:jc w:val="center"/>
        </w:trPr>
        <w:tc>
          <w:tcPr>
            <w:tcW w:w="2809" w:type="dxa"/>
          </w:tcPr>
          <w:p w:rsidRPr="009E4309" w:rsidR="00E5459F" w:rsidP="00E5459F" w:rsidRDefault="00E5459F" w14:paraId="12903E29" w14:textId="6F9C27EF">
            <w:pPr>
              <w:rPr>
                <w:rFonts w:ascii="Verdana" w:hAnsi="Verdana"/>
                <w:color w:val="000000" w:themeColor="text1"/>
                <w:sz w:val="18"/>
                <w:szCs w:val="18"/>
                <w:lang w:val="en-GB" w:eastAsia="en-GB"/>
              </w:rPr>
            </w:pPr>
            <w:r w:rsidRPr="009E4309">
              <w:rPr>
                <w:rFonts w:ascii="Verdana" w:hAnsi="Verdana"/>
                <w:color w:val="000000" w:themeColor="text1"/>
                <w:sz w:val="18"/>
                <w:szCs w:val="18"/>
                <w:lang w:val="en-GB" w:eastAsia="en-GB"/>
              </w:rPr>
              <w:t xml:space="preserve">Output 2.2 indicator Number of capacity development modules on DRR/CCA planning created and implemented for local councils and </w:t>
            </w:r>
          </w:p>
          <w:p w:rsidRPr="009E4309" w:rsidR="00E5459F" w:rsidP="00E5459F" w:rsidRDefault="00E5459F" w14:paraId="2CAFC3E2" w14:textId="31AC8625">
            <w:pPr>
              <w:rPr>
                <w:rFonts w:ascii="Verdana" w:hAnsi="Verdana"/>
                <w:color w:val="000000" w:themeColor="text1"/>
                <w:sz w:val="18"/>
                <w:szCs w:val="18"/>
                <w:lang w:val="en-GB" w:eastAsia="en-GB"/>
              </w:rPr>
            </w:pPr>
            <w:r w:rsidRPr="009E4309">
              <w:rPr>
                <w:rFonts w:ascii="Verdana" w:hAnsi="Verdana"/>
                <w:color w:val="000000" w:themeColor="text1"/>
                <w:sz w:val="18"/>
                <w:szCs w:val="18"/>
                <w:lang w:val="en-GB" w:eastAsia="en-GB"/>
              </w:rPr>
              <w:t>WDCs</w:t>
            </w:r>
          </w:p>
        </w:tc>
        <w:tc>
          <w:tcPr>
            <w:tcW w:w="1900" w:type="dxa"/>
            <w:vAlign w:val="center"/>
          </w:tcPr>
          <w:p w:rsidRPr="009E4309" w:rsidR="00E5459F" w:rsidP="00E5459F" w:rsidRDefault="00CE5171" w14:paraId="6DFA820D" w14:textId="73992D31">
            <w:pPr>
              <w:rPr>
                <w:rFonts w:ascii="Verdana" w:hAnsi="Verdana"/>
                <w:color w:val="000000" w:themeColor="text1"/>
                <w:sz w:val="18"/>
                <w:szCs w:val="18"/>
                <w:lang w:val="en-GB" w:eastAsia="en-GB"/>
              </w:rPr>
            </w:pPr>
            <w:r>
              <w:rPr>
                <w:rFonts w:ascii="Verdana" w:hAnsi="Verdana"/>
                <w:color w:val="000000" w:themeColor="text1"/>
                <w:sz w:val="18"/>
                <w:szCs w:val="18"/>
                <w:lang w:val="en-GB" w:eastAsia="en-GB"/>
              </w:rPr>
              <w:t>0</w:t>
            </w:r>
          </w:p>
        </w:tc>
        <w:tc>
          <w:tcPr>
            <w:tcW w:w="2011" w:type="dxa"/>
            <w:vAlign w:val="center"/>
          </w:tcPr>
          <w:p w:rsidRPr="009E4309" w:rsidR="00E5459F" w:rsidP="00E5459F" w:rsidRDefault="00E5459F" w14:paraId="3E5C1B78" w14:textId="6CED8C6A">
            <w:pPr>
              <w:rPr>
                <w:rFonts w:ascii="Verdana" w:hAnsi="Verdana"/>
                <w:color w:val="000000" w:themeColor="text1"/>
                <w:sz w:val="18"/>
                <w:szCs w:val="18"/>
                <w:lang w:val="en-GB" w:eastAsia="en-GB"/>
              </w:rPr>
            </w:pPr>
            <w:r w:rsidRPr="009E4309">
              <w:rPr>
                <w:rFonts w:ascii="Verdana" w:hAnsi="Verdana"/>
                <w:color w:val="000000" w:themeColor="text1"/>
                <w:sz w:val="18"/>
                <w:szCs w:val="18"/>
                <w:lang w:val="en-GB" w:eastAsia="en-GB"/>
              </w:rPr>
              <w:t>5</w:t>
            </w:r>
          </w:p>
        </w:tc>
        <w:tc>
          <w:tcPr>
            <w:tcW w:w="2090" w:type="dxa"/>
            <w:vAlign w:val="center"/>
          </w:tcPr>
          <w:p w:rsidRPr="009E4309" w:rsidR="00E5459F" w:rsidP="00E5459F" w:rsidRDefault="00E5459F" w14:paraId="6E96900D" w14:textId="7030BB7C">
            <w:pPr>
              <w:rPr>
                <w:rFonts w:ascii="Verdana" w:hAnsi="Verdana"/>
                <w:color w:val="000000" w:themeColor="text1"/>
                <w:sz w:val="18"/>
                <w:szCs w:val="18"/>
                <w:lang w:val="en-GB" w:eastAsia="en-GB"/>
              </w:rPr>
            </w:pPr>
            <w:r w:rsidRPr="009E4309">
              <w:rPr>
                <w:rFonts w:ascii="Verdana" w:hAnsi="Verdana"/>
                <w:color w:val="000000" w:themeColor="text1"/>
                <w:sz w:val="18"/>
                <w:szCs w:val="18"/>
                <w:lang w:val="en-GB" w:eastAsia="en-GB"/>
              </w:rPr>
              <w:t>5</w:t>
            </w:r>
          </w:p>
        </w:tc>
        <w:tc>
          <w:tcPr>
            <w:tcW w:w="2507" w:type="dxa"/>
            <w:vAlign w:val="center"/>
          </w:tcPr>
          <w:p w:rsidRPr="009E4309" w:rsidR="00E5459F" w:rsidP="00E5459F" w:rsidRDefault="00E5459F" w14:paraId="21212B2D" w14:textId="2AC354E5">
            <w:pPr>
              <w:rPr>
                <w:rFonts w:ascii="Verdana" w:hAnsi="Verdana"/>
                <w:color w:val="000000" w:themeColor="text1"/>
                <w:sz w:val="18"/>
                <w:szCs w:val="18"/>
                <w:lang w:val="en-GB" w:eastAsia="en-GB"/>
              </w:rPr>
            </w:pPr>
            <w:r w:rsidRPr="009E4309">
              <w:rPr>
                <w:rFonts w:ascii="Verdana" w:hAnsi="Verdana"/>
                <w:color w:val="000000" w:themeColor="text1"/>
                <w:sz w:val="18"/>
                <w:szCs w:val="18"/>
                <w:lang w:val="en-GB" w:eastAsia="en-GB"/>
              </w:rPr>
              <w:t>DRR/CCA planning documents, review/assessment report and feedback from participants/stakeholders</w:t>
            </w:r>
          </w:p>
        </w:tc>
        <w:tc>
          <w:tcPr>
            <w:tcW w:w="1908" w:type="dxa"/>
            <w:vAlign w:val="center"/>
          </w:tcPr>
          <w:p w:rsidRPr="009E4309" w:rsidR="00E5459F" w:rsidP="00E5459F" w:rsidRDefault="00E5459F" w14:paraId="108218EB" w14:textId="27E9AFD2">
            <w:pPr>
              <w:rPr>
                <w:rFonts w:ascii="Verdana" w:hAnsi="Verdana"/>
                <w:color w:val="000000" w:themeColor="text1"/>
                <w:sz w:val="18"/>
                <w:szCs w:val="18"/>
                <w:lang w:val="en-GB" w:eastAsia="en-GB"/>
              </w:rPr>
            </w:pPr>
            <w:r w:rsidRPr="009E4309">
              <w:rPr>
                <w:rFonts w:ascii="Verdana" w:hAnsi="Verdana"/>
                <w:color w:val="000000" w:themeColor="text1"/>
                <w:sz w:val="18"/>
                <w:szCs w:val="18"/>
                <w:lang w:val="en-GB" w:eastAsia="en-GB"/>
              </w:rPr>
              <w:t xml:space="preserve">Representing bodies of the </w:t>
            </w:r>
            <w:r w:rsidR="00D615BC">
              <w:rPr>
                <w:rFonts w:ascii="Verdana" w:hAnsi="Verdana"/>
                <w:color w:val="000000" w:themeColor="text1"/>
                <w:sz w:val="18"/>
                <w:szCs w:val="18"/>
                <w:lang w:val="en-GB" w:eastAsia="en-GB"/>
              </w:rPr>
              <w:t>PSC</w:t>
            </w:r>
            <w:r w:rsidRPr="009E4309">
              <w:rPr>
                <w:rFonts w:ascii="Verdana" w:hAnsi="Verdana"/>
                <w:color w:val="000000" w:themeColor="text1"/>
                <w:sz w:val="18"/>
                <w:szCs w:val="18"/>
                <w:lang w:val="en-GB" w:eastAsia="en-GB"/>
              </w:rPr>
              <w:t>, UNDP, LGA, Local Councils, MECCT</w:t>
            </w:r>
          </w:p>
        </w:tc>
      </w:tr>
    </w:tbl>
    <w:p w:rsidRPr="00CA7E0A" w:rsidR="002F5365" w:rsidP="001134F6" w:rsidRDefault="002F5365" w14:paraId="6ABEDB72" w14:textId="4782DCB9">
      <w:pPr>
        <w:rPr>
          <w:rFonts w:ascii="Verdana" w:hAnsi="Verdana"/>
          <w:color w:val="000000" w:themeColor="text1"/>
          <w:lang w:val="en-GB" w:eastAsia="en-GB"/>
        </w:rPr>
      </w:pPr>
    </w:p>
    <w:p w:rsidRPr="00CA7E0A" w:rsidR="00E44C97" w:rsidP="001134F6" w:rsidRDefault="00E44C97" w14:paraId="4D52C26A" w14:textId="77777777">
      <w:pPr>
        <w:rPr>
          <w:rFonts w:ascii="Verdana" w:hAnsi="Verdana"/>
          <w:color w:val="000000" w:themeColor="text1"/>
          <w:lang w:val="en-GB" w:eastAsia="en-GB"/>
        </w:rPr>
      </w:pPr>
    </w:p>
    <w:p w:rsidR="009E4309" w:rsidRDefault="009E4309" w14:paraId="6E129BC9" w14:textId="77777777">
      <w:pPr>
        <w:spacing w:after="160" w:line="259" w:lineRule="auto"/>
        <w:rPr>
          <w:rFonts w:ascii="Verdana" w:hAnsi="Verdana"/>
          <w:b/>
          <w:color w:val="0070C0"/>
          <w:u w:val="single"/>
          <w:lang w:val="en-GB" w:eastAsia="en-GB"/>
        </w:rPr>
      </w:pPr>
      <w:r>
        <w:rPr>
          <w:rFonts w:ascii="Verdana" w:hAnsi="Verdana"/>
          <w:b/>
          <w:color w:val="0070C0"/>
          <w:u w:val="single"/>
          <w:lang w:val="en-GB" w:eastAsia="en-GB"/>
        </w:rPr>
        <w:br w:type="page"/>
      </w:r>
    </w:p>
    <w:p w:rsidRPr="00CA7E0A" w:rsidR="003A114B" w:rsidP="003A114B" w:rsidRDefault="003A114B" w14:paraId="64121167" w14:textId="03A8640B">
      <w:pPr>
        <w:rPr>
          <w:rFonts w:ascii="Verdana" w:hAnsi="Verdana"/>
          <w:b/>
          <w:color w:val="0070C0"/>
          <w:u w:val="single"/>
          <w:lang w:val="en-GB" w:eastAsia="en-GB"/>
        </w:rPr>
      </w:pPr>
      <w:r w:rsidRPr="00CA7E0A">
        <w:rPr>
          <w:rFonts w:ascii="Verdana" w:hAnsi="Verdana"/>
          <w:b/>
          <w:color w:val="0070C0"/>
          <w:u w:val="single"/>
          <w:lang w:val="en-GB" w:eastAsia="en-GB"/>
        </w:rPr>
        <w:lastRenderedPageBreak/>
        <w:t>Annex 3. Theory of Change graphic</w:t>
      </w:r>
    </w:p>
    <w:p w:rsidR="00CF1F51" w:rsidP="000D5E25" w:rsidRDefault="00CF1F51" w14:paraId="591A5910" w14:textId="2E066E2F">
      <w:pPr>
        <w:rPr>
          <w:rFonts w:ascii="Verdana" w:hAnsi="Verdana"/>
          <w:i/>
          <w:iCs/>
          <w:color w:val="C45911" w:themeColor="accent2" w:themeShade="BF"/>
          <w:sz w:val="18"/>
          <w:szCs w:val="18"/>
          <w:lang w:val="en-GB" w:eastAsia="en-GB"/>
        </w:rPr>
      </w:pPr>
    </w:p>
    <w:p w:rsidR="00BA3D74" w:rsidP="000D5E25" w:rsidRDefault="00BA3D74" w14:paraId="003E95EB" w14:textId="73876266">
      <w:pPr>
        <w:rPr>
          <w:rFonts w:ascii="Verdana" w:hAnsi="Verdana"/>
          <w:b/>
          <w:color w:val="0070C0"/>
          <w:u w:val="single"/>
          <w:lang w:val="en-GB"/>
        </w:rPr>
      </w:pPr>
    </w:p>
    <w:p w:rsidR="009E4309" w:rsidP="000D5E25" w:rsidRDefault="009E4309" w14:paraId="2BD6CF67" w14:textId="36228E1A">
      <w:pPr>
        <w:rPr>
          <w:rFonts w:ascii="Verdana" w:hAnsi="Verdana"/>
          <w:b/>
          <w:color w:val="0070C0"/>
          <w:u w:val="single"/>
          <w:lang w:val="en-GB"/>
        </w:rPr>
      </w:pPr>
      <w:r w:rsidRPr="009E4309">
        <w:rPr>
          <w:rFonts w:ascii="Verdana" w:hAnsi="Verdana"/>
          <w:b/>
          <w:noProof/>
          <w:color w:val="0070C0"/>
          <w:u w:val="single"/>
          <w:lang w:eastAsia="zh-CN"/>
        </w:rPr>
        <w:drawing>
          <wp:inline distT="0" distB="0" distL="0" distR="0" wp14:anchorId="58701FA9" wp14:editId="69DBF3BD">
            <wp:extent cx="8229600" cy="4744085"/>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43"/>
                    <a:stretch>
                      <a:fillRect/>
                    </a:stretch>
                  </pic:blipFill>
                  <pic:spPr>
                    <a:xfrm>
                      <a:off x="0" y="0"/>
                      <a:ext cx="8229600" cy="4744085"/>
                    </a:xfrm>
                    <a:prstGeom prst="rect">
                      <a:avLst/>
                    </a:prstGeom>
                  </pic:spPr>
                </pic:pic>
              </a:graphicData>
            </a:graphic>
          </wp:inline>
        </w:drawing>
      </w:r>
    </w:p>
    <w:p w:rsidR="009E4309" w:rsidP="000D5E25" w:rsidRDefault="009E4309" w14:paraId="66B23942" w14:textId="27923E69">
      <w:pPr>
        <w:rPr>
          <w:rFonts w:ascii="Verdana" w:hAnsi="Verdana"/>
          <w:b/>
          <w:color w:val="0070C0"/>
          <w:u w:val="single"/>
          <w:lang w:val="en-GB"/>
        </w:rPr>
      </w:pPr>
      <w:r w:rsidRPr="009E4309">
        <w:rPr>
          <w:rFonts w:ascii="Verdana" w:hAnsi="Verdana"/>
          <w:b/>
          <w:noProof/>
          <w:color w:val="0070C0"/>
          <w:u w:val="single"/>
          <w:lang w:eastAsia="zh-CN"/>
        </w:rPr>
        <w:lastRenderedPageBreak/>
        <w:drawing>
          <wp:inline distT="0" distB="0" distL="0" distR="0" wp14:anchorId="3070FA91" wp14:editId="1405C6EC">
            <wp:extent cx="8229600" cy="4168775"/>
            <wp:effectExtent l="0" t="0" r="0"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44"/>
                    <a:stretch>
                      <a:fillRect/>
                    </a:stretch>
                  </pic:blipFill>
                  <pic:spPr>
                    <a:xfrm>
                      <a:off x="0" y="0"/>
                      <a:ext cx="8229600" cy="4168775"/>
                    </a:xfrm>
                    <a:prstGeom prst="rect">
                      <a:avLst/>
                    </a:prstGeom>
                  </pic:spPr>
                </pic:pic>
              </a:graphicData>
            </a:graphic>
          </wp:inline>
        </w:drawing>
      </w:r>
    </w:p>
    <w:p w:rsidRPr="0055012C" w:rsidR="009E4309" w:rsidP="000D5E25" w:rsidRDefault="009E4309" w14:paraId="18B4D86A" w14:textId="77777777">
      <w:pPr>
        <w:rPr>
          <w:rFonts w:ascii="Verdana" w:hAnsi="Verdana"/>
          <w:b/>
          <w:color w:val="0070C0"/>
          <w:u w:val="single"/>
          <w:lang w:val="en-GB"/>
        </w:rPr>
      </w:pPr>
    </w:p>
    <w:p w:rsidR="009E4309" w:rsidRDefault="009E4309" w14:paraId="2DEE77D5" w14:textId="77777777">
      <w:pPr>
        <w:spacing w:after="160" w:line="259" w:lineRule="auto"/>
        <w:rPr>
          <w:rFonts w:ascii="Verdana" w:hAnsi="Verdana"/>
          <w:b/>
          <w:color w:val="0070C0"/>
          <w:u w:val="single"/>
          <w:lang w:val="en-GB" w:eastAsia="en-GB"/>
        </w:rPr>
      </w:pPr>
      <w:r>
        <w:rPr>
          <w:rFonts w:ascii="Verdana" w:hAnsi="Verdana"/>
          <w:b/>
          <w:color w:val="0070C0"/>
          <w:u w:val="single"/>
          <w:lang w:val="en-GB" w:eastAsia="en-GB"/>
        </w:rPr>
        <w:br w:type="page"/>
      </w:r>
    </w:p>
    <w:p w:rsidRPr="00CA7E0A" w:rsidR="000D5E25" w:rsidP="000D5E25" w:rsidRDefault="000D5E25" w14:paraId="1A17444B" w14:textId="5AEF6B26">
      <w:pPr>
        <w:rPr>
          <w:rFonts w:ascii="Verdana" w:hAnsi="Verdana"/>
          <w:b/>
          <w:color w:val="0070C0"/>
          <w:u w:val="single"/>
          <w:lang w:val="en-GB" w:eastAsia="en-GB"/>
        </w:rPr>
      </w:pPr>
      <w:r w:rsidRPr="00CA7E0A">
        <w:rPr>
          <w:rFonts w:ascii="Verdana" w:hAnsi="Verdana"/>
          <w:b/>
          <w:color w:val="0070C0"/>
          <w:u w:val="single"/>
          <w:lang w:val="en-GB" w:eastAsia="en-GB"/>
        </w:rPr>
        <w:lastRenderedPageBreak/>
        <w:t xml:space="preserve">Annex </w:t>
      </w:r>
      <w:r w:rsidRPr="00CA7E0A" w:rsidR="003A114B">
        <w:rPr>
          <w:rFonts w:ascii="Verdana" w:hAnsi="Verdana"/>
          <w:b/>
          <w:color w:val="0070C0"/>
          <w:u w:val="single"/>
          <w:lang w:val="en-GB" w:eastAsia="en-GB"/>
        </w:rPr>
        <w:t>4</w:t>
      </w:r>
      <w:r w:rsidRPr="00CA7E0A">
        <w:rPr>
          <w:rFonts w:ascii="Verdana" w:hAnsi="Verdana"/>
          <w:b/>
          <w:color w:val="0070C0"/>
          <w:u w:val="single"/>
          <w:lang w:val="en-GB" w:eastAsia="en-GB"/>
        </w:rPr>
        <w:t xml:space="preserve">. Gender marker matrix </w:t>
      </w:r>
    </w:p>
    <w:p w:rsidRPr="00CA7E0A" w:rsidR="000D5E25" w:rsidP="006705DA" w:rsidRDefault="000D5E25" w14:paraId="6A656BAA" w14:textId="2500FB43">
      <w:pPr>
        <w:rPr>
          <w:rFonts w:ascii="Verdana" w:hAnsi="Verdana"/>
          <w:color w:val="000000" w:themeColor="text1"/>
          <w:u w:val="single"/>
          <w:lang w:val="en-GB" w:eastAsia="en-GB"/>
        </w:rPr>
      </w:pPr>
    </w:p>
    <w:tbl>
      <w:tblPr>
        <w:tblStyle w:val="TableGrid"/>
        <w:tblW w:w="13585" w:type="dxa"/>
        <w:jc w:val="center"/>
        <w:tblLook w:val="04A0" w:firstRow="1" w:lastRow="0" w:firstColumn="1" w:lastColumn="0" w:noHBand="0" w:noVBand="1"/>
      </w:tblPr>
      <w:tblGrid>
        <w:gridCol w:w="511"/>
        <w:gridCol w:w="3174"/>
        <w:gridCol w:w="810"/>
        <w:gridCol w:w="6300"/>
        <w:gridCol w:w="2790"/>
      </w:tblGrid>
      <w:tr w:rsidRPr="00BA3D74" w:rsidR="00BA3D74" w:rsidTr="006705DA" w14:paraId="76DAAB79" w14:textId="77777777">
        <w:trPr>
          <w:jc w:val="center"/>
        </w:trPr>
        <w:tc>
          <w:tcPr>
            <w:tcW w:w="3685" w:type="dxa"/>
            <w:gridSpan w:val="2"/>
            <w:shd w:val="clear" w:color="auto" w:fill="BDD6EE" w:themeFill="accent5" w:themeFillTint="66"/>
            <w:vAlign w:val="center"/>
          </w:tcPr>
          <w:p w:rsidRPr="00BA3D74" w:rsidR="000D5E25" w:rsidP="0025465C" w:rsidRDefault="000D5E25" w14:paraId="4FE043D4" w14:textId="77777777">
            <w:pPr>
              <w:rPr>
                <w:rFonts w:ascii="Verdana" w:hAnsi="Verdana" w:cs="Calibri"/>
                <w:b/>
                <w:color w:val="000000" w:themeColor="text1"/>
                <w:sz w:val="18"/>
                <w:szCs w:val="18"/>
                <w:lang w:val="en-GB"/>
              </w:rPr>
            </w:pPr>
            <w:r w:rsidRPr="00BA3D74">
              <w:rPr>
                <w:rFonts w:ascii="Verdana" w:hAnsi="Verdana" w:cs="Calibri"/>
                <w:b/>
                <w:color w:val="000000" w:themeColor="text1"/>
                <w:sz w:val="18"/>
                <w:szCs w:val="18"/>
                <w:lang w:val="en-GB"/>
              </w:rPr>
              <w:t>Indicator</w:t>
            </w:r>
          </w:p>
        </w:tc>
        <w:tc>
          <w:tcPr>
            <w:tcW w:w="810" w:type="dxa"/>
            <w:vMerge w:val="restart"/>
            <w:shd w:val="clear" w:color="auto" w:fill="BDD6EE" w:themeFill="accent5" w:themeFillTint="66"/>
            <w:vAlign w:val="center"/>
          </w:tcPr>
          <w:p w:rsidRPr="00BA3D74" w:rsidR="000D5E25" w:rsidP="0025465C" w:rsidRDefault="000D5E25" w14:paraId="69970B82" w14:textId="77777777">
            <w:pPr>
              <w:rPr>
                <w:rFonts w:ascii="Verdana" w:hAnsi="Verdana" w:cs="Calibri"/>
                <w:b/>
                <w:color w:val="000000" w:themeColor="text1"/>
                <w:sz w:val="18"/>
                <w:szCs w:val="18"/>
                <w:lang w:val="en-GB"/>
              </w:rPr>
            </w:pPr>
            <w:r w:rsidRPr="00BA3D74">
              <w:rPr>
                <w:rFonts w:ascii="Verdana" w:hAnsi="Verdana" w:cs="Calibri"/>
                <w:b/>
                <w:color w:val="000000" w:themeColor="text1"/>
                <w:sz w:val="18"/>
                <w:szCs w:val="18"/>
                <w:lang w:val="en-GB"/>
              </w:rPr>
              <w:t>Score</w:t>
            </w:r>
          </w:p>
        </w:tc>
        <w:tc>
          <w:tcPr>
            <w:tcW w:w="6300" w:type="dxa"/>
            <w:vMerge w:val="restart"/>
            <w:shd w:val="clear" w:color="auto" w:fill="BDD6EE" w:themeFill="accent5" w:themeFillTint="66"/>
            <w:vAlign w:val="center"/>
          </w:tcPr>
          <w:p w:rsidRPr="00BA3D74" w:rsidR="000D5E25" w:rsidP="0025465C" w:rsidRDefault="000D5E25" w14:paraId="62A15EDA" w14:textId="77777777">
            <w:pPr>
              <w:rPr>
                <w:rFonts w:ascii="Verdana" w:hAnsi="Verdana" w:cs="Calibri"/>
                <w:b/>
                <w:color w:val="000000" w:themeColor="text1"/>
                <w:sz w:val="18"/>
                <w:szCs w:val="18"/>
                <w:lang w:val="en-GB"/>
              </w:rPr>
            </w:pPr>
            <w:r w:rsidRPr="00BA3D74">
              <w:rPr>
                <w:rFonts w:ascii="Verdana" w:hAnsi="Verdana" w:cs="Calibri"/>
                <w:b/>
                <w:color w:val="000000" w:themeColor="text1"/>
                <w:sz w:val="18"/>
                <w:szCs w:val="18"/>
                <w:lang w:val="en-GB"/>
              </w:rPr>
              <w:t>Findings and Explanation</w:t>
            </w:r>
          </w:p>
        </w:tc>
        <w:tc>
          <w:tcPr>
            <w:tcW w:w="2790" w:type="dxa"/>
            <w:vMerge w:val="restart"/>
            <w:shd w:val="clear" w:color="auto" w:fill="BDD6EE" w:themeFill="accent5" w:themeFillTint="66"/>
            <w:vAlign w:val="center"/>
          </w:tcPr>
          <w:p w:rsidRPr="00BA3D74" w:rsidR="000D5E25" w:rsidP="0025465C" w:rsidRDefault="000D5E25" w14:paraId="63C0CF39" w14:textId="77777777">
            <w:pPr>
              <w:rPr>
                <w:rFonts w:ascii="Verdana" w:hAnsi="Verdana" w:cs="Calibri"/>
                <w:b/>
                <w:color w:val="000000" w:themeColor="text1"/>
                <w:sz w:val="18"/>
                <w:szCs w:val="18"/>
                <w:lang w:val="en-GB"/>
              </w:rPr>
            </w:pPr>
            <w:r w:rsidRPr="00BA3D74">
              <w:rPr>
                <w:rFonts w:ascii="Verdana" w:hAnsi="Verdana" w:cs="Calibri"/>
                <w:b/>
                <w:color w:val="000000" w:themeColor="text1"/>
                <w:sz w:val="18"/>
                <w:szCs w:val="18"/>
                <w:lang w:val="en-GB"/>
              </w:rPr>
              <w:t>Evidence or Means of Verification</w:t>
            </w:r>
          </w:p>
        </w:tc>
      </w:tr>
      <w:tr w:rsidRPr="00BA3D74" w:rsidR="00BA3D74" w:rsidTr="006705DA" w14:paraId="6E2611C8" w14:textId="77777777">
        <w:trPr>
          <w:jc w:val="center"/>
        </w:trPr>
        <w:tc>
          <w:tcPr>
            <w:tcW w:w="511" w:type="dxa"/>
            <w:shd w:val="clear" w:color="auto" w:fill="ACB9CA" w:themeFill="text2" w:themeFillTint="66"/>
            <w:vAlign w:val="center"/>
          </w:tcPr>
          <w:p w:rsidRPr="00BA3D74" w:rsidR="000D5E25" w:rsidP="0025465C" w:rsidRDefault="000D5E25" w14:paraId="3DF14522" w14:textId="77777777">
            <w:pPr>
              <w:rPr>
                <w:rFonts w:ascii="Verdana" w:hAnsi="Verdana" w:cs="Calibri"/>
                <w:bCs/>
                <w:i/>
                <w:iCs/>
                <w:color w:val="000000" w:themeColor="text1"/>
                <w:sz w:val="18"/>
                <w:szCs w:val="18"/>
                <w:lang w:val="en-GB"/>
              </w:rPr>
            </w:pPr>
            <w:r w:rsidRPr="00BA3D74">
              <w:rPr>
                <w:rFonts w:ascii="Verdana" w:hAnsi="Verdana" w:cs="Calibri"/>
                <w:bCs/>
                <w:i/>
                <w:iCs/>
                <w:color w:val="000000" w:themeColor="text1"/>
                <w:sz w:val="18"/>
                <w:szCs w:val="18"/>
                <w:lang w:val="en-GB"/>
              </w:rPr>
              <w:t>N°</w:t>
            </w:r>
          </w:p>
        </w:tc>
        <w:tc>
          <w:tcPr>
            <w:tcW w:w="3174" w:type="dxa"/>
            <w:shd w:val="clear" w:color="auto" w:fill="ACB9CA" w:themeFill="text2" w:themeFillTint="66"/>
            <w:vAlign w:val="center"/>
          </w:tcPr>
          <w:p w:rsidRPr="00BA3D74" w:rsidR="000D5E25" w:rsidP="0025465C" w:rsidRDefault="000D5E25" w14:paraId="6BF5ECB6" w14:textId="77777777">
            <w:pPr>
              <w:rPr>
                <w:rFonts w:ascii="Verdana" w:hAnsi="Verdana" w:cs="Calibri"/>
                <w:bCs/>
                <w:i/>
                <w:iCs/>
                <w:color w:val="000000" w:themeColor="text1"/>
                <w:sz w:val="18"/>
                <w:szCs w:val="18"/>
                <w:lang w:val="en-GB"/>
              </w:rPr>
            </w:pPr>
            <w:r w:rsidRPr="00BA3D74">
              <w:rPr>
                <w:rFonts w:ascii="Verdana" w:hAnsi="Verdana" w:cs="Calibri"/>
                <w:bCs/>
                <w:i/>
                <w:iCs/>
                <w:color w:val="000000" w:themeColor="text1"/>
                <w:sz w:val="18"/>
                <w:szCs w:val="18"/>
                <w:lang w:val="en-GB"/>
              </w:rPr>
              <w:t>Formulation</w:t>
            </w:r>
          </w:p>
        </w:tc>
        <w:tc>
          <w:tcPr>
            <w:tcW w:w="810" w:type="dxa"/>
            <w:vMerge/>
            <w:vAlign w:val="center"/>
          </w:tcPr>
          <w:p w:rsidRPr="00BA3D74" w:rsidR="000D5E25" w:rsidP="0025465C" w:rsidRDefault="000D5E25" w14:paraId="5486E745" w14:textId="77777777">
            <w:pPr>
              <w:rPr>
                <w:rFonts w:ascii="Verdana" w:hAnsi="Verdana" w:cs="Calibri"/>
                <w:bCs/>
                <w:color w:val="000000" w:themeColor="text1"/>
                <w:sz w:val="18"/>
                <w:szCs w:val="18"/>
                <w:lang w:val="en-GB"/>
              </w:rPr>
            </w:pPr>
          </w:p>
        </w:tc>
        <w:tc>
          <w:tcPr>
            <w:tcW w:w="6300" w:type="dxa"/>
            <w:vMerge/>
            <w:vAlign w:val="center"/>
          </w:tcPr>
          <w:p w:rsidRPr="00BA3D74" w:rsidR="000D5E25" w:rsidP="0025465C" w:rsidRDefault="000D5E25" w14:paraId="5663244C" w14:textId="77777777">
            <w:pPr>
              <w:rPr>
                <w:rFonts w:ascii="Verdana" w:hAnsi="Verdana" w:cs="Calibri"/>
                <w:bCs/>
                <w:color w:val="000000" w:themeColor="text1"/>
                <w:sz w:val="18"/>
                <w:szCs w:val="18"/>
                <w:lang w:val="en-GB"/>
              </w:rPr>
            </w:pPr>
          </w:p>
        </w:tc>
        <w:tc>
          <w:tcPr>
            <w:tcW w:w="2790" w:type="dxa"/>
            <w:vMerge/>
            <w:vAlign w:val="center"/>
          </w:tcPr>
          <w:p w:rsidRPr="00BA3D74" w:rsidR="000D5E25" w:rsidP="0025465C" w:rsidRDefault="000D5E25" w14:paraId="34745678" w14:textId="77777777">
            <w:pPr>
              <w:rPr>
                <w:rFonts w:ascii="Verdana" w:hAnsi="Verdana" w:cs="Calibri"/>
                <w:bCs/>
                <w:color w:val="000000" w:themeColor="text1"/>
                <w:sz w:val="18"/>
                <w:szCs w:val="18"/>
                <w:lang w:val="en-GB"/>
              </w:rPr>
            </w:pPr>
          </w:p>
        </w:tc>
      </w:tr>
      <w:tr w:rsidRPr="00BA3D74" w:rsidR="00BA3D74" w:rsidTr="006705DA" w14:paraId="56379AB0" w14:textId="77777777">
        <w:trPr>
          <w:trHeight w:val="152"/>
          <w:jc w:val="center"/>
        </w:trPr>
        <w:tc>
          <w:tcPr>
            <w:tcW w:w="511" w:type="dxa"/>
            <w:vAlign w:val="center"/>
          </w:tcPr>
          <w:p w:rsidRPr="00BA3D74" w:rsidR="000D5E25" w:rsidP="0025465C" w:rsidRDefault="000D5E25" w14:paraId="45851DD7" w14:textId="77777777">
            <w:pPr>
              <w:jc w:val="center"/>
              <w:rPr>
                <w:rFonts w:ascii="Verdana" w:hAnsi="Verdana" w:cs="Calibri"/>
                <w:bCs/>
                <w:color w:val="000000" w:themeColor="text1"/>
                <w:sz w:val="18"/>
                <w:szCs w:val="18"/>
                <w:lang w:val="en-GB"/>
              </w:rPr>
            </w:pPr>
            <w:r w:rsidRPr="00BA3D74">
              <w:rPr>
                <w:rFonts w:ascii="Verdana" w:hAnsi="Verdana" w:cs="Calibri"/>
                <w:bCs/>
                <w:color w:val="000000" w:themeColor="text1"/>
                <w:sz w:val="18"/>
                <w:szCs w:val="18"/>
                <w:lang w:val="en-GB"/>
              </w:rPr>
              <w:t>1.1</w:t>
            </w:r>
          </w:p>
        </w:tc>
        <w:tc>
          <w:tcPr>
            <w:tcW w:w="3174" w:type="dxa"/>
            <w:vAlign w:val="center"/>
          </w:tcPr>
          <w:p w:rsidRPr="00BA3D74" w:rsidR="000D5E25" w:rsidP="0025465C" w:rsidRDefault="000D5E25" w14:paraId="1ED6A86F" w14:textId="77777777">
            <w:pPr>
              <w:rPr>
                <w:rFonts w:ascii="Verdana" w:hAnsi="Verdana" w:cs="Calibri"/>
                <w:bCs/>
                <w:color w:val="000000" w:themeColor="text1"/>
                <w:sz w:val="18"/>
                <w:szCs w:val="18"/>
                <w:highlight w:val="yellow"/>
                <w:lang w:val="en-GB"/>
              </w:rPr>
            </w:pPr>
            <w:r w:rsidRPr="00BA3D74">
              <w:rPr>
                <w:rFonts w:ascii="Verdana" w:hAnsi="Verdana" w:cs="Calibri"/>
                <w:bCs/>
                <w:color w:val="000000" w:themeColor="text1"/>
                <w:sz w:val="18"/>
                <w:szCs w:val="18"/>
                <w:lang w:val="en-GB"/>
              </w:rPr>
              <w:t xml:space="preserve">Context </w:t>
            </w:r>
            <w:proofErr w:type="gramStart"/>
            <w:r w:rsidRPr="00BA3D74">
              <w:rPr>
                <w:rFonts w:ascii="Verdana" w:hAnsi="Verdana" w:cs="Calibri"/>
                <w:bCs/>
                <w:color w:val="000000" w:themeColor="text1"/>
                <w:sz w:val="18"/>
                <w:szCs w:val="18"/>
                <w:lang w:val="en-GB"/>
              </w:rPr>
              <w:t>analysis</w:t>
            </w:r>
            <w:proofErr w:type="gramEnd"/>
            <w:r w:rsidRPr="00BA3D74">
              <w:rPr>
                <w:rFonts w:ascii="Verdana" w:hAnsi="Verdana" w:cs="Calibri"/>
                <w:bCs/>
                <w:color w:val="000000" w:themeColor="text1"/>
                <w:sz w:val="18"/>
                <w:szCs w:val="18"/>
                <w:lang w:val="en-GB"/>
              </w:rPr>
              <w:t xml:space="preserve"> integrate gender analysis</w:t>
            </w:r>
          </w:p>
        </w:tc>
        <w:tc>
          <w:tcPr>
            <w:tcW w:w="810" w:type="dxa"/>
            <w:vAlign w:val="center"/>
          </w:tcPr>
          <w:p w:rsidRPr="00BA3D74" w:rsidR="000D5E25" w:rsidP="0025465C" w:rsidRDefault="00FC73AC" w14:paraId="2C08704F" w14:textId="5C9191AA">
            <w:pPr>
              <w:jc w:val="center"/>
              <w:rPr>
                <w:rFonts w:ascii="Verdana" w:hAnsi="Verdana" w:cs="Calibri"/>
                <w:b/>
                <w:color w:val="000000" w:themeColor="text1"/>
                <w:sz w:val="18"/>
                <w:szCs w:val="18"/>
                <w:lang w:val="en-GB"/>
              </w:rPr>
            </w:pPr>
            <w:r w:rsidRPr="00BA3D74">
              <w:rPr>
                <w:rFonts w:ascii="Verdana" w:hAnsi="Verdana" w:cs="Calibri"/>
                <w:b/>
                <w:color w:val="000000" w:themeColor="text1"/>
                <w:sz w:val="18"/>
                <w:szCs w:val="18"/>
                <w:lang w:val="en-GB"/>
              </w:rPr>
              <w:t>2</w:t>
            </w:r>
          </w:p>
        </w:tc>
        <w:tc>
          <w:tcPr>
            <w:tcW w:w="6300" w:type="dxa"/>
            <w:vAlign w:val="center"/>
          </w:tcPr>
          <w:p w:rsidRPr="00BA3D74" w:rsidR="00E242A9" w:rsidP="00E242A9" w:rsidRDefault="00E242A9" w14:paraId="7AFD256A" w14:textId="77777777">
            <w:pPr>
              <w:spacing w:before="240" w:line="276" w:lineRule="auto"/>
              <w:rPr>
                <w:rFonts w:ascii="Verdana" w:hAnsi="Verdana" w:eastAsia="Verdana" w:cs="Verdana"/>
                <w:bCs/>
                <w:color w:val="000000" w:themeColor="text1"/>
                <w:sz w:val="18"/>
                <w:szCs w:val="18"/>
                <w:lang w:val="en-GB"/>
              </w:rPr>
            </w:pPr>
            <w:r w:rsidRPr="00BA3D74">
              <w:rPr>
                <w:rFonts w:ascii="Verdana" w:hAnsi="Verdana" w:eastAsia="Verdana" w:cs="Verdana"/>
                <w:bCs/>
                <w:color w:val="000000" w:themeColor="text1"/>
                <w:sz w:val="18"/>
                <w:szCs w:val="18"/>
                <w:lang w:val="en-GB"/>
              </w:rPr>
              <w:t>a) Baseline and situation analysis does not adequately cover underlying causes of gender inequality and discrimination, and these are not systematically described. No specific analysis of comparative advantage of PUNOs to address gender inequality.</w:t>
            </w:r>
          </w:p>
          <w:p w:rsidRPr="00BA3D74" w:rsidR="00E242A9" w:rsidP="00E242A9" w:rsidRDefault="00E242A9" w14:paraId="5C914F70" w14:textId="106ED8E4">
            <w:pPr>
              <w:spacing w:before="240" w:line="276" w:lineRule="auto"/>
              <w:rPr>
                <w:rFonts w:ascii="Verdana" w:hAnsi="Verdana" w:eastAsia="Verdana" w:cs="Verdana"/>
                <w:bCs/>
                <w:color w:val="000000" w:themeColor="text1"/>
                <w:sz w:val="18"/>
                <w:szCs w:val="18"/>
                <w:lang w:val="en-GB"/>
              </w:rPr>
            </w:pPr>
            <w:r w:rsidRPr="00BA3D74">
              <w:rPr>
                <w:rFonts w:ascii="Verdana" w:hAnsi="Verdana" w:eastAsia="Verdana" w:cs="Verdana"/>
                <w:bCs/>
                <w:color w:val="000000" w:themeColor="text1"/>
                <w:sz w:val="18"/>
                <w:szCs w:val="18"/>
                <w:lang w:val="en-GB"/>
              </w:rPr>
              <w:t xml:space="preserve">b) </w:t>
            </w:r>
            <w:r w:rsidRPr="00BA3D74" w:rsidR="002F1A7C">
              <w:rPr>
                <w:rFonts w:ascii="Verdana" w:hAnsi="Verdana" w:eastAsia="Verdana" w:cs="Verdana"/>
                <w:bCs/>
                <w:color w:val="000000" w:themeColor="text1"/>
                <w:sz w:val="18"/>
                <w:szCs w:val="18"/>
                <w:lang w:val="en-GB"/>
              </w:rPr>
              <w:t>gender</w:t>
            </w:r>
            <w:r w:rsidRPr="00BA3D74">
              <w:rPr>
                <w:rFonts w:ascii="Verdana" w:hAnsi="Verdana" w:eastAsia="Verdana" w:cs="Verdana"/>
                <w:bCs/>
                <w:color w:val="000000" w:themeColor="text1"/>
                <w:sz w:val="18"/>
                <w:szCs w:val="18"/>
                <w:lang w:val="en-GB"/>
              </w:rPr>
              <w:t>-disaggregated data is minimal.</w:t>
            </w:r>
          </w:p>
          <w:p w:rsidRPr="00BA3D74" w:rsidR="000D5E25" w:rsidP="0025465C" w:rsidRDefault="000D5E25" w14:paraId="5AC95333" w14:textId="77777777">
            <w:pPr>
              <w:rPr>
                <w:rFonts w:ascii="Verdana" w:hAnsi="Verdana" w:cs="Calibri"/>
                <w:bCs/>
                <w:color w:val="000000" w:themeColor="text1"/>
                <w:sz w:val="18"/>
                <w:szCs w:val="18"/>
                <w:lang w:val="en-GB"/>
              </w:rPr>
            </w:pPr>
          </w:p>
        </w:tc>
        <w:tc>
          <w:tcPr>
            <w:tcW w:w="2790" w:type="dxa"/>
            <w:vAlign w:val="center"/>
          </w:tcPr>
          <w:p w:rsidRPr="00BA3D74" w:rsidR="00F71513" w:rsidP="00F71513" w:rsidRDefault="00F71513" w14:paraId="26FDD0B9" w14:textId="77777777">
            <w:pPr>
              <w:rPr>
                <w:rFonts w:ascii="Verdana" w:hAnsi="Verdana" w:eastAsia="Verdana" w:cs="Verdana"/>
                <w:bCs/>
                <w:color w:val="000000" w:themeColor="text1"/>
                <w:sz w:val="18"/>
                <w:szCs w:val="18"/>
                <w:lang w:val="en-GB"/>
              </w:rPr>
            </w:pPr>
            <w:r w:rsidRPr="00BA3D74">
              <w:rPr>
                <w:rFonts w:ascii="Verdana" w:hAnsi="Verdana" w:eastAsia="Verdana" w:cs="Verdana"/>
                <w:bCs/>
                <w:color w:val="000000" w:themeColor="text1"/>
                <w:sz w:val="18"/>
                <w:szCs w:val="18"/>
                <w:lang w:val="en-GB"/>
              </w:rPr>
              <w:t xml:space="preserve">JP </w:t>
            </w:r>
            <w:proofErr w:type="gramStart"/>
            <w:r w:rsidRPr="00BA3D74">
              <w:rPr>
                <w:rFonts w:ascii="Verdana" w:hAnsi="Verdana" w:eastAsia="Verdana" w:cs="Verdana"/>
                <w:bCs/>
                <w:color w:val="000000" w:themeColor="text1"/>
                <w:sz w:val="18"/>
                <w:szCs w:val="18"/>
                <w:lang w:val="en-GB"/>
              </w:rPr>
              <w:t>document</w:t>
            </w:r>
            <w:proofErr w:type="gramEnd"/>
            <w:r w:rsidRPr="00BA3D74">
              <w:rPr>
                <w:rFonts w:ascii="Verdana" w:hAnsi="Verdana" w:eastAsia="Verdana" w:cs="Verdana"/>
                <w:bCs/>
                <w:color w:val="000000" w:themeColor="text1"/>
                <w:sz w:val="18"/>
                <w:szCs w:val="18"/>
                <w:lang w:val="en-GB"/>
              </w:rPr>
              <w:t xml:space="preserve"> see sections:</w:t>
            </w:r>
          </w:p>
          <w:p w:rsidRPr="00BA3D74" w:rsidR="00F71513" w:rsidP="00F71513" w:rsidRDefault="00F71513" w14:paraId="723D10FC" w14:textId="5CA143CE">
            <w:pPr>
              <w:rPr>
                <w:rFonts w:ascii="Verdana" w:hAnsi="Verdana" w:eastAsia="Verdana" w:cs="Verdana"/>
                <w:bCs/>
                <w:color w:val="000000" w:themeColor="text1"/>
                <w:sz w:val="18"/>
                <w:szCs w:val="18"/>
                <w:lang w:val="en-GB"/>
              </w:rPr>
            </w:pPr>
            <w:r w:rsidRPr="00BA3D74">
              <w:rPr>
                <w:rFonts w:ascii="Verdana" w:hAnsi="Verdana" w:eastAsia="Verdana" w:cs="Verdana"/>
                <w:bCs/>
                <w:color w:val="000000" w:themeColor="text1"/>
                <w:sz w:val="18"/>
                <w:szCs w:val="18"/>
                <w:lang w:val="en-GB"/>
              </w:rPr>
              <w:t xml:space="preserve">Problem Statement </w:t>
            </w:r>
            <w:r w:rsidRPr="00BA3D74" w:rsidR="00EF720F">
              <w:rPr>
                <w:rFonts w:ascii="Verdana" w:hAnsi="Verdana" w:eastAsia="Verdana" w:cs="Verdana"/>
                <w:bCs/>
                <w:color w:val="000000" w:themeColor="text1"/>
                <w:sz w:val="18"/>
                <w:szCs w:val="18"/>
                <w:lang w:val="en-GB"/>
              </w:rPr>
              <w:t>1.1</w:t>
            </w:r>
          </w:p>
          <w:p w:rsidRPr="00BA3D74" w:rsidR="00F71513" w:rsidP="00F71513" w:rsidRDefault="00F71513" w14:paraId="2BC19433" w14:textId="31B32D46">
            <w:pPr>
              <w:rPr>
                <w:rFonts w:ascii="Verdana" w:hAnsi="Verdana" w:cs="Calibri"/>
                <w:bCs/>
                <w:color w:val="000000" w:themeColor="text1"/>
                <w:sz w:val="18"/>
                <w:szCs w:val="18"/>
                <w:lang w:val="en-GB"/>
              </w:rPr>
            </w:pPr>
            <w:r w:rsidRPr="00BA3D74">
              <w:rPr>
                <w:rFonts w:ascii="Verdana" w:hAnsi="Verdana" w:cs="Calibri"/>
                <w:bCs/>
                <w:color w:val="000000" w:themeColor="text1"/>
                <w:sz w:val="18"/>
                <w:szCs w:val="18"/>
                <w:lang w:val="en-GB"/>
              </w:rPr>
              <w:t>overall programme strategy</w:t>
            </w:r>
            <w:r w:rsidR="00EF720F">
              <w:rPr>
                <w:rFonts w:ascii="Verdana" w:hAnsi="Verdana" w:cs="Calibri"/>
                <w:bCs/>
                <w:color w:val="000000" w:themeColor="text1"/>
                <w:sz w:val="18"/>
                <w:szCs w:val="18"/>
                <w:lang w:val="en-GB"/>
              </w:rPr>
              <w:t xml:space="preserve"> </w:t>
            </w:r>
            <w:r w:rsidRPr="00BA3D74" w:rsidR="00EF720F">
              <w:rPr>
                <w:rFonts w:ascii="Verdana" w:hAnsi="Verdana" w:cs="Calibri"/>
                <w:bCs/>
                <w:color w:val="000000" w:themeColor="text1"/>
                <w:sz w:val="18"/>
                <w:szCs w:val="18"/>
                <w:lang w:val="en-GB"/>
              </w:rPr>
              <w:t>2.1.</w:t>
            </w:r>
          </w:p>
          <w:p w:rsidR="00F71513" w:rsidP="00F71513" w:rsidRDefault="00F71513" w14:paraId="3C5F3DB9" w14:textId="41DC9E70">
            <w:pPr>
              <w:rPr>
                <w:rFonts w:ascii="Verdana" w:hAnsi="Verdana"/>
                <w:bCs/>
                <w:color w:val="000000" w:themeColor="text1"/>
                <w:sz w:val="18"/>
                <w:szCs w:val="18"/>
                <w:lang w:val="en-GB"/>
              </w:rPr>
            </w:pPr>
            <w:r w:rsidRPr="00BA3D74">
              <w:rPr>
                <w:rFonts w:ascii="Verdana" w:hAnsi="Verdana"/>
                <w:bCs/>
                <w:color w:val="000000" w:themeColor="text1"/>
                <w:sz w:val="18"/>
                <w:szCs w:val="18"/>
                <w:lang w:val="en-GB"/>
              </w:rPr>
              <w:t>Expected results by outcome and outputs</w:t>
            </w:r>
            <w:r w:rsidR="00EF720F">
              <w:rPr>
                <w:rFonts w:ascii="Verdana" w:hAnsi="Verdana"/>
                <w:bCs/>
                <w:color w:val="000000" w:themeColor="text1"/>
                <w:sz w:val="18"/>
                <w:szCs w:val="18"/>
                <w:lang w:val="en-GB"/>
              </w:rPr>
              <w:t xml:space="preserve"> </w:t>
            </w:r>
            <w:r w:rsidRPr="00BA3D74" w:rsidR="00EF720F">
              <w:rPr>
                <w:rFonts w:ascii="Verdana" w:hAnsi="Verdana" w:cs="Calibri"/>
                <w:bCs/>
                <w:color w:val="000000" w:themeColor="text1"/>
                <w:sz w:val="18"/>
                <w:szCs w:val="18"/>
                <w:lang w:val="en-GB"/>
              </w:rPr>
              <w:t>2.3</w:t>
            </w:r>
          </w:p>
          <w:p w:rsidRPr="00BA3D74" w:rsidR="00F4010C" w:rsidP="00F71513" w:rsidRDefault="00F4010C" w14:paraId="01663B42" w14:textId="49FC10DE">
            <w:pPr>
              <w:rPr>
                <w:rFonts w:ascii="Verdana" w:hAnsi="Verdana" w:cs="Calibri"/>
                <w:bCs/>
                <w:color w:val="000000" w:themeColor="text1"/>
                <w:sz w:val="18"/>
                <w:szCs w:val="18"/>
                <w:lang w:val="en-GB"/>
              </w:rPr>
            </w:pPr>
            <w:r w:rsidRPr="00BA3D74">
              <w:rPr>
                <w:rFonts w:ascii="Verdana" w:hAnsi="Verdana" w:cs="Calibri"/>
                <w:bCs/>
                <w:color w:val="000000" w:themeColor="text1"/>
                <w:sz w:val="18"/>
                <w:szCs w:val="18"/>
                <w:lang w:val="en-GB"/>
              </w:rPr>
              <w:t>Stakeholder Engagement 2.5</w:t>
            </w:r>
          </w:p>
          <w:p w:rsidRPr="00BA3D74" w:rsidR="000D5E25" w:rsidP="0025465C" w:rsidRDefault="000D5E25" w14:paraId="7889B6D2" w14:textId="77777777">
            <w:pPr>
              <w:rPr>
                <w:rFonts w:ascii="Verdana" w:hAnsi="Verdana" w:cs="Calibri"/>
                <w:bCs/>
                <w:color w:val="000000" w:themeColor="text1"/>
                <w:sz w:val="18"/>
                <w:szCs w:val="18"/>
                <w:lang w:val="en-GB"/>
              </w:rPr>
            </w:pPr>
          </w:p>
        </w:tc>
      </w:tr>
      <w:tr w:rsidRPr="00BA3D74" w:rsidR="00BA3D74" w:rsidTr="006705DA" w14:paraId="7C33CFFE" w14:textId="77777777">
        <w:trPr>
          <w:jc w:val="center"/>
        </w:trPr>
        <w:tc>
          <w:tcPr>
            <w:tcW w:w="511" w:type="dxa"/>
            <w:vAlign w:val="center"/>
          </w:tcPr>
          <w:p w:rsidRPr="00BA3D74" w:rsidR="000D5E25" w:rsidP="0025465C" w:rsidRDefault="000D5E25" w14:paraId="2E362A48" w14:textId="77777777">
            <w:pPr>
              <w:jc w:val="center"/>
              <w:rPr>
                <w:rFonts w:ascii="Verdana" w:hAnsi="Verdana" w:cs="Calibri"/>
                <w:bCs/>
                <w:color w:val="000000" w:themeColor="text1"/>
                <w:sz w:val="18"/>
                <w:szCs w:val="18"/>
                <w:lang w:val="en-GB"/>
              </w:rPr>
            </w:pPr>
            <w:r w:rsidRPr="00BA3D74">
              <w:rPr>
                <w:rFonts w:ascii="Verdana" w:hAnsi="Verdana" w:cs="Calibri"/>
                <w:bCs/>
                <w:color w:val="000000" w:themeColor="text1"/>
                <w:sz w:val="18"/>
                <w:szCs w:val="18"/>
                <w:lang w:val="en-GB"/>
              </w:rPr>
              <w:t>1.2</w:t>
            </w:r>
          </w:p>
        </w:tc>
        <w:tc>
          <w:tcPr>
            <w:tcW w:w="3174" w:type="dxa"/>
            <w:vAlign w:val="center"/>
          </w:tcPr>
          <w:p w:rsidRPr="00BA3D74" w:rsidR="000D5E25" w:rsidP="0025465C" w:rsidRDefault="000D5E25" w14:paraId="6F00C58C" w14:textId="77777777">
            <w:pPr>
              <w:rPr>
                <w:rFonts w:ascii="Verdana" w:hAnsi="Verdana" w:cs="Calibri"/>
                <w:bCs/>
                <w:color w:val="000000" w:themeColor="text1"/>
                <w:sz w:val="18"/>
                <w:szCs w:val="18"/>
                <w:highlight w:val="yellow"/>
                <w:lang w:val="en-GB"/>
              </w:rPr>
            </w:pPr>
            <w:r w:rsidRPr="00BA3D74">
              <w:rPr>
                <w:rFonts w:ascii="Verdana" w:hAnsi="Verdana" w:cs="Calibri"/>
                <w:bCs/>
                <w:color w:val="000000" w:themeColor="text1"/>
                <w:sz w:val="18"/>
                <w:szCs w:val="18"/>
                <w:lang w:val="en-GB"/>
              </w:rPr>
              <w:t>Gender Equality mainstreamed in proposed outputs</w:t>
            </w:r>
          </w:p>
        </w:tc>
        <w:tc>
          <w:tcPr>
            <w:tcW w:w="810" w:type="dxa"/>
            <w:vAlign w:val="center"/>
          </w:tcPr>
          <w:p w:rsidRPr="00BA3D74" w:rsidR="000D5E25" w:rsidP="0025465C" w:rsidRDefault="00B675F5" w14:paraId="0BA7914F" w14:textId="706A579D">
            <w:pPr>
              <w:jc w:val="center"/>
              <w:rPr>
                <w:rFonts w:ascii="Verdana" w:hAnsi="Verdana" w:cs="Calibri"/>
                <w:b/>
                <w:color w:val="000000" w:themeColor="text1"/>
                <w:sz w:val="18"/>
                <w:szCs w:val="18"/>
                <w:lang w:val="en-GB"/>
              </w:rPr>
            </w:pPr>
            <w:r w:rsidRPr="00BA3D74">
              <w:rPr>
                <w:rFonts w:ascii="Verdana" w:hAnsi="Verdana" w:cs="Calibri"/>
                <w:b/>
                <w:color w:val="000000" w:themeColor="text1"/>
                <w:sz w:val="18"/>
                <w:szCs w:val="18"/>
                <w:lang w:val="en-GB"/>
              </w:rPr>
              <w:t>3</w:t>
            </w:r>
          </w:p>
        </w:tc>
        <w:tc>
          <w:tcPr>
            <w:tcW w:w="6300" w:type="dxa"/>
            <w:vAlign w:val="center"/>
          </w:tcPr>
          <w:p w:rsidRPr="00BA3D74" w:rsidR="00C90FD4" w:rsidP="00C90FD4" w:rsidRDefault="00C90FD4" w14:paraId="2EAA4F3C" w14:textId="73688AC9">
            <w:pPr>
              <w:rPr>
                <w:rFonts w:ascii="Verdana" w:hAnsi="Verdana" w:eastAsia="Verdana" w:cs="Verdana"/>
                <w:bCs/>
                <w:color w:val="000000" w:themeColor="text1"/>
                <w:sz w:val="18"/>
                <w:szCs w:val="18"/>
              </w:rPr>
            </w:pPr>
            <w:r w:rsidRPr="00BA3D74">
              <w:rPr>
                <w:rFonts w:ascii="Verdana" w:hAnsi="Verdana" w:eastAsia="Verdana" w:cs="Verdana"/>
                <w:bCs/>
                <w:color w:val="000000" w:themeColor="text1"/>
                <w:sz w:val="18"/>
                <w:szCs w:val="18"/>
              </w:rPr>
              <w:t xml:space="preserve">a) The JP consists of two outcome areas where Gender is visibly mainstreamed across all outcomes and in line with SDG priorities including SDG 5. </w:t>
            </w:r>
          </w:p>
          <w:p w:rsidRPr="00BA3D74" w:rsidR="00C90FD4" w:rsidP="0025465C" w:rsidRDefault="00C90FD4" w14:paraId="0629F1A9" w14:textId="77777777">
            <w:pPr>
              <w:rPr>
                <w:rFonts w:ascii="Verdana" w:hAnsi="Verdana" w:cs="Calibri"/>
                <w:bCs/>
                <w:color w:val="000000" w:themeColor="text1"/>
                <w:sz w:val="18"/>
                <w:szCs w:val="18"/>
                <w:lang w:val="en-GB"/>
              </w:rPr>
            </w:pPr>
          </w:p>
          <w:p w:rsidRPr="00BA3D74" w:rsidR="000D5E25" w:rsidP="0025465C" w:rsidRDefault="00384979" w14:paraId="3E9D099D" w14:textId="0545E62F">
            <w:pPr>
              <w:rPr>
                <w:rFonts w:ascii="Verdana" w:hAnsi="Verdana" w:cs="Calibri"/>
                <w:bCs/>
                <w:color w:val="000000" w:themeColor="text1"/>
                <w:sz w:val="18"/>
                <w:szCs w:val="18"/>
                <w:lang w:val="en-GB"/>
              </w:rPr>
            </w:pPr>
            <w:r w:rsidRPr="00BA3D74">
              <w:rPr>
                <w:rFonts w:ascii="Verdana" w:hAnsi="Verdana" w:cs="Calibri"/>
                <w:bCs/>
                <w:color w:val="000000" w:themeColor="text1"/>
                <w:sz w:val="18"/>
                <w:szCs w:val="18"/>
                <w:lang w:val="en-GB"/>
              </w:rPr>
              <w:t>Outcome 1:  Formalized coordination between national and subnational governments is established and the implementing regulations, policies and strategies to clarify stakeholder roles and responsibilities is developed, integrating principles of gender-equality</w:t>
            </w:r>
            <w:r w:rsidR="009E4309">
              <w:rPr>
                <w:rFonts w:ascii="Verdana" w:hAnsi="Verdana" w:cs="Calibri"/>
                <w:bCs/>
                <w:color w:val="000000" w:themeColor="text1"/>
                <w:sz w:val="18"/>
                <w:szCs w:val="18"/>
                <w:lang w:val="en-GB"/>
              </w:rPr>
              <w:t>.</w:t>
            </w:r>
          </w:p>
          <w:p w:rsidRPr="00BA3D74" w:rsidR="000C1341" w:rsidP="0025465C" w:rsidRDefault="000C1341" w14:paraId="07B6497B" w14:textId="569B9941">
            <w:pPr>
              <w:rPr>
                <w:rFonts w:ascii="Verdana" w:hAnsi="Verdana" w:cs="Calibri"/>
                <w:bCs/>
                <w:color w:val="000000" w:themeColor="text1"/>
                <w:sz w:val="18"/>
                <w:szCs w:val="18"/>
                <w:lang w:val="en-GB"/>
              </w:rPr>
            </w:pPr>
            <w:r w:rsidRPr="00BA3D74">
              <w:rPr>
                <w:rFonts w:ascii="Verdana" w:hAnsi="Verdana" w:cs="Calibri"/>
                <w:bCs/>
                <w:color w:val="000000" w:themeColor="text1"/>
                <w:sz w:val="18"/>
                <w:szCs w:val="18"/>
                <w:lang w:val="en-GB"/>
              </w:rPr>
              <w:t>Output 1.1 Gender-responsive coordination/roles and responsibilities are established to integrate DRR and resilience in local development planning process</w:t>
            </w:r>
          </w:p>
          <w:p w:rsidRPr="00BA3D74" w:rsidR="00C9040C" w:rsidP="0025465C" w:rsidRDefault="00C9040C" w14:paraId="6AAA6382" w14:textId="77777777">
            <w:pPr>
              <w:rPr>
                <w:rFonts w:ascii="Verdana" w:hAnsi="Verdana" w:cs="Calibri"/>
                <w:bCs/>
                <w:color w:val="000000" w:themeColor="text1"/>
                <w:sz w:val="18"/>
                <w:szCs w:val="18"/>
                <w:lang w:val="en-GB"/>
              </w:rPr>
            </w:pPr>
          </w:p>
          <w:p w:rsidRPr="00BA3D74" w:rsidR="00C9040C" w:rsidP="0025465C" w:rsidRDefault="00C9040C" w14:paraId="305E13E2" w14:textId="444F5978">
            <w:pPr>
              <w:rPr>
                <w:rFonts w:ascii="Verdana" w:hAnsi="Verdana" w:cs="Calibri"/>
                <w:bCs/>
                <w:color w:val="000000" w:themeColor="text1"/>
                <w:sz w:val="18"/>
                <w:szCs w:val="18"/>
                <w:lang w:val="en-GB"/>
              </w:rPr>
            </w:pPr>
            <w:r w:rsidRPr="00BA3D74">
              <w:rPr>
                <w:rFonts w:ascii="Verdana" w:hAnsi="Verdana" w:cs="Calibri"/>
                <w:bCs/>
                <w:color w:val="000000" w:themeColor="text1"/>
                <w:sz w:val="18"/>
                <w:szCs w:val="18"/>
                <w:lang w:val="en-GB"/>
              </w:rPr>
              <w:t>Outcome 2: Gender-responsive and equity-oriented, CA/DRR planning and execution is improved at national and subnational levels</w:t>
            </w:r>
          </w:p>
          <w:p w:rsidRPr="00BA3D74" w:rsidR="004A6CC1" w:rsidP="0025465C" w:rsidRDefault="004A6CC1" w14:paraId="3AE3556A" w14:textId="77777777">
            <w:pPr>
              <w:rPr>
                <w:rFonts w:ascii="Verdana" w:hAnsi="Verdana" w:cs="Calibri"/>
                <w:bCs/>
                <w:color w:val="000000" w:themeColor="text1"/>
                <w:sz w:val="18"/>
                <w:szCs w:val="18"/>
                <w:lang w:val="en-GB"/>
              </w:rPr>
            </w:pPr>
          </w:p>
          <w:p w:rsidRPr="00BA3D74" w:rsidR="004A6CC1" w:rsidP="0025465C" w:rsidRDefault="004A6CC1" w14:paraId="374C3E83" w14:textId="52EBE120">
            <w:pPr>
              <w:rPr>
                <w:rFonts w:ascii="Verdana" w:hAnsi="Verdana" w:cs="Calibri"/>
                <w:bCs/>
                <w:color w:val="000000" w:themeColor="text1"/>
                <w:sz w:val="18"/>
                <w:szCs w:val="18"/>
                <w:lang w:val="en-GB"/>
              </w:rPr>
            </w:pPr>
            <w:r w:rsidRPr="00BA3D74">
              <w:rPr>
                <w:rFonts w:ascii="Verdana" w:hAnsi="Verdana" w:cs="Calibri"/>
                <w:bCs/>
                <w:color w:val="000000" w:themeColor="text1"/>
                <w:sz w:val="18"/>
                <w:szCs w:val="18"/>
                <w:lang w:val="en-GB"/>
              </w:rPr>
              <w:t>Output 2.1 Improving application of gender-responsive fiscal tools to support local council initiatives in DRR and CCA</w:t>
            </w:r>
          </w:p>
          <w:p w:rsidRPr="00BA3D74" w:rsidR="00D414C8" w:rsidP="0025465C" w:rsidRDefault="00D414C8" w14:paraId="03221CDA" w14:textId="77777777">
            <w:pPr>
              <w:rPr>
                <w:rFonts w:ascii="Verdana" w:hAnsi="Verdana" w:cs="Calibri"/>
                <w:bCs/>
                <w:color w:val="000000" w:themeColor="text1"/>
                <w:sz w:val="18"/>
                <w:szCs w:val="18"/>
                <w:lang w:val="en-GB"/>
              </w:rPr>
            </w:pPr>
          </w:p>
          <w:p w:rsidRPr="00BA3D74" w:rsidR="00D414C8" w:rsidP="0025465C" w:rsidRDefault="00D414C8" w14:paraId="406B4A40" w14:textId="45D23017">
            <w:pPr>
              <w:rPr>
                <w:rFonts w:ascii="Verdana" w:hAnsi="Verdana" w:cs="Calibri"/>
                <w:bCs/>
                <w:color w:val="000000" w:themeColor="text1"/>
                <w:sz w:val="18"/>
                <w:szCs w:val="18"/>
                <w:lang w:val="en-GB"/>
              </w:rPr>
            </w:pPr>
            <w:r w:rsidRPr="00BA3D74">
              <w:rPr>
                <w:rFonts w:ascii="Verdana" w:hAnsi="Verdana" w:cs="Calibri"/>
                <w:bCs/>
                <w:color w:val="000000" w:themeColor="text1"/>
                <w:sz w:val="18"/>
                <w:szCs w:val="18"/>
                <w:lang w:val="en-GB"/>
              </w:rPr>
              <w:t>Output 2.2 Introduce gender-responsive planning tools and guidelines for CCA/DRR planning</w:t>
            </w:r>
          </w:p>
          <w:p w:rsidRPr="00BA3D74" w:rsidR="00384979" w:rsidP="0025465C" w:rsidRDefault="00384979" w14:paraId="367E4A82" w14:textId="340F00C3">
            <w:pPr>
              <w:rPr>
                <w:rFonts w:ascii="Verdana" w:hAnsi="Verdana" w:cs="Calibri"/>
                <w:bCs/>
                <w:color w:val="000000" w:themeColor="text1"/>
                <w:sz w:val="18"/>
                <w:szCs w:val="18"/>
                <w:lang w:val="en-GB"/>
              </w:rPr>
            </w:pPr>
          </w:p>
        </w:tc>
        <w:tc>
          <w:tcPr>
            <w:tcW w:w="2790" w:type="dxa"/>
            <w:vAlign w:val="center"/>
          </w:tcPr>
          <w:p w:rsidRPr="00BA3D74" w:rsidR="00625292" w:rsidP="00625292" w:rsidRDefault="00625292" w14:paraId="4F0A6592" w14:textId="51427212">
            <w:pPr>
              <w:rPr>
                <w:rFonts w:ascii="Verdana" w:hAnsi="Verdana" w:eastAsia="Verdana" w:cs="Verdana"/>
                <w:bCs/>
                <w:color w:val="000000" w:themeColor="text1"/>
                <w:sz w:val="18"/>
                <w:szCs w:val="18"/>
                <w:lang w:val="en-GB"/>
              </w:rPr>
            </w:pPr>
            <w:r w:rsidRPr="00BA3D74">
              <w:rPr>
                <w:rFonts w:ascii="Verdana" w:hAnsi="Verdana" w:eastAsia="Verdana" w:cs="Verdana"/>
                <w:bCs/>
                <w:color w:val="000000" w:themeColor="text1"/>
                <w:sz w:val="18"/>
                <w:szCs w:val="18"/>
                <w:lang w:val="en-GB"/>
              </w:rPr>
              <w:t xml:space="preserve">JP </w:t>
            </w:r>
            <w:proofErr w:type="gramStart"/>
            <w:r w:rsidRPr="00BA3D74">
              <w:rPr>
                <w:rFonts w:ascii="Verdana" w:hAnsi="Verdana" w:eastAsia="Verdana" w:cs="Verdana"/>
                <w:bCs/>
                <w:color w:val="000000" w:themeColor="text1"/>
                <w:sz w:val="18"/>
                <w:szCs w:val="18"/>
                <w:lang w:val="en-GB"/>
              </w:rPr>
              <w:t>document</w:t>
            </w:r>
            <w:proofErr w:type="gramEnd"/>
            <w:r w:rsidRPr="00BA3D74">
              <w:rPr>
                <w:rFonts w:ascii="Verdana" w:hAnsi="Verdana" w:eastAsia="Verdana" w:cs="Verdana"/>
                <w:bCs/>
                <w:color w:val="000000" w:themeColor="text1"/>
                <w:sz w:val="18"/>
                <w:szCs w:val="18"/>
                <w:lang w:val="en-GB"/>
              </w:rPr>
              <w:t xml:space="preserve"> see sections:</w:t>
            </w:r>
          </w:p>
          <w:p w:rsidRPr="00BA3D74" w:rsidR="00AF092C" w:rsidP="00AF092C" w:rsidRDefault="00AF092C" w14:paraId="31CB98F2" w14:textId="246F8E63">
            <w:pPr>
              <w:rPr>
                <w:rFonts w:ascii="Verdana" w:hAnsi="Verdana" w:cs="Calibri"/>
                <w:bCs/>
                <w:color w:val="000000" w:themeColor="text1"/>
                <w:sz w:val="18"/>
                <w:szCs w:val="18"/>
                <w:lang w:val="en-GB"/>
              </w:rPr>
            </w:pPr>
            <w:r w:rsidRPr="00BA3D74">
              <w:rPr>
                <w:rFonts w:ascii="Verdana" w:hAnsi="Verdana"/>
                <w:bCs/>
                <w:color w:val="000000" w:themeColor="text1"/>
                <w:sz w:val="18"/>
                <w:szCs w:val="18"/>
                <w:lang w:val="en-GB"/>
              </w:rPr>
              <w:t>Expected results by outcome and outputs</w:t>
            </w:r>
            <w:r w:rsidR="00EF720F">
              <w:rPr>
                <w:rFonts w:ascii="Verdana" w:hAnsi="Verdana"/>
                <w:bCs/>
                <w:color w:val="000000" w:themeColor="text1"/>
                <w:sz w:val="18"/>
                <w:szCs w:val="18"/>
                <w:lang w:val="en-GB"/>
              </w:rPr>
              <w:t xml:space="preserve"> 2.3</w:t>
            </w:r>
          </w:p>
          <w:p w:rsidR="000D5E25" w:rsidP="00C35E9C" w:rsidRDefault="00C35E9C" w14:paraId="08F395ED" w14:textId="0C298A19">
            <w:pPr>
              <w:rPr>
                <w:rFonts w:ascii="Verdana" w:hAnsi="Verdana" w:cs="Calibri"/>
                <w:bCs/>
                <w:color w:val="000000" w:themeColor="text1"/>
                <w:sz w:val="18"/>
                <w:szCs w:val="18"/>
                <w:lang w:val="en-GB"/>
              </w:rPr>
            </w:pPr>
            <w:r w:rsidRPr="00BA3D74">
              <w:rPr>
                <w:rFonts w:ascii="Verdana" w:hAnsi="Verdana" w:cs="Calibri"/>
                <w:bCs/>
                <w:color w:val="000000" w:themeColor="text1"/>
                <w:sz w:val="18"/>
                <w:szCs w:val="18"/>
                <w:lang w:val="en-GB"/>
              </w:rPr>
              <w:t>Results Framework</w:t>
            </w:r>
            <w:r w:rsidR="00C4060D">
              <w:rPr>
                <w:rFonts w:ascii="Verdana" w:hAnsi="Verdana" w:cs="Calibri"/>
                <w:bCs/>
                <w:color w:val="000000" w:themeColor="text1"/>
                <w:sz w:val="18"/>
                <w:szCs w:val="18"/>
                <w:lang w:val="en-GB"/>
              </w:rPr>
              <w:t xml:space="preserve"> </w:t>
            </w:r>
            <w:r w:rsidRPr="00BA3D74" w:rsidR="00C4060D">
              <w:rPr>
                <w:rFonts w:ascii="Verdana" w:hAnsi="Verdana" w:cs="Calibri"/>
                <w:bCs/>
                <w:color w:val="000000" w:themeColor="text1"/>
                <w:sz w:val="18"/>
                <w:szCs w:val="18"/>
                <w:lang w:val="en-GB"/>
              </w:rPr>
              <w:t>2.2</w:t>
            </w:r>
          </w:p>
          <w:p w:rsidRPr="00BA3D74" w:rsidR="00F4010C" w:rsidP="00C35E9C" w:rsidRDefault="00F4010C" w14:paraId="25FD29A8" w14:textId="03CB4DA3">
            <w:pPr>
              <w:rPr>
                <w:rFonts w:ascii="Verdana" w:hAnsi="Verdana" w:cs="Calibri"/>
                <w:bCs/>
                <w:color w:val="000000" w:themeColor="text1"/>
                <w:sz w:val="18"/>
                <w:szCs w:val="18"/>
                <w:lang w:val="en-GB"/>
              </w:rPr>
            </w:pPr>
            <w:r w:rsidRPr="00BA3D74">
              <w:rPr>
                <w:rFonts w:ascii="Verdana" w:hAnsi="Verdana" w:cs="Calibri"/>
                <w:bCs/>
                <w:color w:val="000000" w:themeColor="text1"/>
                <w:sz w:val="18"/>
                <w:szCs w:val="18"/>
                <w:lang w:val="en-GB"/>
              </w:rPr>
              <w:t>Stakeholder Engagement 2.5</w:t>
            </w:r>
          </w:p>
        </w:tc>
      </w:tr>
      <w:tr w:rsidRPr="00BA3D74" w:rsidR="004847B2" w:rsidTr="006705DA" w14:paraId="6E7FB64D" w14:textId="77777777">
        <w:trPr>
          <w:jc w:val="center"/>
        </w:trPr>
        <w:tc>
          <w:tcPr>
            <w:tcW w:w="511" w:type="dxa"/>
            <w:vAlign w:val="center"/>
          </w:tcPr>
          <w:p w:rsidRPr="00BA3D74" w:rsidR="004847B2" w:rsidP="004847B2" w:rsidRDefault="004847B2" w14:paraId="6ABF4BCA" w14:textId="77777777">
            <w:pPr>
              <w:jc w:val="center"/>
              <w:rPr>
                <w:rFonts w:ascii="Verdana" w:hAnsi="Verdana" w:cs="Calibri"/>
                <w:bCs/>
                <w:color w:val="000000" w:themeColor="text1"/>
                <w:sz w:val="18"/>
                <w:szCs w:val="18"/>
                <w:lang w:val="en-GB"/>
              </w:rPr>
            </w:pPr>
            <w:r w:rsidRPr="00BA3D74">
              <w:rPr>
                <w:rFonts w:ascii="Verdana" w:hAnsi="Verdana" w:cs="Calibri"/>
                <w:bCs/>
                <w:color w:val="000000" w:themeColor="text1"/>
                <w:sz w:val="18"/>
                <w:szCs w:val="18"/>
                <w:lang w:val="en-GB"/>
              </w:rPr>
              <w:t>1.3</w:t>
            </w:r>
          </w:p>
        </w:tc>
        <w:tc>
          <w:tcPr>
            <w:tcW w:w="3174" w:type="dxa"/>
            <w:vAlign w:val="center"/>
          </w:tcPr>
          <w:p w:rsidRPr="00BA3D74" w:rsidR="004847B2" w:rsidP="004847B2" w:rsidRDefault="004847B2" w14:paraId="47CB82C9" w14:textId="77777777">
            <w:pPr>
              <w:rPr>
                <w:rFonts w:ascii="Verdana" w:hAnsi="Verdana" w:cs="Calibri"/>
                <w:bCs/>
                <w:color w:val="000000" w:themeColor="text1"/>
                <w:sz w:val="18"/>
                <w:szCs w:val="18"/>
                <w:highlight w:val="yellow"/>
                <w:lang w:val="en-GB"/>
              </w:rPr>
            </w:pPr>
            <w:r w:rsidRPr="00BA3D74">
              <w:rPr>
                <w:rFonts w:ascii="Verdana" w:hAnsi="Verdana" w:cs="Calibri"/>
                <w:bCs/>
                <w:color w:val="000000" w:themeColor="text1"/>
                <w:sz w:val="18"/>
                <w:szCs w:val="18"/>
                <w:lang w:val="en-GB"/>
              </w:rPr>
              <w:t>Programme output indicators measure changes on gender equality</w:t>
            </w:r>
          </w:p>
        </w:tc>
        <w:tc>
          <w:tcPr>
            <w:tcW w:w="810" w:type="dxa"/>
            <w:vAlign w:val="center"/>
          </w:tcPr>
          <w:p w:rsidRPr="00BA3D74" w:rsidR="004847B2" w:rsidP="004847B2" w:rsidRDefault="004847B2" w14:paraId="65654344" w14:textId="41E7B07C">
            <w:pPr>
              <w:jc w:val="center"/>
              <w:rPr>
                <w:rFonts w:ascii="Verdana" w:hAnsi="Verdana" w:cs="Calibri"/>
                <w:b/>
                <w:color w:val="000000" w:themeColor="text1"/>
                <w:sz w:val="18"/>
                <w:szCs w:val="18"/>
                <w:lang w:val="en-GB"/>
              </w:rPr>
            </w:pPr>
            <w:r w:rsidRPr="00BA3D74">
              <w:rPr>
                <w:rFonts w:ascii="Verdana" w:hAnsi="Verdana" w:cs="Calibri"/>
                <w:b/>
                <w:color w:val="000000" w:themeColor="text1"/>
                <w:sz w:val="18"/>
                <w:szCs w:val="18"/>
                <w:lang w:val="en-GB"/>
              </w:rPr>
              <w:t>3</w:t>
            </w:r>
          </w:p>
        </w:tc>
        <w:tc>
          <w:tcPr>
            <w:tcW w:w="6300" w:type="dxa"/>
            <w:vAlign w:val="center"/>
          </w:tcPr>
          <w:p w:rsidRPr="00BA3D74" w:rsidR="004847B2" w:rsidP="004847B2" w:rsidRDefault="004847B2" w14:paraId="7396B120" w14:textId="30A39442">
            <w:pPr>
              <w:rPr>
                <w:rFonts w:ascii="Verdana" w:hAnsi="Verdana" w:eastAsia="Verdana" w:cstheme="minorBidi"/>
                <w:bCs/>
                <w:color w:val="000000" w:themeColor="text1"/>
                <w:sz w:val="18"/>
                <w:szCs w:val="18"/>
              </w:rPr>
            </w:pPr>
            <w:r>
              <w:rPr>
                <w:rFonts w:ascii="Verdana" w:hAnsi="Verdana" w:cstheme="minorBidi"/>
                <w:bCs/>
                <w:color w:val="000000" w:themeColor="text1"/>
                <w:sz w:val="18"/>
                <w:szCs w:val="18"/>
                <w:lang w:eastAsia="en-GB"/>
              </w:rPr>
              <w:t xml:space="preserve">All outcomes level indicators measure gender equality. Additionally the following </w:t>
            </w:r>
            <w:r w:rsidRPr="00BA3D74">
              <w:rPr>
                <w:rFonts w:ascii="Verdana" w:hAnsi="Verdana" w:cstheme="minorBidi"/>
                <w:bCs/>
                <w:color w:val="000000" w:themeColor="text1"/>
                <w:sz w:val="18"/>
                <w:szCs w:val="18"/>
                <w:lang w:eastAsia="en-GB"/>
              </w:rPr>
              <w:t>output indicators will specifically measure changes on gender equality</w:t>
            </w:r>
            <w:r w:rsidRPr="00BA3D74">
              <w:rPr>
                <w:rFonts w:ascii="Verdana" w:hAnsi="Verdana" w:eastAsia="Verdana" w:cstheme="minorBidi"/>
                <w:bCs/>
                <w:color w:val="000000" w:themeColor="text1"/>
                <w:sz w:val="18"/>
                <w:szCs w:val="18"/>
              </w:rPr>
              <w:t>:</w:t>
            </w:r>
          </w:p>
          <w:p w:rsidRPr="00BA3D74" w:rsidR="004847B2" w:rsidP="004847B2" w:rsidRDefault="004847B2" w14:paraId="77160857" w14:textId="77777777">
            <w:pPr>
              <w:rPr>
                <w:rFonts w:ascii="Verdana" w:hAnsi="Verdana" w:cstheme="minorBidi"/>
                <w:bCs/>
                <w:color w:val="000000" w:themeColor="text1"/>
                <w:sz w:val="18"/>
                <w:szCs w:val="18"/>
                <w:lang w:val="en-GB"/>
              </w:rPr>
            </w:pPr>
            <w:r w:rsidRPr="00BA3D74">
              <w:rPr>
                <w:rFonts w:ascii="Verdana" w:hAnsi="Verdana" w:cstheme="minorBidi"/>
                <w:bCs/>
                <w:color w:val="000000" w:themeColor="text1"/>
                <w:sz w:val="18"/>
                <w:szCs w:val="18"/>
                <w:lang w:val="en-GB"/>
              </w:rPr>
              <w:lastRenderedPageBreak/>
              <w:t xml:space="preserve">Output 1.1.1 No. of </w:t>
            </w:r>
            <w:proofErr w:type="gramStart"/>
            <w:r w:rsidRPr="00BA3D74">
              <w:rPr>
                <w:rFonts w:ascii="Verdana" w:hAnsi="Verdana" w:cstheme="minorBidi"/>
                <w:bCs/>
                <w:color w:val="000000" w:themeColor="text1"/>
                <w:sz w:val="18"/>
                <w:szCs w:val="18"/>
                <w:lang w:val="en-GB"/>
              </w:rPr>
              <w:t>gender-responsive</w:t>
            </w:r>
            <w:proofErr w:type="gramEnd"/>
            <w:r w:rsidRPr="00BA3D74">
              <w:rPr>
                <w:rFonts w:ascii="Verdana" w:hAnsi="Verdana" w:cstheme="minorBidi"/>
                <w:bCs/>
                <w:color w:val="000000" w:themeColor="text1"/>
                <w:sz w:val="18"/>
                <w:szCs w:val="18"/>
                <w:lang w:val="en-GB"/>
              </w:rPr>
              <w:t xml:space="preserve"> DRR/CCA policy reviews conducted analysing national and subnational architecture for planning and implementation</w:t>
            </w:r>
          </w:p>
          <w:p w:rsidRPr="00BA3D74" w:rsidR="004847B2" w:rsidP="004847B2" w:rsidRDefault="004847B2" w14:paraId="234AEB37" w14:textId="0E7B8424">
            <w:pPr>
              <w:rPr>
                <w:rFonts w:ascii="Verdana" w:hAnsi="Verdana" w:cstheme="minorBidi"/>
                <w:bCs/>
                <w:color w:val="000000" w:themeColor="text1"/>
                <w:sz w:val="18"/>
                <w:szCs w:val="18"/>
                <w:lang w:val="en-GB"/>
              </w:rPr>
            </w:pPr>
            <w:r w:rsidRPr="00BA3D74">
              <w:rPr>
                <w:rFonts w:ascii="Verdana" w:hAnsi="Verdana" w:cstheme="minorBidi"/>
                <w:bCs/>
                <w:color w:val="000000" w:themeColor="text1"/>
                <w:sz w:val="18"/>
                <w:szCs w:val="18"/>
                <w:lang w:val="en-GB"/>
              </w:rPr>
              <w:t>Output 1.1.</w:t>
            </w:r>
            <w:r>
              <w:rPr>
                <w:rFonts w:ascii="Verdana" w:hAnsi="Verdana" w:cstheme="minorBidi"/>
                <w:bCs/>
                <w:color w:val="000000" w:themeColor="text1"/>
                <w:sz w:val="18"/>
                <w:szCs w:val="18"/>
                <w:lang w:val="en-GB"/>
              </w:rPr>
              <w:t>2</w:t>
            </w:r>
            <w:r w:rsidRPr="00BA3D74">
              <w:rPr>
                <w:rFonts w:ascii="Verdana" w:hAnsi="Verdana" w:cstheme="minorBidi"/>
                <w:bCs/>
                <w:color w:val="000000" w:themeColor="text1"/>
                <w:sz w:val="18"/>
                <w:szCs w:val="18"/>
                <w:lang w:val="en-GB"/>
              </w:rPr>
              <w:t xml:space="preserve"> No. of gender-sensitive guidelines and model procedures developed for community input and participation into local planning processes</w:t>
            </w:r>
          </w:p>
          <w:p w:rsidRPr="00BA3D74" w:rsidR="004847B2" w:rsidP="004847B2" w:rsidRDefault="004847B2" w14:paraId="0C2E6F55" w14:textId="2E1A9995">
            <w:pPr>
              <w:rPr>
                <w:rFonts w:ascii="Verdana" w:hAnsi="Verdana" w:cstheme="minorBidi"/>
                <w:bCs/>
                <w:color w:val="000000" w:themeColor="text1"/>
                <w:sz w:val="18"/>
                <w:szCs w:val="18"/>
                <w:lang w:val="en-GB"/>
              </w:rPr>
            </w:pPr>
            <w:r w:rsidRPr="00BA3D74">
              <w:rPr>
                <w:rFonts w:ascii="Verdana" w:hAnsi="Verdana" w:cstheme="minorBidi"/>
                <w:bCs/>
                <w:color w:val="000000" w:themeColor="text1"/>
                <w:sz w:val="18"/>
                <w:szCs w:val="18"/>
                <w:lang w:val="en-GB"/>
              </w:rPr>
              <w:t>Output 1.1.</w:t>
            </w:r>
            <w:r>
              <w:rPr>
                <w:rFonts w:ascii="Verdana" w:hAnsi="Verdana" w:cstheme="minorBidi"/>
                <w:bCs/>
                <w:color w:val="000000" w:themeColor="text1"/>
                <w:sz w:val="18"/>
                <w:szCs w:val="18"/>
                <w:lang w:val="en-GB"/>
              </w:rPr>
              <w:t>3</w:t>
            </w:r>
            <w:r w:rsidRPr="00BA3D74">
              <w:rPr>
                <w:rFonts w:ascii="Verdana" w:hAnsi="Verdana" w:cstheme="minorBidi"/>
                <w:bCs/>
                <w:color w:val="000000" w:themeColor="text1"/>
                <w:sz w:val="18"/>
                <w:szCs w:val="18"/>
                <w:lang w:val="en-GB"/>
              </w:rPr>
              <w:t xml:space="preserve"> No. of inclusive awareness programmes and outreach activities conducted to engage the public on DRR/CCA legislation, policies and strategies, particularly targeting women, WDCs, </w:t>
            </w:r>
            <w:r>
              <w:rPr>
                <w:rFonts w:ascii="Verdana" w:hAnsi="Verdana" w:cstheme="minorBidi"/>
                <w:bCs/>
                <w:color w:val="000000" w:themeColor="text1"/>
                <w:sz w:val="18"/>
                <w:szCs w:val="18"/>
                <w:lang w:val="en-GB"/>
              </w:rPr>
              <w:t>older persons</w:t>
            </w:r>
            <w:r w:rsidRPr="00BA3D74">
              <w:rPr>
                <w:rFonts w:ascii="Verdana" w:hAnsi="Verdana" w:cstheme="minorBidi"/>
                <w:bCs/>
                <w:color w:val="000000" w:themeColor="text1"/>
                <w:sz w:val="18"/>
                <w:szCs w:val="18"/>
                <w:lang w:val="en-GB"/>
              </w:rPr>
              <w:t>, youth and persons with disabilities.</w:t>
            </w:r>
          </w:p>
          <w:p w:rsidRPr="00BA3D74" w:rsidR="004847B2" w:rsidP="004847B2" w:rsidRDefault="004847B2" w14:paraId="6C71B4E4" w14:textId="01A5772C">
            <w:pPr>
              <w:rPr>
                <w:rFonts w:ascii="Verdana" w:hAnsi="Verdana" w:cstheme="minorBidi"/>
                <w:bCs/>
                <w:color w:val="000000" w:themeColor="text1"/>
                <w:sz w:val="18"/>
                <w:szCs w:val="18"/>
                <w:lang w:val="en-GB"/>
              </w:rPr>
            </w:pPr>
            <w:r w:rsidRPr="00BA3D74">
              <w:rPr>
                <w:rFonts w:ascii="Verdana" w:hAnsi="Verdana" w:cstheme="minorBidi"/>
                <w:bCs/>
                <w:color w:val="000000" w:themeColor="text1"/>
                <w:sz w:val="18"/>
                <w:szCs w:val="18"/>
                <w:lang w:val="en-GB"/>
              </w:rPr>
              <w:t>Output 2.1.2 No of capacity building workshops conducted on gender-based risk-sensitive budgeting practices</w:t>
            </w:r>
          </w:p>
          <w:p w:rsidRPr="00494FA8" w:rsidR="004847B2" w:rsidP="00494FA8" w:rsidRDefault="004847B2" w14:paraId="78D27745" w14:textId="4D82C2F8">
            <w:pPr>
              <w:rPr>
                <w:rFonts w:ascii="Verdana" w:hAnsi="Verdana" w:cstheme="minorBidi"/>
                <w:bCs/>
                <w:color w:val="000000" w:themeColor="text1"/>
                <w:sz w:val="18"/>
                <w:szCs w:val="18"/>
                <w:lang w:val="en-GB"/>
              </w:rPr>
            </w:pPr>
            <w:r w:rsidRPr="00BA3D74">
              <w:rPr>
                <w:rFonts w:ascii="Verdana" w:hAnsi="Verdana" w:cstheme="minorBidi"/>
                <w:bCs/>
                <w:color w:val="000000" w:themeColor="text1"/>
                <w:sz w:val="18"/>
                <w:szCs w:val="18"/>
                <w:lang w:val="en-GB"/>
              </w:rPr>
              <w:t>Output 2.2 indicator Number of capacity development modules on DRR/CCA planning created and implemented for local councils and WDCs</w:t>
            </w:r>
            <w:r w:rsidR="00494FA8">
              <w:rPr>
                <w:rFonts w:ascii="Verdana" w:hAnsi="Verdana" w:cstheme="minorBidi"/>
                <w:bCs/>
                <w:color w:val="000000" w:themeColor="text1"/>
                <w:sz w:val="18"/>
                <w:szCs w:val="18"/>
                <w:lang w:val="en-GB"/>
              </w:rPr>
              <w:t xml:space="preserve">. </w:t>
            </w:r>
          </w:p>
        </w:tc>
        <w:tc>
          <w:tcPr>
            <w:tcW w:w="2790" w:type="dxa"/>
            <w:vAlign w:val="center"/>
          </w:tcPr>
          <w:p w:rsidRPr="00BA3D74" w:rsidR="00625292" w:rsidP="00625292" w:rsidRDefault="00625292" w14:paraId="5CE75E8A" w14:textId="2C7E75C4">
            <w:pPr>
              <w:rPr>
                <w:rFonts w:ascii="Verdana" w:hAnsi="Verdana" w:eastAsia="Verdana" w:cs="Verdana"/>
                <w:bCs/>
                <w:color w:val="000000" w:themeColor="text1"/>
                <w:sz w:val="18"/>
                <w:szCs w:val="18"/>
                <w:lang w:val="en-GB"/>
              </w:rPr>
            </w:pPr>
            <w:r w:rsidRPr="00BA3D74">
              <w:rPr>
                <w:rFonts w:ascii="Verdana" w:hAnsi="Verdana" w:eastAsia="Verdana" w:cs="Verdana"/>
                <w:bCs/>
                <w:color w:val="000000" w:themeColor="text1"/>
                <w:sz w:val="18"/>
                <w:szCs w:val="18"/>
                <w:lang w:val="en-GB"/>
              </w:rPr>
              <w:lastRenderedPageBreak/>
              <w:t xml:space="preserve">JP </w:t>
            </w:r>
            <w:proofErr w:type="gramStart"/>
            <w:r w:rsidRPr="00BA3D74">
              <w:rPr>
                <w:rFonts w:ascii="Verdana" w:hAnsi="Verdana" w:eastAsia="Verdana" w:cs="Verdana"/>
                <w:bCs/>
                <w:color w:val="000000" w:themeColor="text1"/>
                <w:sz w:val="18"/>
                <w:szCs w:val="18"/>
                <w:lang w:val="en-GB"/>
              </w:rPr>
              <w:t>document</w:t>
            </w:r>
            <w:proofErr w:type="gramEnd"/>
            <w:r w:rsidRPr="00BA3D74">
              <w:rPr>
                <w:rFonts w:ascii="Verdana" w:hAnsi="Verdana" w:eastAsia="Verdana" w:cs="Verdana"/>
                <w:bCs/>
                <w:color w:val="000000" w:themeColor="text1"/>
                <w:sz w:val="18"/>
                <w:szCs w:val="18"/>
                <w:lang w:val="en-GB"/>
              </w:rPr>
              <w:t xml:space="preserve"> see sections:</w:t>
            </w:r>
          </w:p>
          <w:p w:rsidRPr="00BA3D74" w:rsidR="004847B2" w:rsidP="004847B2" w:rsidRDefault="004847B2" w14:paraId="56609365" w14:textId="7DB753BB">
            <w:pPr>
              <w:rPr>
                <w:rFonts w:ascii="Verdana" w:hAnsi="Verdana" w:cs="Calibri"/>
                <w:bCs/>
                <w:color w:val="000000" w:themeColor="text1"/>
                <w:sz w:val="18"/>
                <w:szCs w:val="18"/>
                <w:lang w:val="en-GB"/>
              </w:rPr>
            </w:pPr>
            <w:r w:rsidRPr="00BA3D74">
              <w:rPr>
                <w:rFonts w:ascii="Verdana" w:hAnsi="Verdana"/>
                <w:bCs/>
                <w:color w:val="000000" w:themeColor="text1"/>
                <w:sz w:val="18"/>
                <w:szCs w:val="18"/>
                <w:lang w:val="en-GB"/>
              </w:rPr>
              <w:t>Expected results by outcome and outputs</w:t>
            </w:r>
            <w:r w:rsidR="00EF720F">
              <w:rPr>
                <w:rFonts w:ascii="Verdana" w:hAnsi="Verdana"/>
                <w:bCs/>
                <w:color w:val="000000" w:themeColor="text1"/>
                <w:sz w:val="18"/>
                <w:szCs w:val="18"/>
                <w:lang w:val="en-GB"/>
              </w:rPr>
              <w:t xml:space="preserve"> 2.3</w:t>
            </w:r>
          </w:p>
          <w:p w:rsidRPr="00BA3D74" w:rsidR="004847B2" w:rsidP="004847B2" w:rsidRDefault="004847B2" w14:paraId="3D367DAA" w14:textId="2328949A">
            <w:pPr>
              <w:rPr>
                <w:rFonts w:ascii="Verdana" w:hAnsi="Verdana" w:cs="Calibri"/>
                <w:bCs/>
                <w:color w:val="000000" w:themeColor="text1"/>
                <w:sz w:val="18"/>
                <w:szCs w:val="18"/>
                <w:lang w:val="en-GB"/>
              </w:rPr>
            </w:pPr>
            <w:r w:rsidRPr="00BA3D74">
              <w:rPr>
                <w:rFonts w:ascii="Verdana" w:hAnsi="Verdana" w:cs="Calibri"/>
                <w:bCs/>
                <w:color w:val="000000" w:themeColor="text1"/>
                <w:sz w:val="18"/>
                <w:szCs w:val="18"/>
                <w:lang w:val="en-GB"/>
              </w:rPr>
              <w:t>Joint Programme Results Framework</w:t>
            </w:r>
            <w:r w:rsidR="00C4060D">
              <w:rPr>
                <w:rFonts w:ascii="Verdana" w:hAnsi="Verdana" w:cs="Calibri"/>
                <w:bCs/>
                <w:color w:val="000000" w:themeColor="text1"/>
                <w:sz w:val="18"/>
                <w:szCs w:val="18"/>
                <w:lang w:val="en-GB"/>
              </w:rPr>
              <w:t xml:space="preserve"> </w:t>
            </w:r>
            <w:r w:rsidRPr="00BA3D74" w:rsidR="00C4060D">
              <w:rPr>
                <w:rFonts w:ascii="Verdana" w:hAnsi="Verdana" w:cs="Calibri"/>
                <w:bCs/>
                <w:color w:val="000000" w:themeColor="text1"/>
                <w:sz w:val="18"/>
                <w:szCs w:val="18"/>
                <w:lang w:val="en-GB"/>
              </w:rPr>
              <w:t>2.2</w:t>
            </w:r>
          </w:p>
        </w:tc>
      </w:tr>
      <w:tr w:rsidRPr="00BA3D74" w:rsidR="004847B2" w:rsidTr="006705DA" w14:paraId="517864F3" w14:textId="77777777">
        <w:trPr>
          <w:jc w:val="center"/>
        </w:trPr>
        <w:tc>
          <w:tcPr>
            <w:tcW w:w="511" w:type="dxa"/>
            <w:vAlign w:val="center"/>
          </w:tcPr>
          <w:p w:rsidRPr="00BA3D74" w:rsidR="004847B2" w:rsidP="004847B2" w:rsidRDefault="004847B2" w14:paraId="3481961E" w14:textId="77777777">
            <w:pPr>
              <w:jc w:val="center"/>
              <w:rPr>
                <w:rFonts w:ascii="Verdana" w:hAnsi="Verdana" w:cs="Calibri"/>
                <w:bCs/>
                <w:color w:val="000000" w:themeColor="text1"/>
                <w:sz w:val="18"/>
                <w:szCs w:val="18"/>
                <w:lang w:val="en-GB"/>
              </w:rPr>
            </w:pPr>
            <w:r w:rsidRPr="00BA3D74">
              <w:rPr>
                <w:rFonts w:ascii="Verdana" w:hAnsi="Verdana" w:cs="Calibri"/>
                <w:bCs/>
                <w:color w:val="000000" w:themeColor="text1"/>
                <w:sz w:val="18"/>
                <w:szCs w:val="18"/>
                <w:lang w:val="en-GB"/>
              </w:rPr>
              <w:t>2.1</w:t>
            </w:r>
          </w:p>
        </w:tc>
        <w:tc>
          <w:tcPr>
            <w:tcW w:w="3174" w:type="dxa"/>
            <w:vAlign w:val="center"/>
          </w:tcPr>
          <w:p w:rsidRPr="00BA3D74" w:rsidR="004847B2" w:rsidP="004847B2" w:rsidRDefault="004847B2" w14:paraId="6A68D756" w14:textId="77777777">
            <w:pPr>
              <w:rPr>
                <w:rFonts w:ascii="Verdana" w:hAnsi="Verdana" w:cs="Calibri"/>
                <w:bCs/>
                <w:color w:val="000000" w:themeColor="text1"/>
                <w:sz w:val="18"/>
                <w:szCs w:val="18"/>
                <w:highlight w:val="yellow"/>
                <w:lang w:val="en-GB"/>
              </w:rPr>
            </w:pPr>
            <w:r w:rsidRPr="00BA3D74">
              <w:rPr>
                <w:rFonts w:ascii="Verdana" w:hAnsi="Verdana" w:cs="Calibri"/>
                <w:bCs/>
                <w:color w:val="000000" w:themeColor="text1"/>
                <w:sz w:val="18"/>
                <w:szCs w:val="18"/>
                <w:lang w:val="en-GB"/>
              </w:rPr>
              <w:t>PUNO collaborate and engage with Government on gender equality and the empowerment of women</w:t>
            </w:r>
          </w:p>
        </w:tc>
        <w:tc>
          <w:tcPr>
            <w:tcW w:w="810" w:type="dxa"/>
            <w:vAlign w:val="center"/>
          </w:tcPr>
          <w:p w:rsidRPr="00BA3D74" w:rsidR="004847B2" w:rsidP="004847B2" w:rsidRDefault="004847B2" w14:paraId="5319E14C" w14:textId="696C5057">
            <w:pPr>
              <w:jc w:val="center"/>
              <w:rPr>
                <w:rFonts w:ascii="Verdana" w:hAnsi="Verdana" w:cs="Calibri"/>
                <w:b/>
                <w:color w:val="000000" w:themeColor="text1"/>
                <w:sz w:val="18"/>
                <w:szCs w:val="18"/>
                <w:lang w:val="en-GB"/>
              </w:rPr>
            </w:pPr>
            <w:r w:rsidRPr="00BA3D74">
              <w:rPr>
                <w:rFonts w:ascii="Verdana" w:hAnsi="Verdana" w:eastAsia="Verdana" w:cs="Verdana"/>
                <w:bCs/>
                <w:color w:val="000000" w:themeColor="text1"/>
                <w:szCs w:val="20"/>
                <w:lang w:val="en-GB"/>
              </w:rPr>
              <w:t>2</w:t>
            </w:r>
          </w:p>
        </w:tc>
        <w:tc>
          <w:tcPr>
            <w:tcW w:w="6300" w:type="dxa"/>
            <w:vAlign w:val="center"/>
          </w:tcPr>
          <w:p w:rsidRPr="00BA3D74" w:rsidR="004847B2" w:rsidP="004847B2" w:rsidRDefault="004847B2" w14:paraId="22E4FF65" w14:textId="59E6DC31">
            <w:pPr>
              <w:rPr>
                <w:rFonts w:ascii="Verdana" w:hAnsi="Verdana" w:cs="Calibri"/>
                <w:bCs/>
                <w:color w:val="000000" w:themeColor="text1"/>
                <w:sz w:val="18"/>
                <w:szCs w:val="18"/>
                <w:lang w:val="en-GB"/>
              </w:rPr>
            </w:pPr>
            <w:r w:rsidRPr="00BA3D74">
              <w:rPr>
                <w:rFonts w:ascii="Verdana" w:hAnsi="Verdana" w:eastAsia="Verdana" w:cs="Verdana"/>
                <w:bCs/>
                <w:color w:val="000000" w:themeColor="text1"/>
                <w:sz w:val="18"/>
                <w:szCs w:val="18"/>
                <w:lang w:val="en-GB"/>
              </w:rPr>
              <w:t xml:space="preserve">Government agencies who are in the national gender machinery have been consulted – MGFSS, PO and MNPI which has the overarching role to address gender issues across portfolios. Further coordination for activities to be conducted with WDCs at subnational level planning activities. </w:t>
            </w:r>
          </w:p>
        </w:tc>
        <w:tc>
          <w:tcPr>
            <w:tcW w:w="2790" w:type="dxa"/>
            <w:vAlign w:val="center"/>
          </w:tcPr>
          <w:p w:rsidRPr="00BA3D74" w:rsidR="00625292" w:rsidP="00625292" w:rsidRDefault="00625292" w14:paraId="3322BF6E" w14:textId="5200A264">
            <w:pPr>
              <w:rPr>
                <w:rFonts w:ascii="Verdana" w:hAnsi="Verdana" w:eastAsia="Verdana" w:cs="Verdana"/>
                <w:bCs/>
                <w:color w:val="000000" w:themeColor="text1"/>
                <w:sz w:val="18"/>
                <w:szCs w:val="18"/>
                <w:lang w:val="en-GB"/>
              </w:rPr>
            </w:pPr>
            <w:r w:rsidRPr="00BA3D74">
              <w:rPr>
                <w:rFonts w:ascii="Verdana" w:hAnsi="Verdana" w:eastAsia="Verdana" w:cs="Verdana"/>
                <w:bCs/>
                <w:color w:val="000000" w:themeColor="text1"/>
                <w:sz w:val="18"/>
                <w:szCs w:val="18"/>
                <w:lang w:val="en-GB"/>
              </w:rPr>
              <w:t xml:space="preserve">JP </w:t>
            </w:r>
            <w:proofErr w:type="gramStart"/>
            <w:r w:rsidRPr="00BA3D74">
              <w:rPr>
                <w:rFonts w:ascii="Verdana" w:hAnsi="Verdana" w:eastAsia="Verdana" w:cs="Verdana"/>
                <w:bCs/>
                <w:color w:val="000000" w:themeColor="text1"/>
                <w:sz w:val="18"/>
                <w:szCs w:val="18"/>
                <w:lang w:val="en-GB"/>
              </w:rPr>
              <w:t>document</w:t>
            </w:r>
            <w:proofErr w:type="gramEnd"/>
            <w:r w:rsidRPr="00BA3D74">
              <w:rPr>
                <w:rFonts w:ascii="Verdana" w:hAnsi="Verdana" w:eastAsia="Verdana" w:cs="Verdana"/>
                <w:bCs/>
                <w:color w:val="000000" w:themeColor="text1"/>
                <w:sz w:val="18"/>
                <w:szCs w:val="18"/>
                <w:lang w:val="en-GB"/>
              </w:rPr>
              <w:t xml:space="preserve"> see sections:</w:t>
            </w:r>
          </w:p>
          <w:p w:rsidRPr="00BA3D74" w:rsidR="004847B2" w:rsidP="004847B2" w:rsidRDefault="004847B2" w14:paraId="462696EA" w14:textId="5716BCFF">
            <w:pPr>
              <w:rPr>
                <w:rFonts w:ascii="Verdana" w:hAnsi="Verdana" w:cs="Calibri"/>
                <w:bCs/>
                <w:color w:val="000000" w:themeColor="text1"/>
                <w:sz w:val="18"/>
                <w:szCs w:val="18"/>
                <w:lang w:val="en-GB"/>
              </w:rPr>
            </w:pPr>
            <w:r w:rsidRPr="00BA3D74">
              <w:rPr>
                <w:rFonts w:ascii="Verdana" w:hAnsi="Verdana" w:cs="Calibri"/>
                <w:bCs/>
                <w:color w:val="000000" w:themeColor="text1"/>
                <w:sz w:val="18"/>
                <w:szCs w:val="18"/>
                <w:lang w:val="en-GB"/>
              </w:rPr>
              <w:t>Partnerships and Stakeholder Engagement 2.5</w:t>
            </w:r>
          </w:p>
        </w:tc>
      </w:tr>
      <w:tr w:rsidRPr="00BA3D74" w:rsidR="004847B2" w:rsidTr="006705DA" w14:paraId="5A4E6D46" w14:textId="77777777">
        <w:trPr>
          <w:jc w:val="center"/>
        </w:trPr>
        <w:tc>
          <w:tcPr>
            <w:tcW w:w="511" w:type="dxa"/>
            <w:vAlign w:val="center"/>
          </w:tcPr>
          <w:p w:rsidRPr="00BA3D74" w:rsidR="004847B2" w:rsidP="004847B2" w:rsidRDefault="004847B2" w14:paraId="12C5A53B" w14:textId="77777777">
            <w:pPr>
              <w:jc w:val="center"/>
              <w:rPr>
                <w:rFonts w:ascii="Verdana" w:hAnsi="Verdana" w:cs="Calibri"/>
                <w:bCs/>
                <w:color w:val="000000" w:themeColor="text1"/>
                <w:sz w:val="18"/>
                <w:szCs w:val="18"/>
                <w:lang w:val="en-GB"/>
              </w:rPr>
            </w:pPr>
            <w:r w:rsidRPr="00BA3D74">
              <w:rPr>
                <w:rFonts w:ascii="Verdana" w:hAnsi="Verdana" w:cs="Calibri"/>
                <w:bCs/>
                <w:color w:val="000000" w:themeColor="text1"/>
                <w:sz w:val="18"/>
                <w:szCs w:val="18"/>
                <w:lang w:val="en-GB"/>
              </w:rPr>
              <w:t>2.2</w:t>
            </w:r>
          </w:p>
        </w:tc>
        <w:tc>
          <w:tcPr>
            <w:tcW w:w="3174" w:type="dxa"/>
            <w:vAlign w:val="center"/>
          </w:tcPr>
          <w:p w:rsidRPr="00BA3D74" w:rsidR="004847B2" w:rsidP="004847B2" w:rsidRDefault="004847B2" w14:paraId="436091F0" w14:textId="77777777">
            <w:pPr>
              <w:rPr>
                <w:rFonts w:ascii="Verdana" w:hAnsi="Verdana" w:cs="Calibri"/>
                <w:bCs/>
                <w:color w:val="000000" w:themeColor="text1"/>
                <w:sz w:val="18"/>
                <w:szCs w:val="18"/>
                <w:highlight w:val="yellow"/>
                <w:lang w:val="en-GB"/>
              </w:rPr>
            </w:pPr>
            <w:r w:rsidRPr="00BA3D74">
              <w:rPr>
                <w:rFonts w:ascii="Verdana" w:hAnsi="Verdana" w:cs="Calibri"/>
                <w:bCs/>
                <w:color w:val="000000" w:themeColor="text1"/>
                <w:sz w:val="18"/>
                <w:szCs w:val="18"/>
                <w:lang w:val="en-GB"/>
              </w:rPr>
              <w:t>PUNO collaborate and engages with women’s/gender equality CSOs</w:t>
            </w:r>
          </w:p>
        </w:tc>
        <w:tc>
          <w:tcPr>
            <w:tcW w:w="810" w:type="dxa"/>
            <w:vAlign w:val="center"/>
          </w:tcPr>
          <w:p w:rsidRPr="00BA3D74" w:rsidR="004847B2" w:rsidP="004847B2" w:rsidRDefault="004847B2" w14:paraId="6ACB854B" w14:textId="14A027B4">
            <w:pPr>
              <w:jc w:val="center"/>
              <w:rPr>
                <w:rFonts w:ascii="Verdana" w:hAnsi="Verdana" w:cs="Calibri"/>
                <w:b/>
                <w:color w:val="000000" w:themeColor="text1"/>
                <w:sz w:val="18"/>
                <w:szCs w:val="18"/>
                <w:lang w:val="en-GB"/>
              </w:rPr>
            </w:pPr>
            <w:r w:rsidRPr="00BA3D74">
              <w:rPr>
                <w:rFonts w:ascii="Verdana" w:hAnsi="Verdana" w:cs="Calibri"/>
                <w:b/>
                <w:color w:val="000000" w:themeColor="text1"/>
                <w:sz w:val="18"/>
                <w:szCs w:val="18"/>
                <w:lang w:val="en-GB"/>
              </w:rPr>
              <w:t>1</w:t>
            </w:r>
          </w:p>
        </w:tc>
        <w:tc>
          <w:tcPr>
            <w:tcW w:w="6300" w:type="dxa"/>
            <w:vAlign w:val="center"/>
          </w:tcPr>
          <w:p w:rsidRPr="00BA3D74" w:rsidR="004847B2" w:rsidP="004847B2" w:rsidRDefault="004847B2" w14:paraId="1CC577AC" w14:textId="253F062B">
            <w:pPr>
              <w:rPr>
                <w:rFonts w:ascii="Verdana" w:hAnsi="Verdana" w:cs="Calibri"/>
                <w:bCs/>
                <w:color w:val="000000" w:themeColor="text1"/>
                <w:sz w:val="18"/>
                <w:szCs w:val="18"/>
                <w:lang w:val="en-GB"/>
              </w:rPr>
            </w:pPr>
            <w:r w:rsidRPr="00BA3D74">
              <w:rPr>
                <w:rFonts w:ascii="Verdana" w:hAnsi="Verdana" w:cs="Calibri"/>
                <w:bCs/>
                <w:color w:val="000000" w:themeColor="text1"/>
                <w:sz w:val="18"/>
                <w:szCs w:val="18"/>
                <w:lang w:val="en-GB"/>
              </w:rPr>
              <w:t>The PUNOs will advocate for gender mainstreaming in disaster risk reduction and climate change and adaption policies nationally under this program, particularly work closely (networking/capacity building) with Women’s Development Councils (WDCs), which are now elected representatives working with local councils of the Maldives tasked with promoting gender equality and female entrepreneurship at local government levels.</w:t>
            </w:r>
          </w:p>
        </w:tc>
        <w:tc>
          <w:tcPr>
            <w:tcW w:w="2790" w:type="dxa"/>
            <w:vAlign w:val="center"/>
          </w:tcPr>
          <w:p w:rsidRPr="00BA3D74" w:rsidR="004847B2" w:rsidP="004847B2" w:rsidRDefault="004847B2" w14:paraId="0F8C928A" w14:textId="4B4A20BC">
            <w:pPr>
              <w:rPr>
                <w:rFonts w:ascii="Verdana" w:hAnsi="Verdana" w:eastAsia="Verdana" w:cs="Verdana"/>
                <w:bCs/>
                <w:color w:val="000000" w:themeColor="text1"/>
                <w:sz w:val="18"/>
                <w:szCs w:val="18"/>
                <w:lang w:val="en-GB"/>
              </w:rPr>
            </w:pPr>
            <w:r w:rsidRPr="00BA3D74">
              <w:rPr>
                <w:rFonts w:ascii="Verdana" w:hAnsi="Verdana" w:eastAsia="Verdana" w:cs="Verdana"/>
                <w:bCs/>
                <w:color w:val="000000" w:themeColor="text1"/>
                <w:sz w:val="18"/>
                <w:szCs w:val="18"/>
                <w:lang w:val="en-GB"/>
              </w:rPr>
              <w:t xml:space="preserve">JP Document see </w:t>
            </w:r>
            <w:proofErr w:type="gramStart"/>
            <w:r w:rsidRPr="00BA3D74">
              <w:rPr>
                <w:rFonts w:ascii="Verdana" w:hAnsi="Verdana" w:eastAsia="Verdana" w:cs="Verdana"/>
                <w:bCs/>
                <w:color w:val="000000" w:themeColor="text1"/>
                <w:sz w:val="18"/>
                <w:szCs w:val="18"/>
                <w:lang w:val="en-GB"/>
              </w:rPr>
              <w:t>sections</w:t>
            </w:r>
            <w:r w:rsidR="00C4060D">
              <w:rPr>
                <w:rFonts w:ascii="Verdana" w:hAnsi="Verdana" w:eastAsia="Verdana" w:cs="Verdana"/>
                <w:bCs/>
                <w:color w:val="000000" w:themeColor="text1"/>
                <w:sz w:val="18"/>
                <w:szCs w:val="18"/>
                <w:lang w:val="en-GB"/>
              </w:rPr>
              <w:t>;</w:t>
            </w:r>
            <w:proofErr w:type="gramEnd"/>
          </w:p>
          <w:p w:rsidRPr="00BA3D74" w:rsidR="004847B2" w:rsidP="004847B2" w:rsidRDefault="004847B2" w14:paraId="1EDE6611" w14:textId="7D62C7C4">
            <w:pPr>
              <w:rPr>
                <w:rFonts w:ascii="Verdana" w:hAnsi="Verdana" w:cs="Calibri"/>
                <w:bCs/>
                <w:color w:val="000000" w:themeColor="text1"/>
                <w:sz w:val="18"/>
                <w:szCs w:val="18"/>
                <w:lang w:val="en-GB"/>
              </w:rPr>
            </w:pPr>
            <w:r w:rsidRPr="00BA3D74">
              <w:rPr>
                <w:rFonts w:ascii="Verdana" w:hAnsi="Verdana"/>
                <w:bCs/>
                <w:color w:val="000000" w:themeColor="text1"/>
                <w:sz w:val="18"/>
                <w:szCs w:val="18"/>
                <w:lang w:val="en-GB"/>
              </w:rPr>
              <w:t>Expected results by outcome and outputs</w:t>
            </w:r>
            <w:r w:rsidR="00C4060D">
              <w:rPr>
                <w:rFonts w:ascii="Verdana" w:hAnsi="Verdana"/>
                <w:bCs/>
                <w:color w:val="000000" w:themeColor="text1"/>
                <w:sz w:val="18"/>
                <w:szCs w:val="18"/>
                <w:lang w:val="en-GB"/>
              </w:rPr>
              <w:t xml:space="preserve"> </w:t>
            </w:r>
            <w:r w:rsidRPr="00BA3D74" w:rsidR="00C4060D">
              <w:rPr>
                <w:rFonts w:ascii="Verdana" w:hAnsi="Verdana" w:cs="Calibri"/>
                <w:bCs/>
                <w:color w:val="000000" w:themeColor="text1"/>
                <w:sz w:val="18"/>
                <w:szCs w:val="18"/>
                <w:lang w:val="en-GB"/>
              </w:rPr>
              <w:t>2.3</w:t>
            </w:r>
          </w:p>
          <w:p w:rsidRPr="00BA3D74" w:rsidR="004847B2" w:rsidP="004847B2" w:rsidRDefault="004847B2" w14:paraId="5D332AB2" w14:textId="77777777">
            <w:pPr>
              <w:rPr>
                <w:rFonts w:ascii="Verdana" w:hAnsi="Verdana" w:cs="Calibri"/>
                <w:bCs/>
                <w:color w:val="000000" w:themeColor="text1"/>
                <w:sz w:val="18"/>
                <w:szCs w:val="18"/>
                <w:lang w:val="en-GB"/>
              </w:rPr>
            </w:pPr>
            <w:r w:rsidRPr="00BA3D74">
              <w:rPr>
                <w:rFonts w:ascii="Verdana" w:hAnsi="Verdana" w:cs="Calibri"/>
                <w:bCs/>
                <w:color w:val="000000" w:themeColor="text1"/>
                <w:sz w:val="18"/>
                <w:szCs w:val="18"/>
                <w:lang w:val="en-GB"/>
              </w:rPr>
              <w:t xml:space="preserve">Annex </w:t>
            </w:r>
            <w:r w:rsidRPr="00BA3D74">
              <w:rPr>
                <w:rFonts w:ascii="Verdana" w:hAnsi="Verdana"/>
                <w:bCs/>
                <w:color w:val="000000" w:themeColor="text1"/>
                <w:sz w:val="18"/>
                <w:szCs w:val="18"/>
                <w:lang w:val="en-GB"/>
              </w:rPr>
              <w:t>2.2</w:t>
            </w:r>
            <w:r w:rsidRPr="00BA3D74">
              <w:rPr>
                <w:rFonts w:ascii="Verdana" w:hAnsi="Verdana" w:cs="Calibri"/>
                <w:bCs/>
                <w:color w:val="000000" w:themeColor="text1"/>
                <w:sz w:val="18"/>
                <w:szCs w:val="18"/>
                <w:lang w:val="en-GB"/>
              </w:rPr>
              <w:t xml:space="preserve">: </w:t>
            </w:r>
          </w:p>
          <w:p w:rsidRPr="00BA3D74" w:rsidR="004847B2" w:rsidP="004847B2" w:rsidRDefault="004847B2" w14:paraId="5E8CCAD6" w14:textId="1C19E946">
            <w:pPr>
              <w:rPr>
                <w:rFonts w:ascii="Verdana" w:hAnsi="Verdana"/>
                <w:bCs/>
                <w:color w:val="000000" w:themeColor="text1"/>
                <w:sz w:val="18"/>
                <w:szCs w:val="18"/>
                <w:lang w:val="en-GB"/>
              </w:rPr>
            </w:pPr>
            <w:r w:rsidRPr="00BA3D74">
              <w:rPr>
                <w:rFonts w:ascii="Verdana" w:hAnsi="Verdana" w:cs="Calibri"/>
                <w:bCs/>
                <w:color w:val="000000" w:themeColor="text1"/>
                <w:sz w:val="18"/>
                <w:szCs w:val="18"/>
                <w:lang w:val="en-GB"/>
              </w:rPr>
              <w:t>Programme Results Framework</w:t>
            </w:r>
            <w:r w:rsidR="00C4060D">
              <w:rPr>
                <w:rFonts w:ascii="Verdana" w:hAnsi="Verdana" w:cs="Calibri"/>
                <w:bCs/>
                <w:color w:val="000000" w:themeColor="text1"/>
                <w:sz w:val="18"/>
                <w:szCs w:val="18"/>
                <w:lang w:val="en-GB"/>
              </w:rPr>
              <w:t xml:space="preserve"> 2.2</w:t>
            </w:r>
          </w:p>
        </w:tc>
      </w:tr>
      <w:tr w:rsidRPr="00BA3D74" w:rsidR="004847B2" w:rsidTr="006705DA" w14:paraId="06342D23" w14:textId="77777777">
        <w:trPr>
          <w:jc w:val="center"/>
        </w:trPr>
        <w:tc>
          <w:tcPr>
            <w:tcW w:w="511" w:type="dxa"/>
            <w:vAlign w:val="center"/>
          </w:tcPr>
          <w:p w:rsidRPr="00BA3D74" w:rsidR="004847B2" w:rsidP="004847B2" w:rsidRDefault="004847B2" w14:paraId="0DC30819" w14:textId="77777777">
            <w:pPr>
              <w:jc w:val="center"/>
              <w:rPr>
                <w:rFonts w:ascii="Verdana" w:hAnsi="Verdana" w:cs="Calibri"/>
                <w:bCs/>
                <w:color w:val="000000" w:themeColor="text1"/>
                <w:sz w:val="18"/>
                <w:szCs w:val="18"/>
                <w:lang w:val="en-GB"/>
              </w:rPr>
            </w:pPr>
            <w:r w:rsidRPr="00BA3D74">
              <w:rPr>
                <w:rFonts w:ascii="Verdana" w:hAnsi="Verdana" w:cs="Calibri"/>
                <w:bCs/>
                <w:color w:val="000000" w:themeColor="text1"/>
                <w:sz w:val="18"/>
                <w:szCs w:val="18"/>
                <w:lang w:val="en-GB"/>
              </w:rPr>
              <w:t>3.1</w:t>
            </w:r>
          </w:p>
        </w:tc>
        <w:tc>
          <w:tcPr>
            <w:tcW w:w="3174" w:type="dxa"/>
            <w:vAlign w:val="center"/>
          </w:tcPr>
          <w:p w:rsidRPr="00BA3D74" w:rsidR="004847B2" w:rsidP="004847B2" w:rsidRDefault="004847B2" w14:paraId="0E1A6F9E" w14:textId="6EC039C5">
            <w:pPr>
              <w:rPr>
                <w:rFonts w:ascii="Verdana" w:hAnsi="Verdana" w:cs="Calibri"/>
                <w:bCs/>
                <w:color w:val="000000" w:themeColor="text1"/>
                <w:sz w:val="18"/>
                <w:szCs w:val="18"/>
                <w:lang w:val="en-GB"/>
              </w:rPr>
            </w:pPr>
            <w:r w:rsidRPr="00BA3D74">
              <w:rPr>
                <w:rFonts w:ascii="Verdana" w:hAnsi="Verdana" w:cs="Calibri"/>
                <w:bCs/>
                <w:color w:val="000000" w:themeColor="text1"/>
                <w:sz w:val="18"/>
                <w:szCs w:val="18"/>
                <w:lang w:val="en-GB"/>
              </w:rPr>
              <w:t>Programme proposes a gender-responsive budget</w:t>
            </w:r>
          </w:p>
        </w:tc>
        <w:tc>
          <w:tcPr>
            <w:tcW w:w="810" w:type="dxa"/>
            <w:vAlign w:val="center"/>
          </w:tcPr>
          <w:p w:rsidRPr="00BA3D74" w:rsidR="004847B2" w:rsidP="004847B2" w:rsidRDefault="004847B2" w14:paraId="2738AD48" w14:textId="6B337CA2">
            <w:pPr>
              <w:jc w:val="center"/>
              <w:rPr>
                <w:rFonts w:ascii="Verdana" w:hAnsi="Verdana" w:cs="Calibri"/>
                <w:b/>
                <w:color w:val="000000" w:themeColor="text1"/>
                <w:sz w:val="18"/>
                <w:szCs w:val="18"/>
                <w:lang w:val="en-GB"/>
              </w:rPr>
            </w:pPr>
            <w:r w:rsidRPr="00BA3D74">
              <w:rPr>
                <w:rFonts w:ascii="Verdana" w:hAnsi="Verdana" w:cs="Calibri"/>
                <w:b/>
                <w:color w:val="000000" w:themeColor="text1"/>
                <w:sz w:val="18"/>
                <w:szCs w:val="18"/>
                <w:lang w:val="en-GB"/>
              </w:rPr>
              <w:t>2</w:t>
            </w:r>
          </w:p>
        </w:tc>
        <w:tc>
          <w:tcPr>
            <w:tcW w:w="6300" w:type="dxa"/>
            <w:vAlign w:val="center"/>
          </w:tcPr>
          <w:p w:rsidRPr="00BA3D74" w:rsidR="004847B2" w:rsidP="004847B2" w:rsidRDefault="004847B2" w14:paraId="445C756D" w14:textId="6D3B4FEC">
            <w:pPr>
              <w:rPr>
                <w:rFonts w:ascii="Verdana" w:hAnsi="Verdana" w:cs="Calibri"/>
                <w:bCs/>
                <w:color w:val="000000" w:themeColor="text1"/>
                <w:sz w:val="18"/>
                <w:szCs w:val="18"/>
                <w:lang w:val="en-GB"/>
              </w:rPr>
            </w:pPr>
            <w:r>
              <w:rPr>
                <w:rFonts w:ascii="Verdana" w:hAnsi="Verdana" w:eastAsia="Verdana" w:cs="Verdana"/>
                <w:bCs/>
                <w:color w:val="000000" w:themeColor="text1"/>
                <w:sz w:val="18"/>
                <w:szCs w:val="18"/>
                <w:lang w:val="en-GB"/>
              </w:rPr>
              <w:t xml:space="preserve">Under </w:t>
            </w:r>
            <w:r w:rsidRPr="00BA3D74">
              <w:rPr>
                <w:rFonts w:ascii="Verdana" w:hAnsi="Verdana" w:eastAsia="Verdana" w:cs="Verdana"/>
                <w:bCs/>
                <w:color w:val="000000" w:themeColor="text1"/>
                <w:sz w:val="18"/>
                <w:szCs w:val="18"/>
                <w:lang w:val="en-GB"/>
              </w:rPr>
              <w:t xml:space="preserve">Output 2.1 </w:t>
            </w:r>
            <w:r>
              <w:rPr>
                <w:rFonts w:ascii="Verdana" w:hAnsi="Verdana" w:eastAsia="Verdana" w:cs="Verdana"/>
                <w:bCs/>
                <w:color w:val="000000" w:themeColor="text1"/>
                <w:sz w:val="18"/>
                <w:szCs w:val="18"/>
                <w:lang w:val="en-GB"/>
              </w:rPr>
              <w:t xml:space="preserve">(activity 2.1.3) </w:t>
            </w:r>
            <w:r w:rsidRPr="00BA3D74">
              <w:rPr>
                <w:rFonts w:ascii="Verdana" w:hAnsi="Verdana" w:eastAsia="Verdana" w:cs="Verdana"/>
                <w:bCs/>
                <w:color w:val="000000" w:themeColor="text1"/>
                <w:sz w:val="18"/>
                <w:szCs w:val="18"/>
                <w:lang w:val="en-GB"/>
              </w:rPr>
              <w:t>supports Government to undertake gender responsive risk-budgeting practices which will guide the national budgeting process, as well as supporting line ministries to build capacity to do gender audits of budgets.</w:t>
            </w:r>
          </w:p>
        </w:tc>
        <w:tc>
          <w:tcPr>
            <w:tcW w:w="2790" w:type="dxa"/>
            <w:vAlign w:val="center"/>
          </w:tcPr>
          <w:p w:rsidRPr="00BA3D74" w:rsidR="004847B2" w:rsidP="004847B2" w:rsidRDefault="004847B2" w14:paraId="7E86C713" w14:textId="1E5D5AE8">
            <w:pPr>
              <w:rPr>
                <w:rFonts w:ascii="Verdana" w:hAnsi="Verdana" w:eastAsia="Verdana" w:cs="Verdana"/>
                <w:bCs/>
                <w:color w:val="000000" w:themeColor="text1"/>
                <w:sz w:val="18"/>
                <w:szCs w:val="18"/>
                <w:lang w:val="en-GB"/>
              </w:rPr>
            </w:pPr>
            <w:r w:rsidRPr="00BA3D74">
              <w:rPr>
                <w:rFonts w:ascii="Verdana" w:hAnsi="Verdana" w:eastAsia="Verdana" w:cs="Verdana"/>
                <w:bCs/>
                <w:color w:val="000000" w:themeColor="text1"/>
                <w:sz w:val="18"/>
                <w:szCs w:val="18"/>
                <w:lang w:val="en-GB"/>
              </w:rPr>
              <w:t xml:space="preserve">JP Document see </w:t>
            </w:r>
            <w:proofErr w:type="gramStart"/>
            <w:r w:rsidRPr="00BA3D74">
              <w:rPr>
                <w:rFonts w:ascii="Verdana" w:hAnsi="Verdana" w:eastAsia="Verdana" w:cs="Verdana"/>
                <w:bCs/>
                <w:color w:val="000000" w:themeColor="text1"/>
                <w:sz w:val="18"/>
                <w:szCs w:val="18"/>
                <w:lang w:val="en-GB"/>
              </w:rPr>
              <w:t>sections</w:t>
            </w:r>
            <w:r w:rsidR="00625292">
              <w:rPr>
                <w:rFonts w:ascii="Verdana" w:hAnsi="Verdana" w:eastAsia="Verdana" w:cs="Verdana"/>
                <w:bCs/>
                <w:color w:val="000000" w:themeColor="text1"/>
                <w:sz w:val="18"/>
                <w:szCs w:val="18"/>
                <w:lang w:val="en-GB"/>
              </w:rPr>
              <w:t>;</w:t>
            </w:r>
            <w:proofErr w:type="gramEnd"/>
          </w:p>
          <w:p w:rsidRPr="00BA3D74" w:rsidR="004847B2" w:rsidP="004847B2" w:rsidRDefault="004847B2" w14:paraId="13901007" w14:textId="349BAF5C">
            <w:pPr>
              <w:rPr>
                <w:rFonts w:ascii="Verdana" w:hAnsi="Verdana" w:cs="Calibri"/>
                <w:bCs/>
                <w:color w:val="000000" w:themeColor="text1"/>
                <w:sz w:val="18"/>
                <w:szCs w:val="18"/>
                <w:lang w:val="en-GB"/>
              </w:rPr>
            </w:pPr>
            <w:r w:rsidRPr="00BA3D74">
              <w:rPr>
                <w:rFonts w:ascii="Verdana" w:hAnsi="Verdana"/>
                <w:bCs/>
                <w:color w:val="000000" w:themeColor="text1"/>
                <w:sz w:val="18"/>
                <w:szCs w:val="18"/>
                <w:lang w:val="en-GB"/>
              </w:rPr>
              <w:t>Expected results by outcome and outputs</w:t>
            </w:r>
            <w:r w:rsidR="00C4060D">
              <w:rPr>
                <w:rFonts w:ascii="Verdana" w:hAnsi="Verdana"/>
                <w:bCs/>
                <w:color w:val="000000" w:themeColor="text1"/>
                <w:sz w:val="18"/>
                <w:szCs w:val="18"/>
                <w:lang w:val="en-GB"/>
              </w:rPr>
              <w:t xml:space="preserve"> </w:t>
            </w:r>
            <w:r w:rsidRPr="00BA3D74" w:rsidR="00C4060D">
              <w:rPr>
                <w:rFonts w:ascii="Verdana" w:hAnsi="Verdana" w:cs="Calibri"/>
                <w:bCs/>
                <w:color w:val="000000" w:themeColor="text1"/>
                <w:sz w:val="18"/>
                <w:szCs w:val="18"/>
                <w:lang w:val="en-GB"/>
              </w:rPr>
              <w:t>2.3</w:t>
            </w:r>
          </w:p>
          <w:p w:rsidRPr="00BA3D74" w:rsidR="004847B2" w:rsidP="004847B2" w:rsidRDefault="004847B2" w14:paraId="2A11C15F" w14:textId="53A32DB8">
            <w:pPr>
              <w:rPr>
                <w:rFonts w:ascii="Verdana" w:hAnsi="Verdana" w:cs="Calibri"/>
                <w:bCs/>
                <w:color w:val="000000" w:themeColor="text1"/>
                <w:sz w:val="18"/>
                <w:szCs w:val="18"/>
                <w:lang w:val="en-GB"/>
              </w:rPr>
            </w:pPr>
            <w:r w:rsidRPr="00BA3D74">
              <w:rPr>
                <w:rFonts w:ascii="Verdana" w:hAnsi="Verdana" w:cs="Calibri"/>
                <w:bCs/>
                <w:color w:val="000000" w:themeColor="text1"/>
                <w:sz w:val="18"/>
                <w:szCs w:val="18"/>
                <w:lang w:val="en-GB"/>
              </w:rPr>
              <w:t>Results Framework</w:t>
            </w:r>
            <w:r w:rsidR="00C4060D">
              <w:rPr>
                <w:rFonts w:ascii="Verdana" w:hAnsi="Verdana" w:cs="Calibri"/>
                <w:bCs/>
                <w:color w:val="000000" w:themeColor="text1"/>
                <w:sz w:val="18"/>
                <w:szCs w:val="18"/>
                <w:lang w:val="en-GB"/>
              </w:rPr>
              <w:t xml:space="preserve"> </w:t>
            </w:r>
            <w:r w:rsidRPr="00BA3D74" w:rsidR="00C4060D">
              <w:rPr>
                <w:rFonts w:ascii="Verdana" w:hAnsi="Verdana" w:cs="Calibri"/>
                <w:bCs/>
                <w:color w:val="000000" w:themeColor="text1"/>
                <w:sz w:val="18"/>
                <w:szCs w:val="18"/>
                <w:lang w:val="en-GB"/>
              </w:rPr>
              <w:t>2.2</w:t>
            </w:r>
          </w:p>
        </w:tc>
      </w:tr>
      <w:tr w:rsidRPr="00BA3D74" w:rsidR="004847B2" w:rsidTr="006705DA" w14:paraId="13B59D8D" w14:textId="77777777">
        <w:trPr>
          <w:jc w:val="center"/>
        </w:trPr>
        <w:tc>
          <w:tcPr>
            <w:tcW w:w="3685" w:type="dxa"/>
            <w:gridSpan w:val="2"/>
            <w:vAlign w:val="center"/>
          </w:tcPr>
          <w:p w:rsidRPr="00BA3D74" w:rsidR="004847B2" w:rsidP="004847B2" w:rsidRDefault="004847B2" w14:paraId="1AB4401B" w14:textId="77777777">
            <w:pPr>
              <w:rPr>
                <w:rFonts w:ascii="Verdana" w:hAnsi="Verdana" w:cs="Calibri"/>
                <w:bCs/>
                <w:color w:val="000000" w:themeColor="text1"/>
                <w:sz w:val="18"/>
                <w:szCs w:val="18"/>
                <w:lang w:val="en-GB"/>
              </w:rPr>
            </w:pPr>
            <w:r w:rsidRPr="00BA3D74">
              <w:rPr>
                <w:rFonts w:ascii="Verdana" w:hAnsi="Verdana" w:cs="Calibri"/>
                <w:b/>
                <w:color w:val="000000" w:themeColor="text1"/>
                <w:sz w:val="18"/>
                <w:szCs w:val="18"/>
                <w:lang w:val="en-GB"/>
              </w:rPr>
              <w:t>Total scoring</w:t>
            </w:r>
          </w:p>
        </w:tc>
        <w:tc>
          <w:tcPr>
            <w:tcW w:w="810" w:type="dxa"/>
            <w:vAlign w:val="center"/>
          </w:tcPr>
          <w:p w:rsidRPr="00BA3D74" w:rsidR="004847B2" w:rsidP="004847B2" w:rsidRDefault="009C0EF1" w14:paraId="100BFB9E" w14:textId="26D8EC80">
            <w:pPr>
              <w:jc w:val="center"/>
              <w:rPr>
                <w:rFonts w:ascii="Verdana" w:hAnsi="Verdana" w:cs="Calibri"/>
                <w:b/>
                <w:color w:val="000000" w:themeColor="text1"/>
                <w:lang w:val="en-GB"/>
              </w:rPr>
            </w:pPr>
            <w:r>
              <w:rPr>
                <w:rFonts w:ascii="Verdana" w:hAnsi="Verdana" w:cs="Calibri"/>
                <w:b/>
                <w:color w:val="000000" w:themeColor="text1"/>
                <w:lang w:val="en-GB"/>
              </w:rPr>
              <w:t>2.2</w:t>
            </w:r>
          </w:p>
        </w:tc>
        <w:tc>
          <w:tcPr>
            <w:tcW w:w="9090" w:type="dxa"/>
            <w:gridSpan w:val="2"/>
            <w:shd w:val="clear" w:color="auto" w:fill="1F3864" w:themeFill="accent1" w:themeFillShade="80"/>
            <w:vAlign w:val="center"/>
          </w:tcPr>
          <w:p w:rsidRPr="00BA3D74" w:rsidR="004847B2" w:rsidP="004847B2" w:rsidRDefault="004847B2" w14:paraId="36C08B87" w14:textId="77777777">
            <w:pPr>
              <w:rPr>
                <w:rFonts w:ascii="Verdana" w:hAnsi="Verdana" w:cs="Calibri"/>
                <w:bCs/>
                <w:color w:val="000000" w:themeColor="text1"/>
                <w:sz w:val="18"/>
                <w:szCs w:val="18"/>
                <w:lang w:val="en-GB"/>
              </w:rPr>
            </w:pPr>
          </w:p>
        </w:tc>
      </w:tr>
    </w:tbl>
    <w:p w:rsidRPr="00CA7E0A" w:rsidR="004E021D" w:rsidP="001134F6" w:rsidRDefault="004E021D" w14:paraId="1FC94446" w14:textId="77777777">
      <w:pPr>
        <w:rPr>
          <w:rFonts w:ascii="Verdana" w:hAnsi="Verdana"/>
          <w:b/>
          <w:bCs/>
          <w:color w:val="0070C0"/>
          <w:u w:val="single"/>
          <w:lang w:val="en-GB" w:eastAsia="en-GB"/>
        </w:rPr>
      </w:pPr>
    </w:p>
    <w:p w:rsidR="009E4309" w:rsidRDefault="009E4309" w14:paraId="3A95D359" w14:textId="77777777">
      <w:pPr>
        <w:spacing w:after="160" w:line="259" w:lineRule="auto"/>
        <w:rPr>
          <w:rFonts w:ascii="Verdana" w:hAnsi="Verdana"/>
          <w:b/>
          <w:bCs/>
          <w:color w:val="0070C0"/>
          <w:u w:val="single"/>
          <w:lang w:val="en-GB" w:eastAsia="en-GB"/>
        </w:rPr>
      </w:pPr>
      <w:r>
        <w:rPr>
          <w:rFonts w:ascii="Verdana" w:hAnsi="Verdana"/>
          <w:b/>
          <w:bCs/>
          <w:color w:val="0070C0"/>
          <w:u w:val="single"/>
          <w:lang w:val="en-GB" w:eastAsia="en-GB"/>
        </w:rPr>
        <w:br w:type="page"/>
      </w:r>
    </w:p>
    <w:p w:rsidRPr="00CA7E0A" w:rsidR="00DE0E45" w:rsidP="00DE0E45" w:rsidRDefault="00E207B7" w14:paraId="53C6300A" w14:textId="659C5C82">
      <w:pPr>
        <w:rPr>
          <w:rFonts w:ascii="Verdana" w:hAnsi="Verdana"/>
          <w:b/>
          <w:bCs/>
          <w:color w:val="0070C0"/>
          <w:u w:val="single"/>
          <w:lang w:val="en-GB" w:eastAsia="en-GB"/>
        </w:rPr>
      </w:pPr>
      <w:r w:rsidRPr="00CA7E0A">
        <w:rPr>
          <w:rFonts w:ascii="Verdana" w:hAnsi="Verdana"/>
          <w:b/>
          <w:bCs/>
          <w:color w:val="0070C0"/>
          <w:u w:val="single"/>
          <w:lang w:val="en-GB" w:eastAsia="en-GB"/>
        </w:rPr>
        <w:lastRenderedPageBreak/>
        <w:t xml:space="preserve">Annex </w:t>
      </w:r>
      <w:r w:rsidRPr="00CA7E0A" w:rsidR="00EF3D8C">
        <w:rPr>
          <w:rFonts w:ascii="Verdana" w:hAnsi="Verdana"/>
          <w:b/>
          <w:bCs/>
          <w:color w:val="0070C0"/>
          <w:u w:val="single"/>
          <w:lang w:val="en-GB" w:eastAsia="en-GB"/>
        </w:rPr>
        <w:t>5</w:t>
      </w:r>
      <w:r w:rsidRPr="00CA7E0A" w:rsidR="00D765B7">
        <w:rPr>
          <w:rFonts w:ascii="Verdana" w:hAnsi="Verdana"/>
          <w:b/>
          <w:bCs/>
          <w:color w:val="0070C0"/>
          <w:u w:val="single"/>
          <w:lang w:val="en-GB" w:eastAsia="en-GB"/>
        </w:rPr>
        <w:t xml:space="preserve">. </w:t>
      </w:r>
      <w:r w:rsidRPr="00CA7E0A">
        <w:rPr>
          <w:rFonts w:ascii="Verdana" w:hAnsi="Verdana"/>
          <w:b/>
          <w:bCs/>
          <w:color w:val="0070C0"/>
          <w:u w:val="single"/>
          <w:lang w:val="en-GB" w:eastAsia="en-GB"/>
        </w:rPr>
        <w:t xml:space="preserve">Budget and </w:t>
      </w:r>
      <w:r w:rsidRPr="00CA7E0A" w:rsidR="00C57A60">
        <w:rPr>
          <w:rFonts w:ascii="Verdana" w:hAnsi="Verdana"/>
          <w:b/>
          <w:bCs/>
          <w:color w:val="0070C0"/>
          <w:u w:val="single"/>
          <w:lang w:val="en-GB" w:eastAsia="en-GB"/>
        </w:rPr>
        <w:t>Work Plan</w:t>
      </w:r>
      <w:r w:rsidRPr="00CA7E0A" w:rsidR="00201A3A">
        <w:rPr>
          <w:rFonts w:ascii="Verdana" w:hAnsi="Verdana"/>
          <w:b/>
          <w:bCs/>
          <w:color w:val="0070C0"/>
          <w:u w:val="single"/>
          <w:lang w:val="en-GB" w:eastAsia="en-GB"/>
        </w:rPr>
        <w:t xml:space="preserve"> </w:t>
      </w:r>
    </w:p>
    <w:p w:rsidRPr="00CA7E0A" w:rsidR="00DE0E45" w:rsidP="00DE0E45" w:rsidRDefault="00DE0E45" w14:paraId="7BCD13A3" w14:textId="6EF39B03">
      <w:pPr>
        <w:rPr>
          <w:rFonts w:ascii="Verdana" w:hAnsi="Verdana"/>
          <w:b/>
          <w:bCs/>
          <w:color w:val="0070C0"/>
          <w:u w:val="single"/>
          <w:lang w:val="en-GB" w:eastAsia="en-GB"/>
        </w:rPr>
      </w:pPr>
    </w:p>
    <w:p w:rsidRPr="00CA7E0A" w:rsidR="00B06988" w:rsidP="00B06988" w:rsidRDefault="00B06988" w14:paraId="65098120" w14:textId="77777777">
      <w:pPr>
        <w:rPr>
          <w:rFonts w:ascii="Verdana" w:hAnsi="Verdana"/>
          <w:b/>
          <w:bCs/>
          <w:color w:val="0070C0"/>
          <w:sz w:val="20"/>
          <w:u w:val="single"/>
          <w:lang w:val="en-GB" w:eastAsia="en-GB"/>
        </w:rPr>
      </w:pPr>
      <w:r w:rsidRPr="00CA7E0A">
        <w:rPr>
          <w:rFonts w:ascii="Verdana" w:hAnsi="Verdana"/>
          <w:b/>
          <w:bCs/>
          <w:color w:val="0070C0"/>
          <w:sz w:val="20"/>
          <w:u w:val="single"/>
          <w:lang w:val="en-GB" w:eastAsia="en-GB"/>
        </w:rPr>
        <w:t>5.1 Budget per UNSDG categories</w:t>
      </w:r>
    </w:p>
    <w:p w:rsidRPr="00CA7E0A" w:rsidR="00B06988" w:rsidP="00B06988" w:rsidRDefault="00B06988" w14:paraId="1F7FBB60" w14:textId="77777777">
      <w:pPr>
        <w:jc w:val="both"/>
        <w:rPr>
          <w:rFonts w:ascii="Verdana" w:hAnsi="Verdana"/>
          <w:color w:val="000000" w:themeColor="text1"/>
          <w:sz w:val="20"/>
          <w:szCs w:val="15"/>
          <w:lang w:eastAsia="en-GB"/>
        </w:rPr>
      </w:pPr>
    </w:p>
    <w:tbl>
      <w:tblPr>
        <w:tblW w:w="12807" w:type="dxa"/>
        <w:tblLook w:val="04A0" w:firstRow="1" w:lastRow="0" w:firstColumn="1" w:lastColumn="0" w:noHBand="0" w:noVBand="1"/>
      </w:tblPr>
      <w:tblGrid>
        <w:gridCol w:w="5447"/>
        <w:gridCol w:w="1203"/>
        <w:gridCol w:w="1208"/>
        <w:gridCol w:w="1167"/>
        <w:gridCol w:w="1208"/>
        <w:gridCol w:w="1234"/>
        <w:gridCol w:w="1340"/>
      </w:tblGrid>
      <w:tr w:rsidRPr="00CA7E0A" w:rsidR="00B06988" w:rsidTr="00B22796" w14:paraId="496B07AF" w14:textId="77777777">
        <w:trPr>
          <w:trHeight w:val="314"/>
        </w:trPr>
        <w:tc>
          <w:tcPr>
            <w:tcW w:w="5730" w:type="dxa"/>
            <w:vMerge w:val="restart"/>
            <w:tcBorders>
              <w:top w:val="single" w:color="auto" w:sz="8" w:space="0"/>
              <w:left w:val="single" w:color="auto" w:sz="8" w:space="0"/>
              <w:bottom w:val="single" w:color="000000" w:sz="8" w:space="0"/>
              <w:right w:val="single" w:color="auto" w:sz="8" w:space="0"/>
            </w:tcBorders>
            <w:shd w:val="clear" w:color="000000" w:fill="2F75B5"/>
            <w:vAlign w:val="center"/>
            <w:hideMark/>
          </w:tcPr>
          <w:p w:rsidRPr="00CA7E0A" w:rsidR="00B06988" w:rsidP="00B22796" w:rsidRDefault="00B06988" w14:paraId="0244073A" w14:textId="77777777">
            <w:pPr>
              <w:jc w:val="center"/>
              <w:rPr>
                <w:rFonts w:ascii="Verdana" w:hAnsi="Verdana"/>
                <w:b/>
                <w:bCs/>
                <w:color w:val="FFFFFF"/>
                <w:sz w:val="20"/>
                <w:szCs w:val="20"/>
              </w:rPr>
            </w:pPr>
            <w:r w:rsidRPr="00CA7E0A">
              <w:rPr>
                <w:rFonts w:ascii="Verdana" w:hAnsi="Verdana"/>
                <w:b/>
                <w:bCs/>
                <w:color w:val="FFFFFF"/>
                <w:sz w:val="20"/>
                <w:szCs w:val="20"/>
              </w:rPr>
              <w:t>UNDG BUDGET CATEGORIES</w:t>
            </w:r>
          </w:p>
        </w:tc>
        <w:tc>
          <w:tcPr>
            <w:tcW w:w="2371" w:type="dxa"/>
            <w:gridSpan w:val="2"/>
            <w:tcBorders>
              <w:top w:val="single" w:color="auto" w:sz="8" w:space="0"/>
              <w:left w:val="nil"/>
              <w:bottom w:val="single" w:color="auto" w:sz="8" w:space="0"/>
              <w:right w:val="single" w:color="000000" w:sz="8" w:space="0"/>
            </w:tcBorders>
            <w:shd w:val="clear" w:color="000000" w:fill="2F75B5"/>
            <w:vAlign w:val="center"/>
            <w:hideMark/>
          </w:tcPr>
          <w:p w:rsidRPr="00CA7E0A" w:rsidR="00B06988" w:rsidP="00B22796" w:rsidRDefault="00B06988" w14:paraId="06D5FC23" w14:textId="77777777">
            <w:pPr>
              <w:jc w:val="center"/>
              <w:rPr>
                <w:rFonts w:ascii="Verdana" w:hAnsi="Verdana"/>
                <w:b/>
                <w:bCs/>
                <w:color w:val="FFFFFF"/>
                <w:sz w:val="20"/>
                <w:szCs w:val="20"/>
              </w:rPr>
            </w:pPr>
            <w:r w:rsidRPr="00CA7E0A">
              <w:rPr>
                <w:rFonts w:ascii="Verdana" w:hAnsi="Verdana"/>
                <w:b/>
                <w:bCs/>
                <w:color w:val="FFFFFF"/>
                <w:sz w:val="20"/>
                <w:szCs w:val="20"/>
              </w:rPr>
              <w:t>UNDP</w:t>
            </w:r>
          </w:p>
        </w:tc>
        <w:tc>
          <w:tcPr>
            <w:tcW w:w="2335" w:type="dxa"/>
            <w:gridSpan w:val="2"/>
            <w:tcBorders>
              <w:top w:val="single" w:color="auto" w:sz="8" w:space="0"/>
              <w:left w:val="nil"/>
              <w:bottom w:val="single" w:color="auto" w:sz="8" w:space="0"/>
              <w:right w:val="single" w:color="000000" w:sz="8" w:space="0"/>
            </w:tcBorders>
            <w:shd w:val="clear" w:color="000000" w:fill="2F75B5"/>
            <w:vAlign w:val="center"/>
            <w:hideMark/>
          </w:tcPr>
          <w:p w:rsidRPr="00CA7E0A" w:rsidR="00B06988" w:rsidP="00B22796" w:rsidRDefault="00B06988" w14:paraId="5A3689CE" w14:textId="77777777">
            <w:pPr>
              <w:jc w:val="center"/>
              <w:rPr>
                <w:rFonts w:ascii="Verdana" w:hAnsi="Verdana"/>
                <w:b/>
                <w:bCs/>
                <w:color w:val="FFFFFF"/>
                <w:sz w:val="20"/>
                <w:szCs w:val="20"/>
              </w:rPr>
            </w:pPr>
            <w:r w:rsidRPr="00CA7E0A">
              <w:rPr>
                <w:rFonts w:ascii="Verdana" w:hAnsi="Verdana"/>
                <w:b/>
                <w:bCs/>
                <w:color w:val="FFFFFF"/>
                <w:sz w:val="20"/>
                <w:szCs w:val="20"/>
              </w:rPr>
              <w:t>UNESCAP</w:t>
            </w:r>
          </w:p>
        </w:tc>
        <w:tc>
          <w:tcPr>
            <w:tcW w:w="2371" w:type="dxa"/>
            <w:gridSpan w:val="2"/>
            <w:tcBorders>
              <w:top w:val="single" w:color="auto" w:sz="8" w:space="0"/>
              <w:left w:val="single" w:color="auto" w:sz="4" w:space="0"/>
              <w:bottom w:val="single" w:color="auto" w:sz="4" w:space="0"/>
              <w:right w:val="single" w:color="000000" w:sz="8" w:space="0"/>
            </w:tcBorders>
            <w:shd w:val="clear" w:color="000000" w:fill="2F75B5"/>
            <w:vAlign w:val="center"/>
            <w:hideMark/>
          </w:tcPr>
          <w:p w:rsidRPr="00CA7E0A" w:rsidR="00B06988" w:rsidP="00B22796" w:rsidRDefault="00B06988" w14:paraId="7951926B" w14:textId="77777777">
            <w:pPr>
              <w:jc w:val="center"/>
              <w:rPr>
                <w:rFonts w:ascii="Verdana" w:hAnsi="Verdana"/>
                <w:b/>
                <w:bCs/>
                <w:color w:val="FFFFFF"/>
              </w:rPr>
            </w:pPr>
            <w:r w:rsidRPr="00CA7E0A">
              <w:rPr>
                <w:rFonts w:ascii="Verdana" w:hAnsi="Verdana"/>
                <w:b/>
                <w:bCs/>
                <w:color w:val="FFFFFF"/>
              </w:rPr>
              <w:t>TOTAL</w:t>
            </w:r>
          </w:p>
        </w:tc>
      </w:tr>
      <w:tr w:rsidRPr="00CA7E0A" w:rsidR="00B06988" w:rsidTr="00B22796" w14:paraId="736D0375" w14:textId="77777777">
        <w:trPr>
          <w:trHeight w:val="443"/>
        </w:trPr>
        <w:tc>
          <w:tcPr>
            <w:tcW w:w="5730" w:type="dxa"/>
            <w:vMerge/>
            <w:tcBorders>
              <w:top w:val="single" w:color="auto" w:sz="8" w:space="0"/>
              <w:left w:val="single" w:color="auto" w:sz="8" w:space="0"/>
              <w:bottom w:val="single" w:color="000000" w:sz="8" w:space="0"/>
              <w:right w:val="single" w:color="auto" w:sz="8" w:space="0"/>
            </w:tcBorders>
            <w:vAlign w:val="center"/>
            <w:hideMark/>
          </w:tcPr>
          <w:p w:rsidRPr="00CA7E0A" w:rsidR="00B06988" w:rsidP="00B22796" w:rsidRDefault="00B06988" w14:paraId="2A12A54F" w14:textId="77777777">
            <w:pPr>
              <w:rPr>
                <w:rFonts w:ascii="Verdana" w:hAnsi="Verdana"/>
                <w:b/>
                <w:bCs/>
                <w:color w:val="FFFFFF"/>
                <w:sz w:val="20"/>
                <w:szCs w:val="20"/>
              </w:rPr>
            </w:pPr>
          </w:p>
        </w:tc>
        <w:tc>
          <w:tcPr>
            <w:tcW w:w="1203" w:type="dxa"/>
            <w:tcBorders>
              <w:top w:val="nil"/>
              <w:left w:val="nil"/>
              <w:bottom w:val="nil"/>
              <w:right w:val="single" w:color="auto" w:sz="8" w:space="0"/>
            </w:tcBorders>
            <w:shd w:val="clear" w:color="000000" w:fill="FFFFFF"/>
            <w:vAlign w:val="center"/>
            <w:hideMark/>
          </w:tcPr>
          <w:p w:rsidRPr="00CA7E0A" w:rsidR="00B06988" w:rsidP="00B22796" w:rsidRDefault="00B06988" w14:paraId="285C8E49" w14:textId="77777777">
            <w:pPr>
              <w:jc w:val="center"/>
              <w:rPr>
                <w:rFonts w:ascii="Verdana" w:hAnsi="Verdana"/>
                <w:color w:val="000000"/>
                <w:sz w:val="16"/>
                <w:szCs w:val="16"/>
              </w:rPr>
            </w:pPr>
            <w:r w:rsidRPr="00CA7E0A">
              <w:rPr>
                <w:rFonts w:ascii="Verdana" w:hAnsi="Verdana"/>
                <w:color w:val="000000"/>
                <w:sz w:val="16"/>
                <w:szCs w:val="16"/>
              </w:rPr>
              <w:t>Joint SDG Fund</w:t>
            </w:r>
          </w:p>
        </w:tc>
        <w:tc>
          <w:tcPr>
            <w:tcW w:w="1167" w:type="dxa"/>
            <w:vMerge w:val="restart"/>
            <w:tcBorders>
              <w:top w:val="nil"/>
              <w:left w:val="single" w:color="auto" w:sz="8" w:space="0"/>
              <w:bottom w:val="single" w:color="000000" w:sz="8" w:space="0"/>
              <w:right w:val="single" w:color="auto" w:sz="8" w:space="0"/>
            </w:tcBorders>
            <w:shd w:val="clear" w:color="000000" w:fill="D9E1F2"/>
            <w:vAlign w:val="center"/>
            <w:hideMark/>
          </w:tcPr>
          <w:p w:rsidRPr="00CA7E0A" w:rsidR="00B06988" w:rsidP="00B22796" w:rsidRDefault="00B06988" w14:paraId="01CB3E0C" w14:textId="77777777">
            <w:pPr>
              <w:jc w:val="center"/>
              <w:rPr>
                <w:rFonts w:ascii="Verdana" w:hAnsi="Verdana"/>
                <w:color w:val="000000"/>
                <w:sz w:val="16"/>
                <w:szCs w:val="16"/>
              </w:rPr>
            </w:pPr>
            <w:r w:rsidRPr="00CA7E0A">
              <w:rPr>
                <w:rFonts w:ascii="Verdana" w:hAnsi="Verdana"/>
                <w:color w:val="000000"/>
                <w:sz w:val="16"/>
                <w:szCs w:val="16"/>
              </w:rPr>
              <w:t>PUNO Contribution (USD)</w:t>
            </w:r>
          </w:p>
        </w:tc>
        <w:tc>
          <w:tcPr>
            <w:tcW w:w="1167" w:type="dxa"/>
            <w:tcBorders>
              <w:top w:val="nil"/>
              <w:left w:val="nil"/>
              <w:bottom w:val="nil"/>
              <w:right w:val="single" w:color="auto" w:sz="8" w:space="0"/>
            </w:tcBorders>
            <w:shd w:val="clear" w:color="000000" w:fill="FFFFFF"/>
            <w:vAlign w:val="center"/>
            <w:hideMark/>
          </w:tcPr>
          <w:p w:rsidRPr="00CA7E0A" w:rsidR="00B06988" w:rsidP="00B22796" w:rsidRDefault="00B06988" w14:paraId="6D17F653" w14:textId="77777777">
            <w:pPr>
              <w:jc w:val="center"/>
              <w:rPr>
                <w:rFonts w:ascii="Verdana" w:hAnsi="Verdana"/>
                <w:color w:val="000000"/>
                <w:sz w:val="16"/>
                <w:szCs w:val="16"/>
              </w:rPr>
            </w:pPr>
            <w:r w:rsidRPr="00CA7E0A">
              <w:rPr>
                <w:rFonts w:ascii="Verdana" w:hAnsi="Verdana"/>
                <w:color w:val="000000"/>
                <w:sz w:val="16"/>
                <w:szCs w:val="16"/>
              </w:rPr>
              <w:t>Joint SDG Fund</w:t>
            </w:r>
          </w:p>
        </w:tc>
        <w:tc>
          <w:tcPr>
            <w:tcW w:w="1167" w:type="dxa"/>
            <w:vMerge w:val="restart"/>
            <w:tcBorders>
              <w:top w:val="nil"/>
              <w:left w:val="single" w:color="auto" w:sz="8" w:space="0"/>
              <w:bottom w:val="single" w:color="000000" w:sz="8" w:space="0"/>
              <w:right w:val="single" w:color="auto" w:sz="8" w:space="0"/>
            </w:tcBorders>
            <w:shd w:val="clear" w:color="000000" w:fill="D9E1F2"/>
            <w:vAlign w:val="center"/>
            <w:hideMark/>
          </w:tcPr>
          <w:p w:rsidRPr="00CA7E0A" w:rsidR="00B06988" w:rsidP="00B22796" w:rsidRDefault="00B06988" w14:paraId="4B51AF30" w14:textId="77777777">
            <w:pPr>
              <w:jc w:val="center"/>
              <w:rPr>
                <w:rFonts w:ascii="Verdana" w:hAnsi="Verdana"/>
                <w:color w:val="000000"/>
                <w:sz w:val="16"/>
                <w:szCs w:val="16"/>
              </w:rPr>
            </w:pPr>
            <w:r w:rsidRPr="00CA7E0A">
              <w:rPr>
                <w:rFonts w:ascii="Verdana" w:hAnsi="Verdana"/>
                <w:color w:val="000000"/>
                <w:sz w:val="16"/>
                <w:szCs w:val="16"/>
              </w:rPr>
              <w:t>PUNO Contribution (USD)</w:t>
            </w:r>
          </w:p>
        </w:tc>
        <w:tc>
          <w:tcPr>
            <w:tcW w:w="1167" w:type="dxa"/>
            <w:vMerge w:val="restart"/>
            <w:tcBorders>
              <w:top w:val="nil"/>
              <w:left w:val="single" w:color="auto" w:sz="8" w:space="0"/>
              <w:bottom w:val="single" w:color="000000" w:sz="4" w:space="0"/>
              <w:right w:val="nil"/>
            </w:tcBorders>
            <w:shd w:val="clear" w:color="000000" w:fill="FFFFFF"/>
            <w:vAlign w:val="center"/>
            <w:hideMark/>
          </w:tcPr>
          <w:p w:rsidRPr="00CA7E0A" w:rsidR="00B06988" w:rsidP="00B22796" w:rsidRDefault="00B06988" w14:paraId="17BA9789" w14:textId="77777777">
            <w:pPr>
              <w:jc w:val="center"/>
              <w:rPr>
                <w:rFonts w:ascii="Verdana" w:hAnsi="Verdana"/>
                <w:b/>
                <w:bCs/>
                <w:color w:val="000000"/>
                <w:sz w:val="16"/>
                <w:szCs w:val="16"/>
              </w:rPr>
            </w:pPr>
            <w:r w:rsidRPr="00CA7E0A">
              <w:rPr>
                <w:rFonts w:ascii="Verdana" w:hAnsi="Verdana"/>
                <w:b/>
                <w:bCs/>
                <w:color w:val="000000"/>
                <w:sz w:val="16"/>
                <w:szCs w:val="16"/>
              </w:rPr>
              <w:t>Joint SDG Fund</w:t>
            </w:r>
            <w:r w:rsidRPr="00CA7E0A">
              <w:rPr>
                <w:rFonts w:ascii="Verdana" w:hAnsi="Verdana"/>
                <w:b/>
                <w:bCs/>
                <w:color w:val="000000"/>
                <w:sz w:val="16"/>
                <w:szCs w:val="16"/>
              </w:rPr>
              <w:br/>
            </w:r>
            <w:r w:rsidRPr="00CA7E0A">
              <w:rPr>
                <w:rFonts w:ascii="Verdana" w:hAnsi="Verdana"/>
                <w:b/>
                <w:bCs/>
                <w:color w:val="000000"/>
                <w:sz w:val="16"/>
                <w:szCs w:val="16"/>
              </w:rPr>
              <w:t>(USD)</w:t>
            </w:r>
          </w:p>
        </w:tc>
        <w:tc>
          <w:tcPr>
            <w:tcW w:w="1203" w:type="dxa"/>
            <w:vMerge w:val="restart"/>
            <w:tcBorders>
              <w:top w:val="nil"/>
              <w:left w:val="nil"/>
              <w:bottom w:val="single" w:color="000000" w:sz="4" w:space="0"/>
              <w:right w:val="single" w:color="auto" w:sz="8" w:space="0"/>
            </w:tcBorders>
            <w:shd w:val="clear" w:color="000000" w:fill="D9E1F2"/>
            <w:vAlign w:val="center"/>
            <w:hideMark/>
          </w:tcPr>
          <w:p w:rsidRPr="00CA7E0A" w:rsidR="00B06988" w:rsidP="00B22796" w:rsidRDefault="00B06988" w14:paraId="6C54271A" w14:textId="77777777">
            <w:pPr>
              <w:jc w:val="center"/>
              <w:rPr>
                <w:rFonts w:ascii="Verdana" w:hAnsi="Verdana"/>
                <w:b/>
                <w:bCs/>
                <w:sz w:val="16"/>
                <w:szCs w:val="16"/>
              </w:rPr>
            </w:pPr>
            <w:r w:rsidRPr="00CA7E0A">
              <w:rPr>
                <w:rFonts w:ascii="Verdana" w:hAnsi="Verdana"/>
                <w:b/>
                <w:bCs/>
                <w:sz w:val="16"/>
                <w:szCs w:val="16"/>
              </w:rPr>
              <w:t>PUNO Contribution (USD)</w:t>
            </w:r>
          </w:p>
        </w:tc>
      </w:tr>
      <w:tr w:rsidRPr="00CA7E0A" w:rsidR="00B06988" w:rsidTr="00B22796" w14:paraId="78F70DAF" w14:textId="77777777">
        <w:trPr>
          <w:trHeight w:val="277"/>
        </w:trPr>
        <w:tc>
          <w:tcPr>
            <w:tcW w:w="5730" w:type="dxa"/>
            <w:vMerge/>
            <w:tcBorders>
              <w:top w:val="single" w:color="auto" w:sz="8" w:space="0"/>
              <w:left w:val="single" w:color="auto" w:sz="8" w:space="0"/>
              <w:bottom w:val="single" w:color="000000" w:sz="8" w:space="0"/>
              <w:right w:val="single" w:color="auto" w:sz="8" w:space="0"/>
            </w:tcBorders>
            <w:vAlign w:val="center"/>
            <w:hideMark/>
          </w:tcPr>
          <w:p w:rsidRPr="00CA7E0A" w:rsidR="00B06988" w:rsidP="00B22796" w:rsidRDefault="00B06988" w14:paraId="382A98D0" w14:textId="77777777">
            <w:pPr>
              <w:rPr>
                <w:rFonts w:ascii="Verdana" w:hAnsi="Verdana"/>
                <w:b/>
                <w:bCs/>
                <w:color w:val="FFFFFF"/>
                <w:sz w:val="20"/>
                <w:szCs w:val="20"/>
              </w:rPr>
            </w:pPr>
          </w:p>
        </w:tc>
        <w:tc>
          <w:tcPr>
            <w:tcW w:w="1203" w:type="dxa"/>
            <w:tcBorders>
              <w:top w:val="nil"/>
              <w:left w:val="nil"/>
              <w:bottom w:val="single" w:color="auto" w:sz="8" w:space="0"/>
              <w:right w:val="single" w:color="auto" w:sz="8" w:space="0"/>
            </w:tcBorders>
            <w:shd w:val="clear" w:color="000000" w:fill="FFFFFF"/>
            <w:vAlign w:val="center"/>
            <w:hideMark/>
          </w:tcPr>
          <w:p w:rsidRPr="00CA7E0A" w:rsidR="00B06988" w:rsidP="00B22796" w:rsidRDefault="00B06988" w14:paraId="55354066" w14:textId="77777777">
            <w:pPr>
              <w:jc w:val="center"/>
              <w:rPr>
                <w:rFonts w:ascii="Verdana" w:hAnsi="Verdana"/>
                <w:color w:val="000000"/>
                <w:sz w:val="16"/>
                <w:szCs w:val="16"/>
              </w:rPr>
            </w:pPr>
            <w:r w:rsidRPr="00CA7E0A">
              <w:rPr>
                <w:rFonts w:ascii="Verdana" w:hAnsi="Verdana"/>
                <w:color w:val="000000"/>
                <w:sz w:val="16"/>
                <w:szCs w:val="16"/>
              </w:rPr>
              <w:t>(USD)</w:t>
            </w:r>
          </w:p>
        </w:tc>
        <w:tc>
          <w:tcPr>
            <w:tcW w:w="1167" w:type="dxa"/>
            <w:vMerge/>
            <w:tcBorders>
              <w:top w:val="nil"/>
              <w:left w:val="single" w:color="auto" w:sz="8" w:space="0"/>
              <w:bottom w:val="single" w:color="000000" w:sz="8" w:space="0"/>
              <w:right w:val="single" w:color="auto" w:sz="8" w:space="0"/>
            </w:tcBorders>
            <w:vAlign w:val="center"/>
            <w:hideMark/>
          </w:tcPr>
          <w:p w:rsidRPr="00CA7E0A" w:rsidR="00B06988" w:rsidP="00B22796" w:rsidRDefault="00B06988" w14:paraId="76F464EA" w14:textId="77777777">
            <w:pPr>
              <w:rPr>
                <w:rFonts w:ascii="Verdana" w:hAnsi="Verdana"/>
                <w:color w:val="000000"/>
                <w:sz w:val="16"/>
                <w:szCs w:val="16"/>
              </w:rPr>
            </w:pPr>
          </w:p>
        </w:tc>
        <w:tc>
          <w:tcPr>
            <w:tcW w:w="1167" w:type="dxa"/>
            <w:tcBorders>
              <w:top w:val="nil"/>
              <w:left w:val="nil"/>
              <w:bottom w:val="single" w:color="auto" w:sz="8" w:space="0"/>
              <w:right w:val="single" w:color="auto" w:sz="8" w:space="0"/>
            </w:tcBorders>
            <w:shd w:val="clear" w:color="000000" w:fill="FFFFFF"/>
            <w:vAlign w:val="center"/>
            <w:hideMark/>
          </w:tcPr>
          <w:p w:rsidRPr="00CA7E0A" w:rsidR="00B06988" w:rsidP="00B22796" w:rsidRDefault="00B06988" w14:paraId="18D05960" w14:textId="77777777">
            <w:pPr>
              <w:jc w:val="center"/>
              <w:rPr>
                <w:rFonts w:ascii="Verdana" w:hAnsi="Verdana"/>
                <w:color w:val="000000"/>
                <w:sz w:val="16"/>
                <w:szCs w:val="16"/>
              </w:rPr>
            </w:pPr>
            <w:r w:rsidRPr="00CA7E0A">
              <w:rPr>
                <w:rFonts w:ascii="Verdana" w:hAnsi="Verdana"/>
                <w:color w:val="000000"/>
                <w:sz w:val="16"/>
                <w:szCs w:val="16"/>
              </w:rPr>
              <w:t>(USD)</w:t>
            </w:r>
          </w:p>
        </w:tc>
        <w:tc>
          <w:tcPr>
            <w:tcW w:w="1167" w:type="dxa"/>
            <w:vMerge/>
            <w:tcBorders>
              <w:top w:val="nil"/>
              <w:left w:val="single" w:color="auto" w:sz="8" w:space="0"/>
              <w:bottom w:val="single" w:color="000000" w:sz="8" w:space="0"/>
              <w:right w:val="single" w:color="auto" w:sz="8" w:space="0"/>
            </w:tcBorders>
            <w:vAlign w:val="center"/>
            <w:hideMark/>
          </w:tcPr>
          <w:p w:rsidRPr="00CA7E0A" w:rsidR="00B06988" w:rsidP="00B22796" w:rsidRDefault="00B06988" w14:paraId="0C016ECD" w14:textId="77777777">
            <w:pPr>
              <w:rPr>
                <w:rFonts w:ascii="Verdana" w:hAnsi="Verdana"/>
                <w:color w:val="000000"/>
                <w:sz w:val="16"/>
                <w:szCs w:val="16"/>
              </w:rPr>
            </w:pPr>
          </w:p>
        </w:tc>
        <w:tc>
          <w:tcPr>
            <w:tcW w:w="1167" w:type="dxa"/>
            <w:vMerge/>
            <w:tcBorders>
              <w:top w:val="nil"/>
              <w:left w:val="single" w:color="auto" w:sz="8" w:space="0"/>
              <w:bottom w:val="single" w:color="000000" w:sz="4" w:space="0"/>
              <w:right w:val="nil"/>
            </w:tcBorders>
            <w:vAlign w:val="center"/>
            <w:hideMark/>
          </w:tcPr>
          <w:p w:rsidRPr="00CA7E0A" w:rsidR="00B06988" w:rsidP="00B22796" w:rsidRDefault="00B06988" w14:paraId="2E04676B" w14:textId="77777777">
            <w:pPr>
              <w:rPr>
                <w:rFonts w:ascii="Verdana" w:hAnsi="Verdana"/>
                <w:b/>
                <w:bCs/>
                <w:color w:val="000000"/>
                <w:sz w:val="16"/>
                <w:szCs w:val="16"/>
              </w:rPr>
            </w:pPr>
          </w:p>
        </w:tc>
        <w:tc>
          <w:tcPr>
            <w:tcW w:w="1203" w:type="dxa"/>
            <w:vMerge/>
            <w:tcBorders>
              <w:top w:val="nil"/>
              <w:left w:val="nil"/>
              <w:bottom w:val="single" w:color="000000" w:sz="4" w:space="0"/>
              <w:right w:val="single" w:color="auto" w:sz="8" w:space="0"/>
            </w:tcBorders>
            <w:vAlign w:val="center"/>
            <w:hideMark/>
          </w:tcPr>
          <w:p w:rsidRPr="00CA7E0A" w:rsidR="00B06988" w:rsidP="00B22796" w:rsidRDefault="00B06988" w14:paraId="7A004F81" w14:textId="77777777">
            <w:pPr>
              <w:rPr>
                <w:rFonts w:ascii="Verdana" w:hAnsi="Verdana"/>
                <w:b/>
                <w:bCs/>
                <w:sz w:val="16"/>
                <w:szCs w:val="16"/>
              </w:rPr>
            </w:pPr>
          </w:p>
        </w:tc>
      </w:tr>
      <w:tr w:rsidRPr="00CA7E0A" w:rsidR="00B06988" w:rsidTr="00B22796" w14:paraId="04D5EC29" w14:textId="77777777">
        <w:trPr>
          <w:trHeight w:val="258"/>
        </w:trPr>
        <w:tc>
          <w:tcPr>
            <w:tcW w:w="5730" w:type="dxa"/>
            <w:tcBorders>
              <w:top w:val="nil"/>
              <w:left w:val="single" w:color="auto" w:sz="8" w:space="0"/>
              <w:bottom w:val="single" w:color="auto" w:sz="8" w:space="0"/>
              <w:right w:val="single" w:color="auto" w:sz="8" w:space="0"/>
            </w:tcBorders>
            <w:shd w:val="clear" w:color="auto" w:fill="auto"/>
            <w:vAlign w:val="center"/>
            <w:hideMark/>
          </w:tcPr>
          <w:p w:rsidRPr="00CA7E0A" w:rsidR="00B06988" w:rsidP="00B22796" w:rsidRDefault="00B06988" w14:paraId="38D4DC4C" w14:textId="77777777">
            <w:pPr>
              <w:rPr>
                <w:rFonts w:ascii="Verdana" w:hAnsi="Verdana"/>
                <w:color w:val="000000"/>
                <w:sz w:val="16"/>
                <w:szCs w:val="16"/>
              </w:rPr>
            </w:pPr>
            <w:r w:rsidRPr="00CA7E0A">
              <w:rPr>
                <w:rFonts w:ascii="Verdana" w:hAnsi="Verdana"/>
                <w:color w:val="000000"/>
                <w:sz w:val="16"/>
                <w:szCs w:val="16"/>
              </w:rPr>
              <w:t xml:space="preserve">1. Staff and other personnel </w:t>
            </w:r>
          </w:p>
        </w:tc>
        <w:tc>
          <w:tcPr>
            <w:tcW w:w="1203" w:type="dxa"/>
            <w:tcBorders>
              <w:top w:val="nil"/>
              <w:left w:val="nil"/>
              <w:bottom w:val="single" w:color="auto" w:sz="8" w:space="0"/>
              <w:right w:val="single" w:color="auto" w:sz="8" w:space="0"/>
            </w:tcBorders>
            <w:shd w:val="clear" w:color="auto" w:fill="auto"/>
            <w:vAlign w:val="center"/>
            <w:hideMark/>
          </w:tcPr>
          <w:p w:rsidRPr="00CA7E0A" w:rsidR="00B06988" w:rsidP="00B22796" w:rsidRDefault="00B06988" w14:paraId="591434D6" w14:textId="77777777">
            <w:pPr>
              <w:jc w:val="center"/>
              <w:rPr>
                <w:rFonts w:ascii="Verdana" w:hAnsi="Verdana"/>
                <w:color w:val="1F497D"/>
                <w:sz w:val="18"/>
                <w:szCs w:val="18"/>
              </w:rPr>
            </w:pPr>
            <w:r w:rsidRPr="00CA7E0A">
              <w:rPr>
                <w:rFonts w:ascii="Verdana" w:hAnsi="Verdana"/>
                <w:color w:val="1F497D"/>
                <w:sz w:val="18"/>
                <w:szCs w:val="18"/>
              </w:rPr>
              <w:t>70,000</w:t>
            </w:r>
          </w:p>
        </w:tc>
        <w:tc>
          <w:tcPr>
            <w:tcW w:w="1167" w:type="dxa"/>
            <w:tcBorders>
              <w:top w:val="nil"/>
              <w:left w:val="nil"/>
              <w:bottom w:val="single" w:color="auto" w:sz="8" w:space="0"/>
              <w:right w:val="single" w:color="auto" w:sz="8" w:space="0"/>
            </w:tcBorders>
            <w:shd w:val="clear" w:color="000000" w:fill="D9E1F2"/>
            <w:vAlign w:val="center"/>
            <w:hideMark/>
          </w:tcPr>
          <w:p w:rsidRPr="00CA7E0A" w:rsidR="00B06988" w:rsidP="00B22796" w:rsidRDefault="00B06988" w14:paraId="773BDECA" w14:textId="77777777">
            <w:pPr>
              <w:jc w:val="center"/>
              <w:rPr>
                <w:rFonts w:ascii="Verdana" w:hAnsi="Verdana"/>
                <w:color w:val="000000"/>
                <w:sz w:val="18"/>
                <w:szCs w:val="18"/>
              </w:rPr>
            </w:pPr>
            <w:r w:rsidRPr="00CA7E0A">
              <w:rPr>
                <w:rFonts w:ascii="Verdana" w:hAnsi="Verdana"/>
                <w:color w:val="000000"/>
                <w:sz w:val="18"/>
                <w:szCs w:val="18"/>
              </w:rPr>
              <w:t>100,000</w:t>
            </w:r>
          </w:p>
        </w:tc>
        <w:tc>
          <w:tcPr>
            <w:tcW w:w="1167" w:type="dxa"/>
            <w:tcBorders>
              <w:top w:val="nil"/>
              <w:left w:val="nil"/>
              <w:bottom w:val="single" w:color="auto" w:sz="8" w:space="0"/>
              <w:right w:val="single" w:color="auto" w:sz="8" w:space="0"/>
            </w:tcBorders>
            <w:shd w:val="clear" w:color="auto" w:fill="auto"/>
            <w:vAlign w:val="center"/>
            <w:hideMark/>
          </w:tcPr>
          <w:p w:rsidRPr="00CA7E0A" w:rsidR="00B06988" w:rsidP="00B22796" w:rsidRDefault="00B06988" w14:paraId="4EDEDE8C" w14:textId="77777777">
            <w:pPr>
              <w:jc w:val="center"/>
              <w:rPr>
                <w:rFonts w:ascii="Verdana" w:hAnsi="Verdana"/>
                <w:color w:val="1F497D"/>
                <w:sz w:val="18"/>
                <w:szCs w:val="18"/>
              </w:rPr>
            </w:pPr>
            <w:r w:rsidRPr="00CA7E0A">
              <w:rPr>
                <w:rFonts w:ascii="Verdana" w:hAnsi="Verdana"/>
                <w:color w:val="1F497D"/>
                <w:sz w:val="18"/>
                <w:szCs w:val="18"/>
              </w:rPr>
              <w:t>0</w:t>
            </w:r>
          </w:p>
        </w:tc>
        <w:tc>
          <w:tcPr>
            <w:tcW w:w="1167" w:type="dxa"/>
            <w:tcBorders>
              <w:top w:val="nil"/>
              <w:left w:val="nil"/>
              <w:bottom w:val="single" w:color="auto" w:sz="8" w:space="0"/>
              <w:right w:val="single" w:color="auto" w:sz="8" w:space="0"/>
            </w:tcBorders>
            <w:shd w:val="clear" w:color="000000" w:fill="D9E1F2"/>
            <w:vAlign w:val="center"/>
            <w:hideMark/>
          </w:tcPr>
          <w:p w:rsidRPr="00CA7E0A" w:rsidR="00B06988" w:rsidP="00B22796" w:rsidRDefault="00B06988" w14:paraId="570C81BE" w14:textId="77777777">
            <w:pPr>
              <w:jc w:val="center"/>
              <w:rPr>
                <w:rFonts w:ascii="Verdana" w:hAnsi="Verdana"/>
                <w:color w:val="000000"/>
                <w:sz w:val="18"/>
                <w:szCs w:val="18"/>
              </w:rPr>
            </w:pPr>
            <w:r w:rsidRPr="00CA7E0A">
              <w:rPr>
                <w:rFonts w:ascii="Verdana" w:hAnsi="Verdana"/>
                <w:color w:val="000000"/>
                <w:sz w:val="18"/>
                <w:szCs w:val="18"/>
              </w:rPr>
              <w:t>25,000</w:t>
            </w:r>
          </w:p>
        </w:tc>
        <w:tc>
          <w:tcPr>
            <w:tcW w:w="1167" w:type="dxa"/>
            <w:tcBorders>
              <w:top w:val="nil"/>
              <w:left w:val="single" w:color="auto" w:sz="4" w:space="0"/>
              <w:bottom w:val="single" w:color="auto" w:sz="4" w:space="0"/>
              <w:right w:val="single" w:color="auto" w:sz="4" w:space="0"/>
            </w:tcBorders>
            <w:shd w:val="clear" w:color="auto" w:fill="auto"/>
            <w:vAlign w:val="center"/>
            <w:hideMark/>
          </w:tcPr>
          <w:p w:rsidRPr="00CA7E0A" w:rsidR="00B06988" w:rsidP="00B22796" w:rsidRDefault="00B06988" w14:paraId="15DA2A8C" w14:textId="77777777">
            <w:pPr>
              <w:jc w:val="center"/>
              <w:rPr>
                <w:rFonts w:ascii="Verdana" w:hAnsi="Verdana"/>
                <w:color w:val="000000"/>
                <w:sz w:val="18"/>
                <w:szCs w:val="18"/>
              </w:rPr>
            </w:pPr>
            <w:r w:rsidRPr="00CA7E0A">
              <w:rPr>
                <w:rFonts w:ascii="Verdana" w:hAnsi="Verdana"/>
                <w:color w:val="000000"/>
                <w:sz w:val="18"/>
                <w:szCs w:val="18"/>
              </w:rPr>
              <w:t>70,000</w:t>
            </w:r>
          </w:p>
        </w:tc>
        <w:tc>
          <w:tcPr>
            <w:tcW w:w="1203" w:type="dxa"/>
            <w:tcBorders>
              <w:top w:val="nil"/>
              <w:left w:val="nil"/>
              <w:bottom w:val="nil"/>
              <w:right w:val="single" w:color="auto" w:sz="8" w:space="0"/>
            </w:tcBorders>
            <w:shd w:val="clear" w:color="000000" w:fill="D9E1F2"/>
            <w:vAlign w:val="center"/>
            <w:hideMark/>
          </w:tcPr>
          <w:p w:rsidRPr="00CA7E0A" w:rsidR="00B06988" w:rsidP="00B22796" w:rsidRDefault="00B06988" w14:paraId="6D9EEC23" w14:textId="77777777">
            <w:pPr>
              <w:jc w:val="center"/>
              <w:rPr>
                <w:rFonts w:ascii="Verdana" w:hAnsi="Verdana"/>
                <w:color w:val="000000"/>
                <w:sz w:val="18"/>
                <w:szCs w:val="18"/>
              </w:rPr>
            </w:pPr>
            <w:r w:rsidRPr="00CA7E0A">
              <w:rPr>
                <w:rFonts w:ascii="Verdana" w:hAnsi="Verdana"/>
                <w:color w:val="000000"/>
                <w:sz w:val="18"/>
                <w:szCs w:val="18"/>
              </w:rPr>
              <w:t>125,000</w:t>
            </w:r>
          </w:p>
        </w:tc>
      </w:tr>
      <w:tr w:rsidRPr="00CA7E0A" w:rsidR="00B06988" w:rsidTr="00B22796" w14:paraId="79EFC7EE" w14:textId="77777777">
        <w:trPr>
          <w:trHeight w:val="258"/>
        </w:trPr>
        <w:tc>
          <w:tcPr>
            <w:tcW w:w="5730" w:type="dxa"/>
            <w:tcBorders>
              <w:top w:val="nil"/>
              <w:left w:val="single" w:color="auto" w:sz="8" w:space="0"/>
              <w:bottom w:val="single" w:color="auto" w:sz="8" w:space="0"/>
              <w:right w:val="single" w:color="auto" w:sz="8" w:space="0"/>
            </w:tcBorders>
            <w:shd w:val="clear" w:color="auto" w:fill="auto"/>
            <w:vAlign w:val="center"/>
            <w:hideMark/>
          </w:tcPr>
          <w:p w:rsidRPr="00CA7E0A" w:rsidR="00B06988" w:rsidP="00B22796" w:rsidRDefault="00B06988" w14:paraId="1DD194AC" w14:textId="77777777">
            <w:pPr>
              <w:rPr>
                <w:rFonts w:ascii="Verdana" w:hAnsi="Verdana"/>
                <w:color w:val="000000"/>
                <w:sz w:val="16"/>
                <w:szCs w:val="16"/>
              </w:rPr>
            </w:pPr>
            <w:r w:rsidRPr="00CA7E0A">
              <w:rPr>
                <w:rFonts w:ascii="Verdana" w:hAnsi="Verdana"/>
                <w:color w:val="000000"/>
                <w:sz w:val="16"/>
                <w:szCs w:val="16"/>
              </w:rPr>
              <w:t xml:space="preserve">2. Supplies, Commodities, Materials </w:t>
            </w:r>
          </w:p>
        </w:tc>
        <w:tc>
          <w:tcPr>
            <w:tcW w:w="1203" w:type="dxa"/>
            <w:tcBorders>
              <w:top w:val="nil"/>
              <w:left w:val="nil"/>
              <w:bottom w:val="single" w:color="auto" w:sz="8" w:space="0"/>
              <w:right w:val="single" w:color="auto" w:sz="8" w:space="0"/>
            </w:tcBorders>
            <w:shd w:val="clear" w:color="auto" w:fill="auto"/>
            <w:vAlign w:val="center"/>
            <w:hideMark/>
          </w:tcPr>
          <w:p w:rsidRPr="00CA7E0A" w:rsidR="00B06988" w:rsidP="00B22796" w:rsidRDefault="00B06988" w14:paraId="0C4151AB" w14:textId="77777777">
            <w:pPr>
              <w:jc w:val="center"/>
              <w:rPr>
                <w:rFonts w:ascii="Verdana" w:hAnsi="Verdana"/>
                <w:color w:val="1F497D"/>
                <w:sz w:val="18"/>
                <w:szCs w:val="18"/>
              </w:rPr>
            </w:pPr>
            <w:r w:rsidRPr="00CA7E0A">
              <w:rPr>
                <w:rFonts w:ascii="Verdana" w:hAnsi="Verdana"/>
                <w:color w:val="1F497D"/>
                <w:sz w:val="18"/>
                <w:szCs w:val="18"/>
              </w:rPr>
              <w:t>16,300</w:t>
            </w:r>
          </w:p>
        </w:tc>
        <w:tc>
          <w:tcPr>
            <w:tcW w:w="1167" w:type="dxa"/>
            <w:tcBorders>
              <w:top w:val="nil"/>
              <w:left w:val="nil"/>
              <w:bottom w:val="single" w:color="auto" w:sz="8" w:space="0"/>
              <w:right w:val="single" w:color="auto" w:sz="8" w:space="0"/>
            </w:tcBorders>
            <w:shd w:val="clear" w:color="000000" w:fill="D9E1F2"/>
            <w:vAlign w:val="center"/>
            <w:hideMark/>
          </w:tcPr>
          <w:p w:rsidRPr="00CA7E0A" w:rsidR="00B06988" w:rsidP="00B22796" w:rsidRDefault="00B06988" w14:paraId="40E6D607" w14:textId="77777777">
            <w:pPr>
              <w:jc w:val="center"/>
              <w:rPr>
                <w:rFonts w:ascii="Verdana" w:hAnsi="Verdana"/>
                <w:color w:val="000000"/>
                <w:sz w:val="18"/>
                <w:szCs w:val="18"/>
              </w:rPr>
            </w:pPr>
            <w:r w:rsidRPr="00CA7E0A">
              <w:rPr>
                <w:rFonts w:ascii="Verdana" w:hAnsi="Verdana"/>
                <w:color w:val="000000"/>
                <w:sz w:val="18"/>
                <w:szCs w:val="18"/>
              </w:rPr>
              <w:t>9,000</w:t>
            </w:r>
          </w:p>
        </w:tc>
        <w:tc>
          <w:tcPr>
            <w:tcW w:w="1167" w:type="dxa"/>
            <w:tcBorders>
              <w:top w:val="nil"/>
              <w:left w:val="nil"/>
              <w:bottom w:val="single" w:color="auto" w:sz="8" w:space="0"/>
              <w:right w:val="single" w:color="auto" w:sz="8" w:space="0"/>
            </w:tcBorders>
            <w:shd w:val="clear" w:color="auto" w:fill="auto"/>
            <w:vAlign w:val="center"/>
            <w:hideMark/>
          </w:tcPr>
          <w:p w:rsidRPr="00CA7E0A" w:rsidR="00B06988" w:rsidP="00B22796" w:rsidRDefault="00B06988" w14:paraId="72AD9A44" w14:textId="77777777">
            <w:pPr>
              <w:jc w:val="center"/>
              <w:rPr>
                <w:rFonts w:ascii="Verdana" w:hAnsi="Verdana"/>
                <w:color w:val="1F497D"/>
                <w:sz w:val="18"/>
                <w:szCs w:val="18"/>
              </w:rPr>
            </w:pPr>
            <w:r w:rsidRPr="00CA7E0A">
              <w:rPr>
                <w:rFonts w:ascii="Verdana" w:hAnsi="Verdana"/>
                <w:color w:val="1F497D"/>
                <w:sz w:val="18"/>
                <w:szCs w:val="18"/>
              </w:rPr>
              <w:t>5,000</w:t>
            </w:r>
          </w:p>
        </w:tc>
        <w:tc>
          <w:tcPr>
            <w:tcW w:w="1167" w:type="dxa"/>
            <w:tcBorders>
              <w:top w:val="nil"/>
              <w:left w:val="nil"/>
              <w:bottom w:val="single" w:color="auto" w:sz="8" w:space="0"/>
              <w:right w:val="single" w:color="auto" w:sz="8" w:space="0"/>
            </w:tcBorders>
            <w:shd w:val="clear" w:color="000000" w:fill="D9E1F2"/>
            <w:vAlign w:val="center"/>
            <w:hideMark/>
          </w:tcPr>
          <w:p w:rsidRPr="00CA7E0A" w:rsidR="00B06988" w:rsidP="00B22796" w:rsidRDefault="00B06988" w14:paraId="090406BC" w14:textId="77777777">
            <w:pPr>
              <w:jc w:val="center"/>
              <w:rPr>
                <w:rFonts w:ascii="Verdana" w:hAnsi="Verdana"/>
                <w:color w:val="000000"/>
                <w:sz w:val="18"/>
                <w:szCs w:val="18"/>
              </w:rPr>
            </w:pPr>
            <w:r w:rsidRPr="00CA7E0A">
              <w:rPr>
                <w:rFonts w:ascii="Verdana" w:hAnsi="Verdana"/>
                <w:color w:val="000000"/>
                <w:sz w:val="18"/>
                <w:szCs w:val="18"/>
              </w:rPr>
              <w:t>0</w:t>
            </w:r>
          </w:p>
        </w:tc>
        <w:tc>
          <w:tcPr>
            <w:tcW w:w="1167" w:type="dxa"/>
            <w:tcBorders>
              <w:top w:val="nil"/>
              <w:left w:val="single" w:color="auto" w:sz="4" w:space="0"/>
              <w:bottom w:val="single" w:color="auto" w:sz="4" w:space="0"/>
              <w:right w:val="single" w:color="auto" w:sz="4" w:space="0"/>
            </w:tcBorders>
            <w:shd w:val="clear" w:color="auto" w:fill="auto"/>
            <w:vAlign w:val="center"/>
            <w:hideMark/>
          </w:tcPr>
          <w:p w:rsidRPr="00CA7E0A" w:rsidR="00B06988" w:rsidP="00B22796" w:rsidRDefault="00B06988" w14:paraId="7A8320A7" w14:textId="77777777">
            <w:pPr>
              <w:jc w:val="center"/>
              <w:rPr>
                <w:rFonts w:ascii="Verdana" w:hAnsi="Verdana"/>
                <w:color w:val="000000"/>
                <w:sz w:val="18"/>
                <w:szCs w:val="18"/>
              </w:rPr>
            </w:pPr>
            <w:r w:rsidRPr="00CA7E0A">
              <w:rPr>
                <w:rFonts w:ascii="Verdana" w:hAnsi="Verdana"/>
                <w:color w:val="000000"/>
                <w:sz w:val="18"/>
                <w:szCs w:val="18"/>
              </w:rPr>
              <w:t>21,300</w:t>
            </w:r>
          </w:p>
        </w:tc>
        <w:tc>
          <w:tcPr>
            <w:tcW w:w="1203" w:type="dxa"/>
            <w:tcBorders>
              <w:top w:val="single" w:color="auto" w:sz="4" w:space="0"/>
              <w:left w:val="nil"/>
              <w:bottom w:val="nil"/>
              <w:right w:val="single" w:color="auto" w:sz="8" w:space="0"/>
            </w:tcBorders>
            <w:shd w:val="clear" w:color="000000" w:fill="D9E1F2"/>
            <w:vAlign w:val="center"/>
            <w:hideMark/>
          </w:tcPr>
          <w:p w:rsidRPr="00CA7E0A" w:rsidR="00B06988" w:rsidP="00B22796" w:rsidRDefault="00B06988" w14:paraId="13889604" w14:textId="77777777">
            <w:pPr>
              <w:jc w:val="center"/>
              <w:rPr>
                <w:rFonts w:ascii="Verdana" w:hAnsi="Verdana"/>
                <w:color w:val="000000"/>
                <w:sz w:val="18"/>
                <w:szCs w:val="18"/>
              </w:rPr>
            </w:pPr>
            <w:r w:rsidRPr="00CA7E0A">
              <w:rPr>
                <w:rFonts w:ascii="Verdana" w:hAnsi="Verdana"/>
                <w:color w:val="000000"/>
                <w:sz w:val="18"/>
                <w:szCs w:val="18"/>
              </w:rPr>
              <w:t>9,000</w:t>
            </w:r>
          </w:p>
        </w:tc>
      </w:tr>
      <w:tr w:rsidRPr="00CA7E0A" w:rsidR="00B06988" w:rsidTr="00B22796" w14:paraId="49C936FA" w14:textId="77777777">
        <w:trPr>
          <w:trHeight w:val="258"/>
        </w:trPr>
        <w:tc>
          <w:tcPr>
            <w:tcW w:w="5730" w:type="dxa"/>
            <w:tcBorders>
              <w:top w:val="nil"/>
              <w:left w:val="single" w:color="auto" w:sz="8" w:space="0"/>
              <w:bottom w:val="single" w:color="auto" w:sz="8" w:space="0"/>
              <w:right w:val="single" w:color="auto" w:sz="8" w:space="0"/>
            </w:tcBorders>
            <w:shd w:val="clear" w:color="auto" w:fill="auto"/>
            <w:vAlign w:val="center"/>
            <w:hideMark/>
          </w:tcPr>
          <w:p w:rsidRPr="00CA7E0A" w:rsidR="00B06988" w:rsidP="00B22796" w:rsidRDefault="00B06988" w14:paraId="7ED5E34D" w14:textId="77777777">
            <w:pPr>
              <w:rPr>
                <w:rFonts w:ascii="Verdana" w:hAnsi="Verdana"/>
                <w:color w:val="000000"/>
                <w:sz w:val="16"/>
                <w:szCs w:val="16"/>
              </w:rPr>
            </w:pPr>
            <w:r w:rsidRPr="00CA7E0A">
              <w:rPr>
                <w:rFonts w:ascii="Verdana" w:hAnsi="Verdana"/>
                <w:color w:val="000000"/>
                <w:sz w:val="16"/>
                <w:szCs w:val="16"/>
              </w:rPr>
              <w:t xml:space="preserve">3. Equipment, Vehicles, and Furniture (including Depreciation) </w:t>
            </w:r>
          </w:p>
        </w:tc>
        <w:tc>
          <w:tcPr>
            <w:tcW w:w="1203" w:type="dxa"/>
            <w:tcBorders>
              <w:top w:val="nil"/>
              <w:left w:val="nil"/>
              <w:bottom w:val="single" w:color="auto" w:sz="8" w:space="0"/>
              <w:right w:val="single" w:color="auto" w:sz="8" w:space="0"/>
            </w:tcBorders>
            <w:shd w:val="clear" w:color="auto" w:fill="auto"/>
            <w:vAlign w:val="center"/>
            <w:hideMark/>
          </w:tcPr>
          <w:p w:rsidRPr="00CA7E0A" w:rsidR="00B06988" w:rsidP="00B22796" w:rsidRDefault="00B06988" w14:paraId="6E7E0C43" w14:textId="77777777">
            <w:pPr>
              <w:jc w:val="center"/>
              <w:rPr>
                <w:rFonts w:ascii="Verdana" w:hAnsi="Verdana"/>
                <w:color w:val="1F497D"/>
                <w:sz w:val="18"/>
                <w:szCs w:val="18"/>
              </w:rPr>
            </w:pPr>
            <w:r w:rsidRPr="00CA7E0A">
              <w:rPr>
                <w:rFonts w:ascii="Verdana" w:hAnsi="Verdana"/>
                <w:color w:val="1F497D"/>
                <w:sz w:val="18"/>
                <w:szCs w:val="18"/>
              </w:rPr>
              <w:t>0</w:t>
            </w:r>
          </w:p>
        </w:tc>
        <w:tc>
          <w:tcPr>
            <w:tcW w:w="1167" w:type="dxa"/>
            <w:tcBorders>
              <w:top w:val="nil"/>
              <w:left w:val="nil"/>
              <w:bottom w:val="single" w:color="auto" w:sz="8" w:space="0"/>
              <w:right w:val="single" w:color="auto" w:sz="8" w:space="0"/>
            </w:tcBorders>
            <w:shd w:val="clear" w:color="000000" w:fill="D9E1F2"/>
            <w:vAlign w:val="center"/>
            <w:hideMark/>
          </w:tcPr>
          <w:p w:rsidRPr="00CA7E0A" w:rsidR="00B06988" w:rsidP="00B22796" w:rsidRDefault="00B06988" w14:paraId="74A959F4" w14:textId="77777777">
            <w:pPr>
              <w:jc w:val="center"/>
              <w:rPr>
                <w:rFonts w:ascii="Verdana" w:hAnsi="Verdana"/>
                <w:color w:val="000000"/>
                <w:sz w:val="18"/>
                <w:szCs w:val="18"/>
              </w:rPr>
            </w:pPr>
            <w:r w:rsidRPr="00CA7E0A">
              <w:rPr>
                <w:rFonts w:ascii="Verdana" w:hAnsi="Verdana"/>
                <w:color w:val="000000"/>
                <w:sz w:val="18"/>
                <w:szCs w:val="18"/>
              </w:rPr>
              <w:t>0</w:t>
            </w:r>
          </w:p>
        </w:tc>
        <w:tc>
          <w:tcPr>
            <w:tcW w:w="1167" w:type="dxa"/>
            <w:tcBorders>
              <w:top w:val="nil"/>
              <w:left w:val="nil"/>
              <w:bottom w:val="single" w:color="auto" w:sz="8" w:space="0"/>
              <w:right w:val="single" w:color="auto" w:sz="8" w:space="0"/>
            </w:tcBorders>
            <w:shd w:val="clear" w:color="auto" w:fill="auto"/>
            <w:vAlign w:val="center"/>
            <w:hideMark/>
          </w:tcPr>
          <w:p w:rsidRPr="00CA7E0A" w:rsidR="00B06988" w:rsidP="00B22796" w:rsidRDefault="00B06988" w14:paraId="1FECC9F9" w14:textId="77777777">
            <w:pPr>
              <w:jc w:val="center"/>
              <w:rPr>
                <w:rFonts w:ascii="Verdana" w:hAnsi="Verdana"/>
                <w:color w:val="1F497D"/>
                <w:sz w:val="18"/>
                <w:szCs w:val="18"/>
              </w:rPr>
            </w:pPr>
            <w:r w:rsidRPr="00CA7E0A">
              <w:rPr>
                <w:rFonts w:ascii="Verdana" w:hAnsi="Verdana"/>
                <w:color w:val="1F497D"/>
                <w:sz w:val="18"/>
                <w:szCs w:val="18"/>
              </w:rPr>
              <w:t>0</w:t>
            </w:r>
          </w:p>
        </w:tc>
        <w:tc>
          <w:tcPr>
            <w:tcW w:w="1167" w:type="dxa"/>
            <w:tcBorders>
              <w:top w:val="nil"/>
              <w:left w:val="nil"/>
              <w:bottom w:val="single" w:color="auto" w:sz="8" w:space="0"/>
              <w:right w:val="single" w:color="auto" w:sz="8" w:space="0"/>
            </w:tcBorders>
            <w:shd w:val="clear" w:color="000000" w:fill="D9E1F2"/>
            <w:vAlign w:val="center"/>
            <w:hideMark/>
          </w:tcPr>
          <w:p w:rsidRPr="00CA7E0A" w:rsidR="00B06988" w:rsidP="00B22796" w:rsidRDefault="00B06988" w14:paraId="5A0D1153" w14:textId="77777777">
            <w:pPr>
              <w:jc w:val="center"/>
              <w:rPr>
                <w:rFonts w:ascii="Verdana" w:hAnsi="Verdana"/>
                <w:color w:val="000000"/>
                <w:sz w:val="18"/>
                <w:szCs w:val="18"/>
              </w:rPr>
            </w:pPr>
            <w:r w:rsidRPr="00CA7E0A">
              <w:rPr>
                <w:rFonts w:ascii="Verdana" w:hAnsi="Verdana"/>
                <w:color w:val="000000"/>
                <w:sz w:val="18"/>
                <w:szCs w:val="18"/>
              </w:rPr>
              <w:t>0</w:t>
            </w:r>
          </w:p>
        </w:tc>
        <w:tc>
          <w:tcPr>
            <w:tcW w:w="1167" w:type="dxa"/>
            <w:tcBorders>
              <w:top w:val="nil"/>
              <w:left w:val="single" w:color="auto" w:sz="4" w:space="0"/>
              <w:bottom w:val="single" w:color="auto" w:sz="4" w:space="0"/>
              <w:right w:val="single" w:color="auto" w:sz="4" w:space="0"/>
            </w:tcBorders>
            <w:shd w:val="clear" w:color="auto" w:fill="auto"/>
            <w:vAlign w:val="center"/>
            <w:hideMark/>
          </w:tcPr>
          <w:p w:rsidRPr="00CA7E0A" w:rsidR="00B06988" w:rsidP="00B22796" w:rsidRDefault="00B06988" w14:paraId="425E7C03" w14:textId="77777777">
            <w:pPr>
              <w:jc w:val="center"/>
              <w:rPr>
                <w:rFonts w:ascii="Verdana" w:hAnsi="Verdana"/>
                <w:color w:val="000000"/>
                <w:sz w:val="18"/>
                <w:szCs w:val="18"/>
              </w:rPr>
            </w:pPr>
            <w:r w:rsidRPr="00CA7E0A">
              <w:rPr>
                <w:rFonts w:ascii="Verdana" w:hAnsi="Verdana"/>
                <w:color w:val="000000"/>
                <w:sz w:val="18"/>
                <w:szCs w:val="18"/>
              </w:rPr>
              <w:t>0</w:t>
            </w:r>
          </w:p>
        </w:tc>
        <w:tc>
          <w:tcPr>
            <w:tcW w:w="1203" w:type="dxa"/>
            <w:tcBorders>
              <w:top w:val="single" w:color="auto" w:sz="4" w:space="0"/>
              <w:left w:val="nil"/>
              <w:bottom w:val="nil"/>
              <w:right w:val="single" w:color="auto" w:sz="8" w:space="0"/>
            </w:tcBorders>
            <w:shd w:val="clear" w:color="000000" w:fill="D9E1F2"/>
            <w:vAlign w:val="center"/>
            <w:hideMark/>
          </w:tcPr>
          <w:p w:rsidRPr="00CA7E0A" w:rsidR="00B06988" w:rsidP="00B22796" w:rsidRDefault="00B06988" w14:paraId="3DC85748" w14:textId="77777777">
            <w:pPr>
              <w:jc w:val="center"/>
              <w:rPr>
                <w:rFonts w:ascii="Verdana" w:hAnsi="Verdana"/>
                <w:color w:val="000000"/>
                <w:sz w:val="18"/>
                <w:szCs w:val="18"/>
              </w:rPr>
            </w:pPr>
            <w:r w:rsidRPr="00CA7E0A">
              <w:rPr>
                <w:rFonts w:ascii="Verdana" w:hAnsi="Verdana"/>
                <w:color w:val="000000"/>
                <w:sz w:val="18"/>
                <w:szCs w:val="18"/>
              </w:rPr>
              <w:t>0</w:t>
            </w:r>
          </w:p>
        </w:tc>
      </w:tr>
      <w:tr w:rsidRPr="00CA7E0A" w:rsidR="00B06988" w:rsidTr="00B22796" w14:paraId="3B957E6E" w14:textId="77777777">
        <w:trPr>
          <w:trHeight w:val="258"/>
        </w:trPr>
        <w:tc>
          <w:tcPr>
            <w:tcW w:w="5730" w:type="dxa"/>
            <w:tcBorders>
              <w:top w:val="nil"/>
              <w:left w:val="single" w:color="auto" w:sz="8" w:space="0"/>
              <w:bottom w:val="single" w:color="auto" w:sz="8" w:space="0"/>
              <w:right w:val="single" w:color="auto" w:sz="8" w:space="0"/>
            </w:tcBorders>
            <w:shd w:val="clear" w:color="auto" w:fill="auto"/>
            <w:vAlign w:val="center"/>
            <w:hideMark/>
          </w:tcPr>
          <w:p w:rsidRPr="00CA7E0A" w:rsidR="00B06988" w:rsidP="00B22796" w:rsidRDefault="00B06988" w14:paraId="474EFC25" w14:textId="77777777">
            <w:pPr>
              <w:rPr>
                <w:rFonts w:ascii="Verdana" w:hAnsi="Verdana"/>
                <w:color w:val="000000"/>
                <w:sz w:val="16"/>
                <w:szCs w:val="16"/>
              </w:rPr>
            </w:pPr>
            <w:r w:rsidRPr="00CA7E0A">
              <w:rPr>
                <w:rFonts w:ascii="Verdana" w:hAnsi="Verdana"/>
                <w:color w:val="000000"/>
                <w:sz w:val="16"/>
                <w:szCs w:val="16"/>
              </w:rPr>
              <w:t>4. Contractual services</w:t>
            </w:r>
          </w:p>
        </w:tc>
        <w:tc>
          <w:tcPr>
            <w:tcW w:w="1203" w:type="dxa"/>
            <w:tcBorders>
              <w:top w:val="nil"/>
              <w:left w:val="nil"/>
              <w:bottom w:val="single" w:color="auto" w:sz="8" w:space="0"/>
              <w:right w:val="single" w:color="auto" w:sz="8" w:space="0"/>
            </w:tcBorders>
            <w:shd w:val="clear" w:color="auto" w:fill="auto"/>
            <w:vAlign w:val="center"/>
            <w:hideMark/>
          </w:tcPr>
          <w:p w:rsidRPr="00CA7E0A" w:rsidR="00B06988" w:rsidP="00B22796" w:rsidRDefault="00B06988" w14:paraId="3C2C03CA" w14:textId="77777777">
            <w:pPr>
              <w:jc w:val="center"/>
              <w:rPr>
                <w:rFonts w:ascii="Verdana" w:hAnsi="Verdana"/>
                <w:color w:val="1F497D"/>
                <w:sz w:val="18"/>
                <w:szCs w:val="18"/>
              </w:rPr>
            </w:pPr>
            <w:r w:rsidRPr="00CA7E0A">
              <w:rPr>
                <w:rFonts w:ascii="Verdana" w:hAnsi="Verdana"/>
                <w:color w:val="1F497D"/>
                <w:sz w:val="18"/>
                <w:szCs w:val="18"/>
              </w:rPr>
              <w:t>336,500</w:t>
            </w:r>
          </w:p>
        </w:tc>
        <w:tc>
          <w:tcPr>
            <w:tcW w:w="1167" w:type="dxa"/>
            <w:tcBorders>
              <w:top w:val="nil"/>
              <w:left w:val="nil"/>
              <w:bottom w:val="single" w:color="auto" w:sz="8" w:space="0"/>
              <w:right w:val="single" w:color="auto" w:sz="8" w:space="0"/>
            </w:tcBorders>
            <w:shd w:val="clear" w:color="000000" w:fill="D9E1F2"/>
            <w:vAlign w:val="center"/>
            <w:hideMark/>
          </w:tcPr>
          <w:p w:rsidRPr="00CA7E0A" w:rsidR="00B06988" w:rsidP="00B22796" w:rsidRDefault="00B06988" w14:paraId="7F9A28E2" w14:textId="77777777">
            <w:pPr>
              <w:jc w:val="center"/>
              <w:rPr>
                <w:rFonts w:ascii="Verdana" w:hAnsi="Verdana"/>
                <w:color w:val="000000"/>
                <w:sz w:val="18"/>
                <w:szCs w:val="18"/>
              </w:rPr>
            </w:pPr>
            <w:r w:rsidRPr="00CA7E0A">
              <w:rPr>
                <w:rFonts w:ascii="Verdana" w:hAnsi="Verdana"/>
                <w:color w:val="000000"/>
                <w:sz w:val="18"/>
                <w:szCs w:val="18"/>
              </w:rPr>
              <w:t>80,000</w:t>
            </w:r>
          </w:p>
        </w:tc>
        <w:tc>
          <w:tcPr>
            <w:tcW w:w="1167" w:type="dxa"/>
            <w:tcBorders>
              <w:top w:val="nil"/>
              <w:left w:val="nil"/>
              <w:bottom w:val="single" w:color="auto" w:sz="8" w:space="0"/>
              <w:right w:val="single" w:color="auto" w:sz="8" w:space="0"/>
            </w:tcBorders>
            <w:shd w:val="clear" w:color="auto" w:fill="auto"/>
            <w:vAlign w:val="center"/>
            <w:hideMark/>
          </w:tcPr>
          <w:p w:rsidRPr="00CA7E0A" w:rsidR="00B06988" w:rsidP="00B22796" w:rsidRDefault="00B06988" w14:paraId="581F5166" w14:textId="77777777">
            <w:pPr>
              <w:jc w:val="center"/>
              <w:rPr>
                <w:rFonts w:ascii="Verdana" w:hAnsi="Verdana"/>
                <w:color w:val="1F497D"/>
                <w:sz w:val="18"/>
                <w:szCs w:val="18"/>
              </w:rPr>
            </w:pPr>
            <w:r w:rsidRPr="00CA7E0A">
              <w:rPr>
                <w:rFonts w:ascii="Verdana" w:hAnsi="Verdana"/>
                <w:color w:val="1F497D"/>
                <w:sz w:val="18"/>
                <w:szCs w:val="18"/>
              </w:rPr>
              <w:t>77,500</w:t>
            </w:r>
          </w:p>
        </w:tc>
        <w:tc>
          <w:tcPr>
            <w:tcW w:w="1167" w:type="dxa"/>
            <w:tcBorders>
              <w:top w:val="nil"/>
              <w:left w:val="nil"/>
              <w:bottom w:val="single" w:color="auto" w:sz="8" w:space="0"/>
              <w:right w:val="single" w:color="auto" w:sz="8" w:space="0"/>
            </w:tcBorders>
            <w:shd w:val="clear" w:color="000000" w:fill="D9E1F2"/>
            <w:vAlign w:val="center"/>
            <w:hideMark/>
          </w:tcPr>
          <w:p w:rsidRPr="00CA7E0A" w:rsidR="00B06988" w:rsidP="00B22796" w:rsidRDefault="00B06988" w14:paraId="44829417" w14:textId="77777777">
            <w:pPr>
              <w:jc w:val="center"/>
              <w:rPr>
                <w:rFonts w:ascii="Verdana" w:hAnsi="Verdana"/>
                <w:color w:val="000000"/>
                <w:sz w:val="18"/>
                <w:szCs w:val="18"/>
              </w:rPr>
            </w:pPr>
            <w:r w:rsidRPr="00CA7E0A">
              <w:rPr>
                <w:rFonts w:ascii="Verdana" w:hAnsi="Verdana"/>
                <w:color w:val="000000"/>
                <w:sz w:val="18"/>
                <w:szCs w:val="18"/>
              </w:rPr>
              <w:t>0</w:t>
            </w:r>
          </w:p>
        </w:tc>
        <w:tc>
          <w:tcPr>
            <w:tcW w:w="1167" w:type="dxa"/>
            <w:tcBorders>
              <w:top w:val="nil"/>
              <w:left w:val="single" w:color="auto" w:sz="4" w:space="0"/>
              <w:bottom w:val="single" w:color="auto" w:sz="4" w:space="0"/>
              <w:right w:val="single" w:color="auto" w:sz="4" w:space="0"/>
            </w:tcBorders>
            <w:shd w:val="clear" w:color="auto" w:fill="auto"/>
            <w:vAlign w:val="center"/>
            <w:hideMark/>
          </w:tcPr>
          <w:p w:rsidRPr="00CA7E0A" w:rsidR="00B06988" w:rsidP="00B22796" w:rsidRDefault="00B06988" w14:paraId="60780E9F" w14:textId="77777777">
            <w:pPr>
              <w:jc w:val="center"/>
              <w:rPr>
                <w:rFonts w:ascii="Verdana" w:hAnsi="Verdana"/>
                <w:color w:val="000000"/>
                <w:sz w:val="18"/>
                <w:szCs w:val="18"/>
              </w:rPr>
            </w:pPr>
            <w:r w:rsidRPr="00CA7E0A">
              <w:rPr>
                <w:rFonts w:ascii="Verdana" w:hAnsi="Verdana"/>
                <w:color w:val="000000"/>
                <w:sz w:val="18"/>
                <w:szCs w:val="18"/>
              </w:rPr>
              <w:t>414,000</w:t>
            </w:r>
          </w:p>
        </w:tc>
        <w:tc>
          <w:tcPr>
            <w:tcW w:w="1203" w:type="dxa"/>
            <w:tcBorders>
              <w:top w:val="single" w:color="auto" w:sz="4" w:space="0"/>
              <w:left w:val="nil"/>
              <w:bottom w:val="nil"/>
              <w:right w:val="single" w:color="auto" w:sz="8" w:space="0"/>
            </w:tcBorders>
            <w:shd w:val="clear" w:color="000000" w:fill="D9E1F2"/>
            <w:vAlign w:val="center"/>
            <w:hideMark/>
          </w:tcPr>
          <w:p w:rsidRPr="00CA7E0A" w:rsidR="00B06988" w:rsidP="00B22796" w:rsidRDefault="00B06988" w14:paraId="78D5C28C" w14:textId="77777777">
            <w:pPr>
              <w:jc w:val="center"/>
              <w:rPr>
                <w:rFonts w:ascii="Verdana" w:hAnsi="Verdana"/>
                <w:color w:val="000000"/>
                <w:sz w:val="18"/>
                <w:szCs w:val="18"/>
              </w:rPr>
            </w:pPr>
            <w:r w:rsidRPr="00CA7E0A">
              <w:rPr>
                <w:rFonts w:ascii="Verdana" w:hAnsi="Verdana"/>
                <w:color w:val="000000"/>
                <w:sz w:val="18"/>
                <w:szCs w:val="18"/>
              </w:rPr>
              <w:t>80,000</w:t>
            </w:r>
          </w:p>
        </w:tc>
      </w:tr>
      <w:tr w:rsidRPr="00CA7E0A" w:rsidR="00B06988" w:rsidTr="00B22796" w14:paraId="21287566" w14:textId="77777777">
        <w:trPr>
          <w:trHeight w:val="258"/>
        </w:trPr>
        <w:tc>
          <w:tcPr>
            <w:tcW w:w="5730" w:type="dxa"/>
            <w:tcBorders>
              <w:top w:val="nil"/>
              <w:left w:val="single" w:color="auto" w:sz="8" w:space="0"/>
              <w:bottom w:val="single" w:color="auto" w:sz="8" w:space="0"/>
              <w:right w:val="single" w:color="auto" w:sz="8" w:space="0"/>
            </w:tcBorders>
            <w:shd w:val="clear" w:color="auto" w:fill="auto"/>
            <w:vAlign w:val="center"/>
            <w:hideMark/>
          </w:tcPr>
          <w:p w:rsidRPr="00CA7E0A" w:rsidR="00B06988" w:rsidP="00B22796" w:rsidRDefault="00B06988" w14:paraId="71200851" w14:textId="36785A25">
            <w:pPr>
              <w:rPr>
                <w:rFonts w:ascii="Verdana" w:hAnsi="Verdana"/>
                <w:color w:val="000000"/>
                <w:sz w:val="16"/>
                <w:szCs w:val="16"/>
              </w:rPr>
            </w:pPr>
            <w:r w:rsidRPr="00CA7E0A">
              <w:rPr>
                <w:rFonts w:ascii="Verdana" w:hAnsi="Verdana"/>
                <w:color w:val="000000"/>
                <w:sz w:val="16"/>
                <w:szCs w:val="16"/>
              </w:rPr>
              <w:t>5.</w:t>
            </w:r>
            <w:r w:rsidR="00115227">
              <w:rPr>
                <w:rFonts w:ascii="Verdana" w:hAnsi="Verdana"/>
                <w:color w:val="000000"/>
                <w:sz w:val="16"/>
                <w:szCs w:val="16"/>
              </w:rPr>
              <w:t xml:space="preserve"> </w:t>
            </w:r>
            <w:r w:rsidRPr="00CA7E0A">
              <w:rPr>
                <w:rFonts w:ascii="Verdana" w:hAnsi="Verdana"/>
                <w:color w:val="000000"/>
                <w:sz w:val="16"/>
                <w:szCs w:val="16"/>
              </w:rPr>
              <w:t xml:space="preserve">Travel </w:t>
            </w:r>
          </w:p>
        </w:tc>
        <w:tc>
          <w:tcPr>
            <w:tcW w:w="1203" w:type="dxa"/>
            <w:tcBorders>
              <w:top w:val="nil"/>
              <w:left w:val="nil"/>
              <w:bottom w:val="single" w:color="auto" w:sz="8" w:space="0"/>
              <w:right w:val="single" w:color="auto" w:sz="8" w:space="0"/>
            </w:tcBorders>
            <w:shd w:val="clear" w:color="auto" w:fill="auto"/>
            <w:vAlign w:val="center"/>
            <w:hideMark/>
          </w:tcPr>
          <w:p w:rsidRPr="00CA7E0A" w:rsidR="00B06988" w:rsidP="00B22796" w:rsidRDefault="00B06988" w14:paraId="74EBFAC4" w14:textId="77777777">
            <w:pPr>
              <w:jc w:val="center"/>
              <w:rPr>
                <w:rFonts w:ascii="Verdana" w:hAnsi="Verdana"/>
                <w:color w:val="1F497D"/>
                <w:sz w:val="18"/>
                <w:szCs w:val="18"/>
              </w:rPr>
            </w:pPr>
            <w:r w:rsidRPr="00CA7E0A">
              <w:rPr>
                <w:rFonts w:ascii="Verdana" w:hAnsi="Verdana"/>
                <w:color w:val="1F497D"/>
                <w:sz w:val="18"/>
                <w:szCs w:val="18"/>
              </w:rPr>
              <w:t>73,420</w:t>
            </w:r>
          </w:p>
        </w:tc>
        <w:tc>
          <w:tcPr>
            <w:tcW w:w="1167" w:type="dxa"/>
            <w:tcBorders>
              <w:top w:val="nil"/>
              <w:left w:val="nil"/>
              <w:bottom w:val="single" w:color="auto" w:sz="8" w:space="0"/>
              <w:right w:val="single" w:color="auto" w:sz="8" w:space="0"/>
            </w:tcBorders>
            <w:shd w:val="clear" w:color="000000" w:fill="D9E1F2"/>
            <w:vAlign w:val="center"/>
            <w:hideMark/>
          </w:tcPr>
          <w:p w:rsidRPr="00CA7E0A" w:rsidR="00B06988" w:rsidP="00B22796" w:rsidRDefault="00B06988" w14:paraId="1C002E69" w14:textId="77777777">
            <w:pPr>
              <w:jc w:val="center"/>
              <w:rPr>
                <w:rFonts w:ascii="Verdana" w:hAnsi="Verdana"/>
                <w:color w:val="000000"/>
                <w:sz w:val="18"/>
                <w:szCs w:val="18"/>
              </w:rPr>
            </w:pPr>
            <w:r w:rsidRPr="00CA7E0A">
              <w:rPr>
                <w:rFonts w:ascii="Verdana" w:hAnsi="Verdana"/>
                <w:color w:val="000000"/>
                <w:sz w:val="18"/>
                <w:szCs w:val="18"/>
              </w:rPr>
              <w:t>30,000</w:t>
            </w:r>
          </w:p>
        </w:tc>
        <w:tc>
          <w:tcPr>
            <w:tcW w:w="1167" w:type="dxa"/>
            <w:tcBorders>
              <w:top w:val="nil"/>
              <w:left w:val="nil"/>
              <w:bottom w:val="single" w:color="auto" w:sz="8" w:space="0"/>
              <w:right w:val="single" w:color="auto" w:sz="8" w:space="0"/>
            </w:tcBorders>
            <w:shd w:val="clear" w:color="auto" w:fill="auto"/>
            <w:vAlign w:val="center"/>
            <w:hideMark/>
          </w:tcPr>
          <w:p w:rsidRPr="00CA7E0A" w:rsidR="00B06988" w:rsidP="00B22796" w:rsidRDefault="00B06988" w14:paraId="4E0139B3" w14:textId="77777777">
            <w:pPr>
              <w:jc w:val="center"/>
              <w:rPr>
                <w:rFonts w:ascii="Verdana" w:hAnsi="Verdana"/>
                <w:color w:val="1F497D"/>
                <w:sz w:val="18"/>
                <w:szCs w:val="18"/>
              </w:rPr>
            </w:pPr>
            <w:r w:rsidRPr="00CA7E0A">
              <w:rPr>
                <w:rFonts w:ascii="Verdana" w:hAnsi="Verdana"/>
                <w:color w:val="1F497D"/>
                <w:sz w:val="18"/>
                <w:szCs w:val="18"/>
              </w:rPr>
              <w:t>34,500</w:t>
            </w:r>
          </w:p>
        </w:tc>
        <w:tc>
          <w:tcPr>
            <w:tcW w:w="1167" w:type="dxa"/>
            <w:tcBorders>
              <w:top w:val="nil"/>
              <w:left w:val="nil"/>
              <w:bottom w:val="single" w:color="auto" w:sz="8" w:space="0"/>
              <w:right w:val="single" w:color="auto" w:sz="8" w:space="0"/>
            </w:tcBorders>
            <w:shd w:val="clear" w:color="000000" w:fill="D9E1F2"/>
            <w:vAlign w:val="center"/>
            <w:hideMark/>
          </w:tcPr>
          <w:p w:rsidRPr="00CA7E0A" w:rsidR="00B06988" w:rsidP="00B22796" w:rsidRDefault="00B06988" w14:paraId="200F73C7" w14:textId="77777777">
            <w:pPr>
              <w:jc w:val="center"/>
              <w:rPr>
                <w:rFonts w:ascii="Verdana" w:hAnsi="Verdana"/>
                <w:color w:val="000000"/>
                <w:sz w:val="18"/>
                <w:szCs w:val="18"/>
              </w:rPr>
            </w:pPr>
            <w:r w:rsidRPr="00CA7E0A">
              <w:rPr>
                <w:rFonts w:ascii="Verdana" w:hAnsi="Verdana"/>
                <w:color w:val="000000"/>
                <w:sz w:val="18"/>
                <w:szCs w:val="18"/>
              </w:rPr>
              <w:t>0</w:t>
            </w:r>
          </w:p>
        </w:tc>
        <w:tc>
          <w:tcPr>
            <w:tcW w:w="1167" w:type="dxa"/>
            <w:tcBorders>
              <w:top w:val="nil"/>
              <w:left w:val="single" w:color="auto" w:sz="4" w:space="0"/>
              <w:bottom w:val="single" w:color="auto" w:sz="4" w:space="0"/>
              <w:right w:val="single" w:color="auto" w:sz="4" w:space="0"/>
            </w:tcBorders>
            <w:shd w:val="clear" w:color="auto" w:fill="auto"/>
            <w:vAlign w:val="center"/>
            <w:hideMark/>
          </w:tcPr>
          <w:p w:rsidRPr="00CA7E0A" w:rsidR="00B06988" w:rsidP="00B22796" w:rsidRDefault="00B06988" w14:paraId="0BD9546A" w14:textId="77777777">
            <w:pPr>
              <w:jc w:val="center"/>
              <w:rPr>
                <w:rFonts w:ascii="Verdana" w:hAnsi="Verdana"/>
                <w:color w:val="000000"/>
                <w:sz w:val="18"/>
                <w:szCs w:val="18"/>
              </w:rPr>
            </w:pPr>
            <w:r w:rsidRPr="00CA7E0A">
              <w:rPr>
                <w:rFonts w:ascii="Verdana" w:hAnsi="Verdana"/>
                <w:color w:val="000000"/>
                <w:sz w:val="18"/>
                <w:szCs w:val="18"/>
              </w:rPr>
              <w:t>107,920</w:t>
            </w:r>
          </w:p>
        </w:tc>
        <w:tc>
          <w:tcPr>
            <w:tcW w:w="1203" w:type="dxa"/>
            <w:tcBorders>
              <w:top w:val="single" w:color="auto" w:sz="4" w:space="0"/>
              <w:left w:val="nil"/>
              <w:bottom w:val="nil"/>
              <w:right w:val="single" w:color="auto" w:sz="8" w:space="0"/>
            </w:tcBorders>
            <w:shd w:val="clear" w:color="000000" w:fill="D9E1F2"/>
            <w:vAlign w:val="center"/>
            <w:hideMark/>
          </w:tcPr>
          <w:p w:rsidRPr="00CA7E0A" w:rsidR="00B06988" w:rsidP="00B22796" w:rsidRDefault="00B06988" w14:paraId="2B88260C" w14:textId="77777777">
            <w:pPr>
              <w:jc w:val="center"/>
              <w:rPr>
                <w:rFonts w:ascii="Verdana" w:hAnsi="Verdana"/>
                <w:color w:val="000000"/>
                <w:sz w:val="18"/>
                <w:szCs w:val="18"/>
              </w:rPr>
            </w:pPr>
            <w:r w:rsidRPr="00CA7E0A">
              <w:rPr>
                <w:rFonts w:ascii="Verdana" w:hAnsi="Verdana"/>
                <w:color w:val="000000"/>
                <w:sz w:val="18"/>
                <w:szCs w:val="18"/>
              </w:rPr>
              <w:t>30,000</w:t>
            </w:r>
          </w:p>
        </w:tc>
      </w:tr>
      <w:tr w:rsidRPr="00CA7E0A" w:rsidR="00B06988" w:rsidTr="00B22796" w14:paraId="065C8D8C" w14:textId="77777777">
        <w:trPr>
          <w:trHeight w:val="258"/>
        </w:trPr>
        <w:tc>
          <w:tcPr>
            <w:tcW w:w="5730" w:type="dxa"/>
            <w:tcBorders>
              <w:top w:val="nil"/>
              <w:left w:val="single" w:color="auto" w:sz="8" w:space="0"/>
              <w:bottom w:val="single" w:color="auto" w:sz="8" w:space="0"/>
              <w:right w:val="single" w:color="auto" w:sz="8" w:space="0"/>
            </w:tcBorders>
            <w:shd w:val="clear" w:color="auto" w:fill="auto"/>
            <w:vAlign w:val="center"/>
            <w:hideMark/>
          </w:tcPr>
          <w:p w:rsidRPr="00CA7E0A" w:rsidR="00B06988" w:rsidP="00B22796" w:rsidRDefault="00B06988" w14:paraId="282C9822" w14:textId="77777777">
            <w:pPr>
              <w:rPr>
                <w:rFonts w:ascii="Verdana" w:hAnsi="Verdana"/>
                <w:color w:val="000000"/>
                <w:sz w:val="16"/>
                <w:szCs w:val="16"/>
              </w:rPr>
            </w:pPr>
            <w:r w:rsidRPr="00CA7E0A">
              <w:rPr>
                <w:rFonts w:ascii="Verdana" w:hAnsi="Verdana"/>
                <w:color w:val="000000"/>
                <w:sz w:val="16"/>
                <w:szCs w:val="16"/>
              </w:rPr>
              <w:t xml:space="preserve">6. Transfers and Grants to Counterparts </w:t>
            </w:r>
          </w:p>
        </w:tc>
        <w:tc>
          <w:tcPr>
            <w:tcW w:w="1203" w:type="dxa"/>
            <w:tcBorders>
              <w:top w:val="nil"/>
              <w:left w:val="nil"/>
              <w:bottom w:val="single" w:color="auto" w:sz="8" w:space="0"/>
              <w:right w:val="single" w:color="auto" w:sz="8" w:space="0"/>
            </w:tcBorders>
            <w:shd w:val="clear" w:color="auto" w:fill="auto"/>
            <w:vAlign w:val="center"/>
            <w:hideMark/>
          </w:tcPr>
          <w:p w:rsidRPr="00CA7E0A" w:rsidR="00B06988" w:rsidP="00B22796" w:rsidRDefault="00B06988" w14:paraId="51D50E2B" w14:textId="77777777">
            <w:pPr>
              <w:jc w:val="center"/>
              <w:rPr>
                <w:rFonts w:ascii="Verdana" w:hAnsi="Verdana"/>
                <w:color w:val="1F497D"/>
                <w:sz w:val="18"/>
                <w:szCs w:val="18"/>
              </w:rPr>
            </w:pPr>
            <w:r w:rsidRPr="00CA7E0A">
              <w:rPr>
                <w:rFonts w:ascii="Verdana" w:hAnsi="Verdana"/>
                <w:color w:val="1F497D"/>
                <w:sz w:val="18"/>
                <w:szCs w:val="18"/>
              </w:rPr>
              <w:t>0</w:t>
            </w:r>
          </w:p>
        </w:tc>
        <w:tc>
          <w:tcPr>
            <w:tcW w:w="1167" w:type="dxa"/>
            <w:tcBorders>
              <w:top w:val="nil"/>
              <w:left w:val="nil"/>
              <w:bottom w:val="single" w:color="auto" w:sz="8" w:space="0"/>
              <w:right w:val="single" w:color="auto" w:sz="8" w:space="0"/>
            </w:tcBorders>
            <w:shd w:val="clear" w:color="000000" w:fill="D9E1F2"/>
            <w:vAlign w:val="center"/>
            <w:hideMark/>
          </w:tcPr>
          <w:p w:rsidRPr="00CA7E0A" w:rsidR="00B06988" w:rsidP="00B22796" w:rsidRDefault="00B06988" w14:paraId="758D5BD6" w14:textId="77777777">
            <w:pPr>
              <w:jc w:val="center"/>
              <w:rPr>
                <w:rFonts w:ascii="Verdana" w:hAnsi="Verdana"/>
                <w:color w:val="000000"/>
                <w:sz w:val="18"/>
                <w:szCs w:val="18"/>
              </w:rPr>
            </w:pPr>
            <w:r w:rsidRPr="00CA7E0A">
              <w:rPr>
                <w:rFonts w:ascii="Verdana" w:hAnsi="Verdana"/>
                <w:color w:val="000000"/>
                <w:sz w:val="18"/>
                <w:szCs w:val="18"/>
              </w:rPr>
              <w:t>0</w:t>
            </w:r>
          </w:p>
        </w:tc>
        <w:tc>
          <w:tcPr>
            <w:tcW w:w="1167" w:type="dxa"/>
            <w:tcBorders>
              <w:top w:val="nil"/>
              <w:left w:val="nil"/>
              <w:bottom w:val="single" w:color="auto" w:sz="8" w:space="0"/>
              <w:right w:val="single" w:color="auto" w:sz="8" w:space="0"/>
            </w:tcBorders>
            <w:shd w:val="clear" w:color="auto" w:fill="auto"/>
            <w:vAlign w:val="center"/>
            <w:hideMark/>
          </w:tcPr>
          <w:p w:rsidRPr="00CA7E0A" w:rsidR="00B06988" w:rsidP="00B22796" w:rsidRDefault="00B06988" w14:paraId="4B09273D" w14:textId="77777777">
            <w:pPr>
              <w:jc w:val="center"/>
              <w:rPr>
                <w:rFonts w:ascii="Verdana" w:hAnsi="Verdana"/>
                <w:color w:val="1F497D"/>
                <w:sz w:val="18"/>
                <w:szCs w:val="18"/>
              </w:rPr>
            </w:pPr>
            <w:r w:rsidRPr="00CA7E0A">
              <w:rPr>
                <w:rFonts w:ascii="Verdana" w:hAnsi="Verdana"/>
                <w:color w:val="1F497D"/>
                <w:sz w:val="18"/>
                <w:szCs w:val="18"/>
              </w:rPr>
              <w:t>0</w:t>
            </w:r>
          </w:p>
        </w:tc>
        <w:tc>
          <w:tcPr>
            <w:tcW w:w="1167" w:type="dxa"/>
            <w:tcBorders>
              <w:top w:val="nil"/>
              <w:left w:val="nil"/>
              <w:bottom w:val="single" w:color="auto" w:sz="8" w:space="0"/>
              <w:right w:val="single" w:color="auto" w:sz="8" w:space="0"/>
            </w:tcBorders>
            <w:shd w:val="clear" w:color="000000" w:fill="D9E1F2"/>
            <w:vAlign w:val="center"/>
            <w:hideMark/>
          </w:tcPr>
          <w:p w:rsidRPr="00CA7E0A" w:rsidR="00B06988" w:rsidP="00B22796" w:rsidRDefault="00B06988" w14:paraId="39332ACC" w14:textId="77777777">
            <w:pPr>
              <w:jc w:val="center"/>
              <w:rPr>
                <w:rFonts w:ascii="Verdana" w:hAnsi="Verdana"/>
                <w:color w:val="000000"/>
                <w:sz w:val="18"/>
                <w:szCs w:val="18"/>
              </w:rPr>
            </w:pPr>
            <w:r w:rsidRPr="00CA7E0A">
              <w:rPr>
                <w:rFonts w:ascii="Verdana" w:hAnsi="Verdana"/>
                <w:color w:val="000000"/>
                <w:sz w:val="18"/>
                <w:szCs w:val="18"/>
              </w:rPr>
              <w:t>0</w:t>
            </w:r>
          </w:p>
        </w:tc>
        <w:tc>
          <w:tcPr>
            <w:tcW w:w="1167" w:type="dxa"/>
            <w:tcBorders>
              <w:top w:val="nil"/>
              <w:left w:val="single" w:color="auto" w:sz="4" w:space="0"/>
              <w:bottom w:val="single" w:color="auto" w:sz="4" w:space="0"/>
              <w:right w:val="single" w:color="auto" w:sz="4" w:space="0"/>
            </w:tcBorders>
            <w:shd w:val="clear" w:color="auto" w:fill="auto"/>
            <w:vAlign w:val="center"/>
            <w:hideMark/>
          </w:tcPr>
          <w:p w:rsidRPr="00CA7E0A" w:rsidR="00B06988" w:rsidP="00B22796" w:rsidRDefault="00B06988" w14:paraId="7AFDB391" w14:textId="77777777">
            <w:pPr>
              <w:jc w:val="center"/>
              <w:rPr>
                <w:rFonts w:ascii="Verdana" w:hAnsi="Verdana"/>
                <w:color w:val="000000"/>
                <w:sz w:val="18"/>
                <w:szCs w:val="18"/>
              </w:rPr>
            </w:pPr>
            <w:r w:rsidRPr="00CA7E0A">
              <w:rPr>
                <w:rFonts w:ascii="Verdana" w:hAnsi="Verdana"/>
                <w:color w:val="000000"/>
                <w:sz w:val="18"/>
                <w:szCs w:val="18"/>
              </w:rPr>
              <w:t>0</w:t>
            </w:r>
          </w:p>
        </w:tc>
        <w:tc>
          <w:tcPr>
            <w:tcW w:w="1203" w:type="dxa"/>
            <w:tcBorders>
              <w:top w:val="single" w:color="auto" w:sz="4" w:space="0"/>
              <w:left w:val="nil"/>
              <w:bottom w:val="nil"/>
              <w:right w:val="single" w:color="auto" w:sz="8" w:space="0"/>
            </w:tcBorders>
            <w:shd w:val="clear" w:color="000000" w:fill="D9E1F2"/>
            <w:vAlign w:val="center"/>
            <w:hideMark/>
          </w:tcPr>
          <w:p w:rsidRPr="00CA7E0A" w:rsidR="00B06988" w:rsidP="00B22796" w:rsidRDefault="00B06988" w14:paraId="71DEAB3F" w14:textId="77777777">
            <w:pPr>
              <w:jc w:val="center"/>
              <w:rPr>
                <w:rFonts w:ascii="Verdana" w:hAnsi="Verdana"/>
                <w:color w:val="000000"/>
                <w:sz w:val="18"/>
                <w:szCs w:val="18"/>
              </w:rPr>
            </w:pPr>
            <w:r w:rsidRPr="00CA7E0A">
              <w:rPr>
                <w:rFonts w:ascii="Verdana" w:hAnsi="Verdana"/>
                <w:color w:val="000000"/>
                <w:sz w:val="18"/>
                <w:szCs w:val="18"/>
              </w:rPr>
              <w:t>0</w:t>
            </w:r>
          </w:p>
        </w:tc>
      </w:tr>
      <w:tr w:rsidRPr="00CA7E0A" w:rsidR="00B06988" w:rsidTr="00B22796" w14:paraId="7E2DCA0D" w14:textId="77777777">
        <w:trPr>
          <w:trHeight w:val="277"/>
        </w:trPr>
        <w:tc>
          <w:tcPr>
            <w:tcW w:w="5730" w:type="dxa"/>
            <w:tcBorders>
              <w:top w:val="nil"/>
              <w:left w:val="single" w:color="auto" w:sz="8" w:space="0"/>
              <w:bottom w:val="nil"/>
              <w:right w:val="single" w:color="auto" w:sz="8" w:space="0"/>
            </w:tcBorders>
            <w:shd w:val="clear" w:color="auto" w:fill="auto"/>
            <w:vAlign w:val="center"/>
            <w:hideMark/>
          </w:tcPr>
          <w:p w:rsidRPr="00CA7E0A" w:rsidR="00B06988" w:rsidP="00B22796" w:rsidRDefault="00B06988" w14:paraId="27AED880" w14:textId="77777777">
            <w:pPr>
              <w:rPr>
                <w:rFonts w:ascii="Verdana" w:hAnsi="Verdana"/>
                <w:color w:val="000000"/>
                <w:sz w:val="16"/>
                <w:szCs w:val="16"/>
              </w:rPr>
            </w:pPr>
            <w:r w:rsidRPr="00CA7E0A">
              <w:rPr>
                <w:rFonts w:ascii="Verdana" w:hAnsi="Verdana"/>
                <w:color w:val="000000"/>
                <w:sz w:val="16"/>
                <w:szCs w:val="16"/>
              </w:rPr>
              <w:t xml:space="preserve">7. General Operating and other Direct Costs </w:t>
            </w:r>
          </w:p>
        </w:tc>
        <w:tc>
          <w:tcPr>
            <w:tcW w:w="1203" w:type="dxa"/>
            <w:tcBorders>
              <w:top w:val="nil"/>
              <w:left w:val="nil"/>
              <w:bottom w:val="single" w:color="auto" w:sz="8" w:space="0"/>
              <w:right w:val="single" w:color="auto" w:sz="8" w:space="0"/>
            </w:tcBorders>
            <w:shd w:val="clear" w:color="auto" w:fill="auto"/>
            <w:vAlign w:val="center"/>
            <w:hideMark/>
          </w:tcPr>
          <w:p w:rsidRPr="00CA7E0A" w:rsidR="00B06988" w:rsidP="00B22796" w:rsidRDefault="00B06988" w14:paraId="79B47984" w14:textId="77777777">
            <w:pPr>
              <w:jc w:val="center"/>
              <w:rPr>
                <w:rFonts w:ascii="Verdana" w:hAnsi="Verdana"/>
                <w:color w:val="1F497D"/>
                <w:sz w:val="18"/>
                <w:szCs w:val="18"/>
              </w:rPr>
            </w:pPr>
            <w:r w:rsidRPr="00CA7E0A">
              <w:rPr>
                <w:rFonts w:ascii="Verdana" w:hAnsi="Verdana"/>
                <w:color w:val="1F497D"/>
                <w:sz w:val="18"/>
                <w:szCs w:val="18"/>
              </w:rPr>
              <w:t>38,500</w:t>
            </w:r>
          </w:p>
        </w:tc>
        <w:tc>
          <w:tcPr>
            <w:tcW w:w="1167" w:type="dxa"/>
            <w:tcBorders>
              <w:top w:val="nil"/>
              <w:left w:val="nil"/>
              <w:bottom w:val="single" w:color="auto" w:sz="8" w:space="0"/>
              <w:right w:val="single" w:color="auto" w:sz="8" w:space="0"/>
            </w:tcBorders>
            <w:shd w:val="clear" w:color="000000" w:fill="D9E1F2"/>
            <w:vAlign w:val="center"/>
            <w:hideMark/>
          </w:tcPr>
          <w:p w:rsidRPr="00CA7E0A" w:rsidR="00B06988" w:rsidP="00B22796" w:rsidRDefault="00B06988" w14:paraId="1BA6C70C" w14:textId="77777777">
            <w:pPr>
              <w:jc w:val="center"/>
              <w:rPr>
                <w:rFonts w:ascii="Verdana" w:hAnsi="Verdana"/>
                <w:color w:val="000000"/>
                <w:sz w:val="22"/>
                <w:szCs w:val="22"/>
              </w:rPr>
            </w:pPr>
            <w:r w:rsidRPr="00CA7E0A">
              <w:rPr>
                <w:rFonts w:ascii="Verdana" w:hAnsi="Verdana"/>
                <w:color w:val="000000"/>
                <w:sz w:val="22"/>
                <w:szCs w:val="22"/>
              </w:rPr>
              <w:t>0</w:t>
            </w:r>
          </w:p>
        </w:tc>
        <w:tc>
          <w:tcPr>
            <w:tcW w:w="1167" w:type="dxa"/>
            <w:tcBorders>
              <w:top w:val="nil"/>
              <w:left w:val="nil"/>
              <w:bottom w:val="single" w:color="auto" w:sz="8" w:space="0"/>
              <w:right w:val="single" w:color="auto" w:sz="8" w:space="0"/>
            </w:tcBorders>
            <w:shd w:val="clear" w:color="auto" w:fill="auto"/>
            <w:vAlign w:val="center"/>
            <w:hideMark/>
          </w:tcPr>
          <w:p w:rsidRPr="00CA7E0A" w:rsidR="00B06988" w:rsidP="00B22796" w:rsidRDefault="00B06988" w14:paraId="682EE834" w14:textId="77777777">
            <w:pPr>
              <w:jc w:val="center"/>
              <w:rPr>
                <w:rFonts w:ascii="Verdana" w:hAnsi="Verdana"/>
                <w:color w:val="1F497D"/>
                <w:sz w:val="18"/>
                <w:szCs w:val="18"/>
              </w:rPr>
            </w:pPr>
            <w:r w:rsidRPr="00CA7E0A">
              <w:rPr>
                <w:rFonts w:ascii="Verdana" w:hAnsi="Verdana"/>
                <w:color w:val="1F497D"/>
                <w:sz w:val="18"/>
                <w:szCs w:val="18"/>
              </w:rPr>
              <w:t>15,000</w:t>
            </w:r>
          </w:p>
        </w:tc>
        <w:tc>
          <w:tcPr>
            <w:tcW w:w="1167" w:type="dxa"/>
            <w:tcBorders>
              <w:top w:val="nil"/>
              <w:left w:val="nil"/>
              <w:bottom w:val="single" w:color="auto" w:sz="8" w:space="0"/>
              <w:right w:val="single" w:color="auto" w:sz="8" w:space="0"/>
            </w:tcBorders>
            <w:shd w:val="clear" w:color="000000" w:fill="D9E1F2"/>
            <w:vAlign w:val="center"/>
            <w:hideMark/>
          </w:tcPr>
          <w:p w:rsidRPr="00CA7E0A" w:rsidR="00B06988" w:rsidP="00B22796" w:rsidRDefault="00B06988" w14:paraId="6A8F12B7" w14:textId="77777777">
            <w:pPr>
              <w:jc w:val="center"/>
              <w:rPr>
                <w:rFonts w:ascii="Verdana" w:hAnsi="Verdana"/>
                <w:color w:val="000000"/>
                <w:sz w:val="22"/>
                <w:szCs w:val="22"/>
              </w:rPr>
            </w:pPr>
            <w:r w:rsidRPr="00CA7E0A">
              <w:rPr>
                <w:rFonts w:ascii="Verdana" w:hAnsi="Verdana"/>
                <w:color w:val="000000"/>
                <w:sz w:val="22"/>
                <w:szCs w:val="22"/>
              </w:rPr>
              <w:t>0</w:t>
            </w:r>
          </w:p>
        </w:tc>
        <w:tc>
          <w:tcPr>
            <w:tcW w:w="1167" w:type="dxa"/>
            <w:tcBorders>
              <w:top w:val="nil"/>
              <w:left w:val="single" w:color="auto" w:sz="4" w:space="0"/>
              <w:bottom w:val="nil"/>
              <w:right w:val="single" w:color="auto" w:sz="4" w:space="0"/>
            </w:tcBorders>
            <w:shd w:val="clear" w:color="auto" w:fill="auto"/>
            <w:vAlign w:val="center"/>
            <w:hideMark/>
          </w:tcPr>
          <w:p w:rsidRPr="00CA7E0A" w:rsidR="00B06988" w:rsidP="00B22796" w:rsidRDefault="00B06988" w14:paraId="0DCDF20A" w14:textId="77777777">
            <w:pPr>
              <w:jc w:val="center"/>
              <w:rPr>
                <w:rFonts w:ascii="Verdana" w:hAnsi="Verdana"/>
                <w:color w:val="000000"/>
                <w:sz w:val="18"/>
                <w:szCs w:val="18"/>
              </w:rPr>
            </w:pPr>
            <w:r w:rsidRPr="00CA7E0A">
              <w:rPr>
                <w:rFonts w:ascii="Verdana" w:hAnsi="Verdana"/>
                <w:color w:val="000000"/>
                <w:sz w:val="18"/>
                <w:szCs w:val="18"/>
              </w:rPr>
              <w:t>53,500</w:t>
            </w:r>
          </w:p>
        </w:tc>
        <w:tc>
          <w:tcPr>
            <w:tcW w:w="1203" w:type="dxa"/>
            <w:tcBorders>
              <w:top w:val="single" w:color="auto" w:sz="4" w:space="0"/>
              <w:left w:val="nil"/>
              <w:bottom w:val="nil"/>
              <w:right w:val="single" w:color="auto" w:sz="8" w:space="0"/>
            </w:tcBorders>
            <w:shd w:val="clear" w:color="000000" w:fill="D9E1F2"/>
            <w:vAlign w:val="center"/>
            <w:hideMark/>
          </w:tcPr>
          <w:p w:rsidRPr="00CA7E0A" w:rsidR="00B06988" w:rsidP="00B22796" w:rsidRDefault="00B06988" w14:paraId="30CB3144" w14:textId="77777777">
            <w:pPr>
              <w:jc w:val="center"/>
              <w:rPr>
                <w:rFonts w:ascii="Verdana" w:hAnsi="Verdana"/>
                <w:color w:val="000000"/>
                <w:sz w:val="18"/>
                <w:szCs w:val="18"/>
              </w:rPr>
            </w:pPr>
            <w:r w:rsidRPr="00CA7E0A">
              <w:rPr>
                <w:rFonts w:ascii="Verdana" w:hAnsi="Verdana"/>
                <w:color w:val="000000"/>
                <w:sz w:val="18"/>
                <w:szCs w:val="18"/>
              </w:rPr>
              <w:t>0</w:t>
            </w:r>
          </w:p>
        </w:tc>
      </w:tr>
      <w:tr w:rsidRPr="00CA7E0A" w:rsidR="00B06988" w:rsidTr="00B22796" w14:paraId="1333D7D3" w14:textId="77777777">
        <w:trPr>
          <w:trHeight w:val="277"/>
        </w:trPr>
        <w:tc>
          <w:tcPr>
            <w:tcW w:w="5730" w:type="dxa"/>
            <w:tcBorders>
              <w:top w:val="single" w:color="auto" w:sz="8" w:space="0"/>
              <w:left w:val="single" w:color="auto" w:sz="8" w:space="0"/>
              <w:bottom w:val="single" w:color="auto" w:sz="8" w:space="0"/>
              <w:right w:val="single" w:color="auto" w:sz="8" w:space="0"/>
            </w:tcBorders>
            <w:shd w:val="clear" w:color="000000" w:fill="D9E1F2"/>
            <w:vAlign w:val="center"/>
            <w:hideMark/>
          </w:tcPr>
          <w:p w:rsidRPr="00CA7E0A" w:rsidR="00B06988" w:rsidP="00B22796" w:rsidRDefault="00B06988" w14:paraId="3DAD5872" w14:textId="77777777">
            <w:pPr>
              <w:rPr>
                <w:rFonts w:ascii="Verdana" w:hAnsi="Verdana"/>
                <w:b/>
                <w:bCs/>
                <w:color w:val="000000"/>
                <w:sz w:val="20"/>
                <w:szCs w:val="20"/>
              </w:rPr>
            </w:pPr>
            <w:r w:rsidRPr="00CA7E0A">
              <w:rPr>
                <w:rFonts w:ascii="Verdana" w:hAnsi="Verdana"/>
                <w:b/>
                <w:bCs/>
                <w:color w:val="000000"/>
                <w:sz w:val="20"/>
                <w:szCs w:val="20"/>
              </w:rPr>
              <w:t>Total Direct Costs</w:t>
            </w:r>
          </w:p>
        </w:tc>
        <w:tc>
          <w:tcPr>
            <w:tcW w:w="1203" w:type="dxa"/>
            <w:tcBorders>
              <w:top w:val="nil"/>
              <w:left w:val="nil"/>
              <w:bottom w:val="single" w:color="auto" w:sz="8" w:space="0"/>
              <w:right w:val="single" w:color="auto" w:sz="8" w:space="0"/>
            </w:tcBorders>
            <w:shd w:val="clear" w:color="000000" w:fill="BDD7EE"/>
            <w:vAlign w:val="center"/>
            <w:hideMark/>
          </w:tcPr>
          <w:p w:rsidRPr="00CA7E0A" w:rsidR="00B06988" w:rsidP="00B22796" w:rsidRDefault="00B06988" w14:paraId="3E26F3D7" w14:textId="77777777">
            <w:pPr>
              <w:jc w:val="center"/>
              <w:rPr>
                <w:rFonts w:ascii="Verdana" w:hAnsi="Verdana"/>
                <w:b/>
                <w:bCs/>
                <w:color w:val="000000"/>
                <w:sz w:val="20"/>
                <w:szCs w:val="20"/>
              </w:rPr>
            </w:pPr>
            <w:r w:rsidRPr="00CA7E0A">
              <w:rPr>
                <w:rFonts w:ascii="Verdana" w:hAnsi="Verdana"/>
                <w:b/>
                <w:bCs/>
                <w:color w:val="000000"/>
                <w:sz w:val="20"/>
                <w:szCs w:val="20"/>
              </w:rPr>
              <w:t>534,720</w:t>
            </w:r>
          </w:p>
        </w:tc>
        <w:tc>
          <w:tcPr>
            <w:tcW w:w="1167" w:type="dxa"/>
            <w:tcBorders>
              <w:top w:val="nil"/>
              <w:left w:val="nil"/>
              <w:bottom w:val="single" w:color="auto" w:sz="8" w:space="0"/>
              <w:right w:val="single" w:color="auto" w:sz="8" w:space="0"/>
            </w:tcBorders>
            <w:shd w:val="clear" w:color="000000" w:fill="BDD7EE"/>
            <w:vAlign w:val="center"/>
            <w:hideMark/>
          </w:tcPr>
          <w:p w:rsidRPr="00CA7E0A" w:rsidR="00B06988" w:rsidP="00B22796" w:rsidRDefault="00B06988" w14:paraId="7765648E" w14:textId="77777777">
            <w:pPr>
              <w:jc w:val="center"/>
              <w:rPr>
                <w:rFonts w:ascii="Verdana" w:hAnsi="Verdana"/>
                <w:b/>
                <w:bCs/>
                <w:color w:val="000000"/>
                <w:sz w:val="20"/>
                <w:szCs w:val="20"/>
              </w:rPr>
            </w:pPr>
            <w:r w:rsidRPr="00CA7E0A">
              <w:rPr>
                <w:rFonts w:ascii="Verdana" w:hAnsi="Verdana"/>
                <w:b/>
                <w:bCs/>
                <w:color w:val="000000"/>
                <w:sz w:val="20"/>
                <w:szCs w:val="20"/>
              </w:rPr>
              <w:t>219,000</w:t>
            </w:r>
          </w:p>
        </w:tc>
        <w:tc>
          <w:tcPr>
            <w:tcW w:w="1167" w:type="dxa"/>
            <w:tcBorders>
              <w:top w:val="nil"/>
              <w:left w:val="nil"/>
              <w:bottom w:val="single" w:color="auto" w:sz="8" w:space="0"/>
              <w:right w:val="single" w:color="auto" w:sz="8" w:space="0"/>
            </w:tcBorders>
            <w:shd w:val="clear" w:color="000000" w:fill="BDD7EE"/>
            <w:vAlign w:val="center"/>
            <w:hideMark/>
          </w:tcPr>
          <w:p w:rsidRPr="00CA7E0A" w:rsidR="00B06988" w:rsidP="00B22796" w:rsidRDefault="00B06988" w14:paraId="07CF998B" w14:textId="77777777">
            <w:pPr>
              <w:jc w:val="center"/>
              <w:rPr>
                <w:rFonts w:ascii="Verdana" w:hAnsi="Verdana"/>
                <w:b/>
                <w:bCs/>
                <w:color w:val="000000"/>
                <w:sz w:val="20"/>
                <w:szCs w:val="20"/>
              </w:rPr>
            </w:pPr>
            <w:r w:rsidRPr="00CA7E0A">
              <w:rPr>
                <w:rFonts w:ascii="Verdana" w:hAnsi="Verdana"/>
                <w:b/>
                <w:bCs/>
                <w:color w:val="000000"/>
                <w:sz w:val="20"/>
                <w:szCs w:val="20"/>
              </w:rPr>
              <w:t>132,000</w:t>
            </w:r>
          </w:p>
        </w:tc>
        <w:tc>
          <w:tcPr>
            <w:tcW w:w="1167" w:type="dxa"/>
            <w:tcBorders>
              <w:top w:val="nil"/>
              <w:left w:val="nil"/>
              <w:bottom w:val="single" w:color="auto" w:sz="8" w:space="0"/>
              <w:right w:val="single" w:color="auto" w:sz="8" w:space="0"/>
            </w:tcBorders>
            <w:shd w:val="clear" w:color="000000" w:fill="BDD7EE"/>
            <w:vAlign w:val="center"/>
            <w:hideMark/>
          </w:tcPr>
          <w:p w:rsidRPr="00CA7E0A" w:rsidR="00B06988" w:rsidP="00B22796" w:rsidRDefault="00B06988" w14:paraId="42422A02" w14:textId="77777777">
            <w:pPr>
              <w:jc w:val="center"/>
              <w:rPr>
                <w:rFonts w:ascii="Verdana" w:hAnsi="Verdana"/>
                <w:b/>
                <w:bCs/>
                <w:color w:val="000000"/>
                <w:sz w:val="20"/>
                <w:szCs w:val="20"/>
              </w:rPr>
            </w:pPr>
            <w:r w:rsidRPr="00CA7E0A">
              <w:rPr>
                <w:rFonts w:ascii="Verdana" w:hAnsi="Verdana"/>
                <w:b/>
                <w:bCs/>
                <w:color w:val="000000"/>
                <w:sz w:val="20"/>
                <w:szCs w:val="20"/>
              </w:rPr>
              <w:t>25,000</w:t>
            </w:r>
          </w:p>
        </w:tc>
        <w:tc>
          <w:tcPr>
            <w:tcW w:w="1167" w:type="dxa"/>
            <w:tcBorders>
              <w:top w:val="single" w:color="auto" w:sz="8" w:space="0"/>
              <w:left w:val="nil"/>
              <w:bottom w:val="single" w:color="auto" w:sz="8" w:space="0"/>
              <w:right w:val="single" w:color="auto" w:sz="8" w:space="0"/>
            </w:tcBorders>
            <w:shd w:val="clear" w:color="000000" w:fill="BDD7EE"/>
            <w:vAlign w:val="center"/>
            <w:hideMark/>
          </w:tcPr>
          <w:p w:rsidRPr="00CA7E0A" w:rsidR="00B06988" w:rsidP="00B22796" w:rsidRDefault="00B06988" w14:paraId="7F52779F" w14:textId="77777777">
            <w:pPr>
              <w:jc w:val="center"/>
              <w:rPr>
                <w:rFonts w:ascii="Verdana" w:hAnsi="Verdana"/>
                <w:b/>
                <w:bCs/>
                <w:color w:val="000000"/>
                <w:sz w:val="20"/>
                <w:szCs w:val="20"/>
              </w:rPr>
            </w:pPr>
            <w:r w:rsidRPr="00CA7E0A">
              <w:rPr>
                <w:rFonts w:ascii="Verdana" w:hAnsi="Verdana"/>
                <w:b/>
                <w:bCs/>
                <w:color w:val="000000"/>
                <w:sz w:val="20"/>
                <w:szCs w:val="20"/>
              </w:rPr>
              <w:t>666,720</w:t>
            </w:r>
          </w:p>
        </w:tc>
        <w:tc>
          <w:tcPr>
            <w:tcW w:w="1203" w:type="dxa"/>
            <w:tcBorders>
              <w:top w:val="single" w:color="auto" w:sz="8" w:space="0"/>
              <w:left w:val="nil"/>
              <w:bottom w:val="single" w:color="auto" w:sz="8" w:space="0"/>
              <w:right w:val="single" w:color="auto" w:sz="8" w:space="0"/>
            </w:tcBorders>
            <w:shd w:val="clear" w:color="000000" w:fill="BDD7EE"/>
            <w:vAlign w:val="center"/>
            <w:hideMark/>
          </w:tcPr>
          <w:p w:rsidRPr="00CA7E0A" w:rsidR="00B06988" w:rsidP="00B22796" w:rsidRDefault="00B06988" w14:paraId="19C41A5B" w14:textId="77777777">
            <w:pPr>
              <w:jc w:val="center"/>
              <w:rPr>
                <w:rFonts w:ascii="Verdana" w:hAnsi="Verdana"/>
                <w:b/>
                <w:bCs/>
                <w:color w:val="000000"/>
                <w:sz w:val="20"/>
                <w:szCs w:val="20"/>
              </w:rPr>
            </w:pPr>
            <w:r w:rsidRPr="00CA7E0A">
              <w:rPr>
                <w:rFonts w:ascii="Verdana" w:hAnsi="Verdana"/>
                <w:b/>
                <w:bCs/>
                <w:color w:val="000000"/>
                <w:sz w:val="20"/>
                <w:szCs w:val="20"/>
              </w:rPr>
              <w:t>244,000</w:t>
            </w:r>
          </w:p>
        </w:tc>
      </w:tr>
      <w:tr w:rsidRPr="00CA7E0A" w:rsidR="00B06988" w:rsidTr="00B22796" w14:paraId="0AB4675E" w14:textId="77777777">
        <w:trPr>
          <w:trHeight w:val="277"/>
        </w:trPr>
        <w:tc>
          <w:tcPr>
            <w:tcW w:w="5730" w:type="dxa"/>
            <w:tcBorders>
              <w:top w:val="nil"/>
              <w:left w:val="single" w:color="auto" w:sz="8" w:space="0"/>
              <w:bottom w:val="nil"/>
              <w:right w:val="single" w:color="auto" w:sz="8" w:space="0"/>
            </w:tcBorders>
            <w:shd w:val="clear" w:color="auto" w:fill="auto"/>
            <w:vAlign w:val="center"/>
            <w:hideMark/>
          </w:tcPr>
          <w:p w:rsidRPr="00CA7E0A" w:rsidR="00B06988" w:rsidP="00B22796" w:rsidRDefault="00B06988" w14:paraId="46EB670F" w14:textId="77777777">
            <w:pPr>
              <w:rPr>
                <w:rFonts w:ascii="Verdana" w:hAnsi="Verdana"/>
                <w:color w:val="000000"/>
                <w:sz w:val="16"/>
                <w:szCs w:val="16"/>
              </w:rPr>
            </w:pPr>
            <w:r w:rsidRPr="00CA7E0A">
              <w:rPr>
                <w:rFonts w:ascii="Verdana" w:hAnsi="Verdana"/>
                <w:color w:val="000000"/>
                <w:sz w:val="16"/>
                <w:szCs w:val="16"/>
              </w:rPr>
              <w:t xml:space="preserve">8. Indirect Support Costs (Max. 7%)  </w:t>
            </w:r>
          </w:p>
        </w:tc>
        <w:tc>
          <w:tcPr>
            <w:tcW w:w="1203" w:type="dxa"/>
            <w:tcBorders>
              <w:top w:val="nil"/>
              <w:left w:val="nil"/>
              <w:bottom w:val="nil"/>
              <w:right w:val="single" w:color="auto" w:sz="8" w:space="0"/>
            </w:tcBorders>
            <w:shd w:val="clear" w:color="auto" w:fill="auto"/>
            <w:vAlign w:val="center"/>
            <w:hideMark/>
          </w:tcPr>
          <w:p w:rsidRPr="00CA7E0A" w:rsidR="00B06988" w:rsidP="00B22796" w:rsidRDefault="00B06988" w14:paraId="4FDD8723" w14:textId="77777777">
            <w:pPr>
              <w:jc w:val="center"/>
              <w:rPr>
                <w:rFonts w:ascii="Verdana" w:hAnsi="Verdana"/>
                <w:i/>
                <w:iCs/>
                <w:color w:val="1F497D"/>
                <w:sz w:val="18"/>
                <w:szCs w:val="18"/>
              </w:rPr>
            </w:pPr>
            <w:r w:rsidRPr="00CA7E0A">
              <w:rPr>
                <w:rFonts w:ascii="Verdana" w:hAnsi="Verdana"/>
                <w:i/>
                <w:iCs/>
                <w:color w:val="1F497D"/>
                <w:sz w:val="18"/>
                <w:szCs w:val="18"/>
              </w:rPr>
              <w:t>37,430</w:t>
            </w:r>
          </w:p>
        </w:tc>
        <w:tc>
          <w:tcPr>
            <w:tcW w:w="1167" w:type="dxa"/>
            <w:tcBorders>
              <w:top w:val="nil"/>
              <w:left w:val="nil"/>
              <w:bottom w:val="nil"/>
              <w:right w:val="single" w:color="auto" w:sz="8" w:space="0"/>
            </w:tcBorders>
            <w:shd w:val="clear" w:color="000000" w:fill="D9E1F2"/>
            <w:vAlign w:val="center"/>
            <w:hideMark/>
          </w:tcPr>
          <w:p w:rsidRPr="00CA7E0A" w:rsidR="00B06988" w:rsidP="00B22796" w:rsidRDefault="00B06988" w14:paraId="009617A5" w14:textId="77777777">
            <w:pPr>
              <w:jc w:val="center"/>
              <w:rPr>
                <w:rFonts w:ascii="Verdana" w:hAnsi="Verdana"/>
                <w:color w:val="000000"/>
                <w:sz w:val="22"/>
                <w:szCs w:val="22"/>
              </w:rPr>
            </w:pPr>
          </w:p>
        </w:tc>
        <w:tc>
          <w:tcPr>
            <w:tcW w:w="1167" w:type="dxa"/>
            <w:tcBorders>
              <w:top w:val="nil"/>
              <w:left w:val="nil"/>
              <w:bottom w:val="nil"/>
              <w:right w:val="single" w:color="auto" w:sz="8" w:space="0"/>
            </w:tcBorders>
            <w:shd w:val="clear" w:color="auto" w:fill="auto"/>
            <w:vAlign w:val="center"/>
            <w:hideMark/>
          </w:tcPr>
          <w:p w:rsidRPr="00CA7E0A" w:rsidR="00B06988" w:rsidP="00B22796" w:rsidRDefault="00B06988" w14:paraId="1915C4D3" w14:textId="77777777">
            <w:pPr>
              <w:jc w:val="center"/>
              <w:rPr>
                <w:rFonts w:ascii="Verdana" w:hAnsi="Verdana"/>
                <w:i/>
                <w:iCs/>
                <w:color w:val="1F497D"/>
                <w:sz w:val="18"/>
                <w:szCs w:val="18"/>
              </w:rPr>
            </w:pPr>
            <w:r w:rsidRPr="00CA7E0A">
              <w:rPr>
                <w:rFonts w:ascii="Verdana" w:hAnsi="Verdana"/>
                <w:i/>
                <w:iCs/>
                <w:color w:val="1F497D"/>
                <w:sz w:val="18"/>
                <w:szCs w:val="18"/>
              </w:rPr>
              <w:t>9,240</w:t>
            </w:r>
          </w:p>
        </w:tc>
        <w:tc>
          <w:tcPr>
            <w:tcW w:w="1167" w:type="dxa"/>
            <w:tcBorders>
              <w:top w:val="nil"/>
              <w:left w:val="nil"/>
              <w:bottom w:val="nil"/>
              <w:right w:val="single" w:color="auto" w:sz="8" w:space="0"/>
            </w:tcBorders>
            <w:shd w:val="clear" w:color="000000" w:fill="D9E1F2"/>
            <w:vAlign w:val="center"/>
            <w:hideMark/>
          </w:tcPr>
          <w:p w:rsidRPr="00CA7E0A" w:rsidR="00B06988" w:rsidP="00B22796" w:rsidRDefault="00B06988" w14:paraId="732C88C0" w14:textId="77777777">
            <w:pPr>
              <w:jc w:val="center"/>
              <w:rPr>
                <w:rFonts w:ascii="Verdana" w:hAnsi="Verdana"/>
                <w:color w:val="000000"/>
                <w:sz w:val="22"/>
                <w:szCs w:val="22"/>
              </w:rPr>
            </w:pPr>
          </w:p>
        </w:tc>
        <w:tc>
          <w:tcPr>
            <w:tcW w:w="1167" w:type="dxa"/>
            <w:tcBorders>
              <w:top w:val="nil"/>
              <w:left w:val="single" w:color="auto" w:sz="4" w:space="0"/>
              <w:bottom w:val="nil"/>
              <w:right w:val="single" w:color="auto" w:sz="4" w:space="0"/>
            </w:tcBorders>
            <w:shd w:val="clear" w:color="auto" w:fill="auto"/>
            <w:vAlign w:val="center"/>
            <w:hideMark/>
          </w:tcPr>
          <w:p w:rsidRPr="00CA7E0A" w:rsidR="00B06988" w:rsidP="00B22796" w:rsidRDefault="00B06988" w14:paraId="0E8718A3" w14:textId="77777777">
            <w:pPr>
              <w:jc w:val="center"/>
              <w:rPr>
                <w:rFonts w:ascii="Verdana" w:hAnsi="Verdana"/>
                <w:i/>
                <w:iCs/>
                <w:color w:val="000000"/>
                <w:sz w:val="18"/>
                <w:szCs w:val="18"/>
              </w:rPr>
            </w:pPr>
            <w:r w:rsidRPr="00CA7E0A">
              <w:rPr>
                <w:rFonts w:ascii="Verdana" w:hAnsi="Verdana"/>
                <w:i/>
                <w:iCs/>
                <w:color w:val="000000"/>
                <w:sz w:val="18"/>
                <w:szCs w:val="18"/>
              </w:rPr>
              <w:t>46,670</w:t>
            </w:r>
          </w:p>
        </w:tc>
        <w:tc>
          <w:tcPr>
            <w:tcW w:w="1203" w:type="dxa"/>
            <w:tcBorders>
              <w:top w:val="nil"/>
              <w:left w:val="nil"/>
              <w:bottom w:val="single" w:color="auto" w:sz="4" w:space="0"/>
              <w:right w:val="single" w:color="auto" w:sz="8" w:space="0"/>
            </w:tcBorders>
            <w:shd w:val="clear" w:color="auto" w:fill="auto"/>
            <w:vAlign w:val="center"/>
            <w:hideMark/>
          </w:tcPr>
          <w:p w:rsidRPr="00CA7E0A" w:rsidR="00B06988" w:rsidP="00B22796" w:rsidRDefault="00B06988" w14:paraId="6FC8F037" w14:textId="77777777">
            <w:pPr>
              <w:jc w:val="center"/>
              <w:rPr>
                <w:rFonts w:ascii="Verdana" w:hAnsi="Verdana"/>
                <w:color w:val="000000"/>
              </w:rPr>
            </w:pPr>
          </w:p>
        </w:tc>
      </w:tr>
      <w:tr w:rsidRPr="00CA7E0A" w:rsidR="00B06988" w:rsidTr="00B22796" w14:paraId="3CCD0862" w14:textId="77777777">
        <w:trPr>
          <w:trHeight w:val="277"/>
        </w:trPr>
        <w:tc>
          <w:tcPr>
            <w:tcW w:w="5730" w:type="dxa"/>
            <w:tcBorders>
              <w:top w:val="single" w:color="auto" w:sz="8" w:space="0"/>
              <w:left w:val="single" w:color="auto" w:sz="8" w:space="0"/>
              <w:bottom w:val="single" w:color="auto" w:sz="8" w:space="0"/>
              <w:right w:val="single" w:color="auto" w:sz="8" w:space="0"/>
            </w:tcBorders>
            <w:shd w:val="clear" w:color="000000" w:fill="D9E1F2"/>
            <w:vAlign w:val="center"/>
            <w:hideMark/>
          </w:tcPr>
          <w:p w:rsidRPr="00CA7E0A" w:rsidR="00B06988" w:rsidP="00B22796" w:rsidRDefault="00B06988" w14:paraId="45EE3E84" w14:textId="77777777">
            <w:pPr>
              <w:rPr>
                <w:rFonts w:ascii="Verdana" w:hAnsi="Verdana"/>
                <w:b/>
                <w:bCs/>
                <w:color w:val="000000"/>
                <w:sz w:val="20"/>
                <w:szCs w:val="20"/>
              </w:rPr>
            </w:pPr>
            <w:r w:rsidRPr="00CA7E0A">
              <w:rPr>
                <w:rFonts w:ascii="Verdana" w:hAnsi="Verdana"/>
                <w:b/>
                <w:bCs/>
                <w:color w:val="000000"/>
                <w:sz w:val="20"/>
                <w:szCs w:val="20"/>
              </w:rPr>
              <w:t>TOTAL Costs</w:t>
            </w:r>
          </w:p>
        </w:tc>
        <w:tc>
          <w:tcPr>
            <w:tcW w:w="1203" w:type="dxa"/>
            <w:tcBorders>
              <w:top w:val="single" w:color="auto" w:sz="8" w:space="0"/>
              <w:left w:val="nil"/>
              <w:bottom w:val="single" w:color="auto" w:sz="8" w:space="0"/>
              <w:right w:val="single" w:color="auto" w:sz="8" w:space="0"/>
            </w:tcBorders>
            <w:shd w:val="clear" w:color="000000" w:fill="BDD7EE"/>
            <w:vAlign w:val="center"/>
            <w:hideMark/>
          </w:tcPr>
          <w:p w:rsidRPr="00CA7E0A" w:rsidR="00B06988" w:rsidP="00B22796" w:rsidRDefault="00B06988" w14:paraId="5FE11EB9" w14:textId="77777777">
            <w:pPr>
              <w:jc w:val="center"/>
              <w:rPr>
                <w:rFonts w:ascii="Verdana" w:hAnsi="Verdana"/>
                <w:b/>
                <w:bCs/>
                <w:color w:val="000000"/>
                <w:sz w:val="20"/>
                <w:szCs w:val="20"/>
              </w:rPr>
            </w:pPr>
            <w:r w:rsidRPr="00CA7E0A">
              <w:rPr>
                <w:rFonts w:ascii="Verdana" w:hAnsi="Verdana"/>
                <w:b/>
                <w:bCs/>
                <w:color w:val="000000"/>
                <w:sz w:val="20"/>
                <w:szCs w:val="20"/>
              </w:rPr>
              <w:t>572,150</w:t>
            </w:r>
          </w:p>
        </w:tc>
        <w:tc>
          <w:tcPr>
            <w:tcW w:w="1167" w:type="dxa"/>
            <w:tcBorders>
              <w:top w:val="single" w:color="auto" w:sz="8" w:space="0"/>
              <w:left w:val="nil"/>
              <w:bottom w:val="single" w:color="auto" w:sz="8" w:space="0"/>
              <w:right w:val="single" w:color="auto" w:sz="8" w:space="0"/>
            </w:tcBorders>
            <w:shd w:val="clear" w:color="000000" w:fill="BDD7EE"/>
            <w:vAlign w:val="center"/>
            <w:hideMark/>
          </w:tcPr>
          <w:p w:rsidRPr="00CA7E0A" w:rsidR="00B06988" w:rsidP="00B22796" w:rsidRDefault="00B06988" w14:paraId="5A649811" w14:textId="77777777">
            <w:pPr>
              <w:jc w:val="center"/>
              <w:rPr>
                <w:rFonts w:ascii="Verdana" w:hAnsi="Verdana"/>
                <w:b/>
                <w:bCs/>
                <w:color w:val="000000"/>
                <w:sz w:val="20"/>
                <w:szCs w:val="20"/>
              </w:rPr>
            </w:pPr>
            <w:r w:rsidRPr="00CA7E0A">
              <w:rPr>
                <w:rFonts w:ascii="Verdana" w:hAnsi="Verdana"/>
                <w:b/>
                <w:bCs/>
                <w:color w:val="000000"/>
                <w:sz w:val="20"/>
                <w:szCs w:val="20"/>
              </w:rPr>
              <w:t>219,000</w:t>
            </w:r>
          </w:p>
        </w:tc>
        <w:tc>
          <w:tcPr>
            <w:tcW w:w="1167" w:type="dxa"/>
            <w:tcBorders>
              <w:top w:val="single" w:color="auto" w:sz="8" w:space="0"/>
              <w:left w:val="nil"/>
              <w:bottom w:val="single" w:color="auto" w:sz="8" w:space="0"/>
              <w:right w:val="single" w:color="auto" w:sz="8" w:space="0"/>
            </w:tcBorders>
            <w:shd w:val="clear" w:color="000000" w:fill="BDD7EE"/>
            <w:vAlign w:val="center"/>
            <w:hideMark/>
          </w:tcPr>
          <w:p w:rsidRPr="00CA7E0A" w:rsidR="00B06988" w:rsidP="00B22796" w:rsidRDefault="00B06988" w14:paraId="602A9D7D" w14:textId="77777777">
            <w:pPr>
              <w:jc w:val="center"/>
              <w:rPr>
                <w:rFonts w:ascii="Verdana" w:hAnsi="Verdana"/>
                <w:b/>
                <w:bCs/>
                <w:color w:val="000000"/>
                <w:sz w:val="20"/>
                <w:szCs w:val="20"/>
              </w:rPr>
            </w:pPr>
            <w:r w:rsidRPr="00CA7E0A">
              <w:rPr>
                <w:rFonts w:ascii="Verdana" w:hAnsi="Verdana"/>
                <w:b/>
                <w:bCs/>
                <w:color w:val="000000"/>
                <w:sz w:val="20"/>
                <w:szCs w:val="20"/>
              </w:rPr>
              <w:t>141,240</w:t>
            </w:r>
          </w:p>
        </w:tc>
        <w:tc>
          <w:tcPr>
            <w:tcW w:w="1167" w:type="dxa"/>
            <w:tcBorders>
              <w:top w:val="single" w:color="auto" w:sz="8" w:space="0"/>
              <w:left w:val="nil"/>
              <w:bottom w:val="single" w:color="auto" w:sz="8" w:space="0"/>
              <w:right w:val="single" w:color="auto" w:sz="8" w:space="0"/>
            </w:tcBorders>
            <w:shd w:val="clear" w:color="000000" w:fill="BDD7EE"/>
            <w:vAlign w:val="center"/>
            <w:hideMark/>
          </w:tcPr>
          <w:p w:rsidRPr="00CA7E0A" w:rsidR="00B06988" w:rsidP="00B22796" w:rsidRDefault="00B06988" w14:paraId="5DE8B207" w14:textId="77777777">
            <w:pPr>
              <w:jc w:val="center"/>
              <w:rPr>
                <w:rFonts w:ascii="Verdana" w:hAnsi="Verdana"/>
                <w:b/>
                <w:bCs/>
                <w:color w:val="000000"/>
                <w:sz w:val="20"/>
                <w:szCs w:val="20"/>
              </w:rPr>
            </w:pPr>
            <w:r w:rsidRPr="00CA7E0A">
              <w:rPr>
                <w:rFonts w:ascii="Verdana" w:hAnsi="Verdana"/>
                <w:b/>
                <w:bCs/>
                <w:color w:val="000000"/>
                <w:sz w:val="20"/>
                <w:szCs w:val="20"/>
              </w:rPr>
              <w:t>25,000</w:t>
            </w:r>
          </w:p>
        </w:tc>
        <w:tc>
          <w:tcPr>
            <w:tcW w:w="1167" w:type="dxa"/>
            <w:tcBorders>
              <w:top w:val="single" w:color="auto" w:sz="8" w:space="0"/>
              <w:left w:val="nil"/>
              <w:bottom w:val="single" w:color="auto" w:sz="8" w:space="0"/>
              <w:right w:val="single" w:color="auto" w:sz="8" w:space="0"/>
            </w:tcBorders>
            <w:shd w:val="clear" w:color="000000" w:fill="BDD7EE"/>
            <w:vAlign w:val="center"/>
            <w:hideMark/>
          </w:tcPr>
          <w:p w:rsidRPr="00CA7E0A" w:rsidR="00B06988" w:rsidP="00B22796" w:rsidRDefault="00B06988" w14:paraId="4302ACC8" w14:textId="77777777">
            <w:pPr>
              <w:jc w:val="center"/>
              <w:rPr>
                <w:rFonts w:ascii="Verdana" w:hAnsi="Verdana"/>
                <w:b/>
                <w:bCs/>
                <w:color w:val="000000"/>
                <w:sz w:val="22"/>
                <w:szCs w:val="22"/>
              </w:rPr>
            </w:pPr>
            <w:r w:rsidRPr="00CA7E0A">
              <w:rPr>
                <w:rFonts w:ascii="Verdana" w:hAnsi="Verdana"/>
                <w:b/>
                <w:bCs/>
                <w:color w:val="000000"/>
                <w:sz w:val="22"/>
                <w:szCs w:val="22"/>
              </w:rPr>
              <w:t>713,390</w:t>
            </w:r>
          </w:p>
        </w:tc>
        <w:tc>
          <w:tcPr>
            <w:tcW w:w="1203" w:type="dxa"/>
            <w:tcBorders>
              <w:top w:val="single" w:color="auto" w:sz="8" w:space="0"/>
              <w:left w:val="nil"/>
              <w:bottom w:val="single" w:color="auto" w:sz="8" w:space="0"/>
              <w:right w:val="single" w:color="auto" w:sz="8" w:space="0"/>
            </w:tcBorders>
            <w:shd w:val="clear" w:color="000000" w:fill="BDD7EE"/>
            <w:vAlign w:val="center"/>
            <w:hideMark/>
          </w:tcPr>
          <w:p w:rsidRPr="00CA7E0A" w:rsidR="00B06988" w:rsidP="00B22796" w:rsidRDefault="00B06988" w14:paraId="58AB4042" w14:textId="77777777">
            <w:pPr>
              <w:jc w:val="center"/>
              <w:rPr>
                <w:rFonts w:ascii="Verdana" w:hAnsi="Verdana"/>
                <w:b/>
                <w:bCs/>
                <w:color w:val="000000"/>
                <w:sz w:val="22"/>
                <w:szCs w:val="22"/>
              </w:rPr>
            </w:pPr>
            <w:r w:rsidRPr="00CA7E0A">
              <w:rPr>
                <w:rFonts w:ascii="Verdana" w:hAnsi="Verdana"/>
                <w:b/>
                <w:bCs/>
                <w:color w:val="000000"/>
                <w:sz w:val="22"/>
                <w:szCs w:val="22"/>
              </w:rPr>
              <w:t>244,000</w:t>
            </w:r>
          </w:p>
        </w:tc>
      </w:tr>
      <w:tr w:rsidRPr="00CA7E0A" w:rsidR="00CA7E0A" w:rsidTr="00B22796" w14:paraId="18F24E5D" w14:textId="77777777">
        <w:trPr>
          <w:trHeight w:val="258"/>
        </w:trPr>
        <w:tc>
          <w:tcPr>
            <w:tcW w:w="5730" w:type="dxa"/>
            <w:tcBorders>
              <w:top w:val="nil"/>
              <w:left w:val="single" w:color="auto" w:sz="8" w:space="0"/>
              <w:bottom w:val="single" w:color="auto" w:sz="8" w:space="0"/>
              <w:right w:val="single" w:color="auto" w:sz="8" w:space="0"/>
            </w:tcBorders>
            <w:shd w:val="clear" w:color="auto" w:fill="auto"/>
            <w:vAlign w:val="center"/>
            <w:hideMark/>
          </w:tcPr>
          <w:p w:rsidRPr="00CA7E0A" w:rsidR="00B06988" w:rsidP="00B22796" w:rsidRDefault="00B06988" w14:paraId="20C75A5D" w14:textId="77777777">
            <w:pPr>
              <w:rPr>
                <w:rFonts w:ascii="Verdana" w:hAnsi="Verdana"/>
                <w:b/>
                <w:bCs/>
                <w:i/>
                <w:iCs/>
                <w:color w:val="000000"/>
                <w:sz w:val="18"/>
                <w:szCs w:val="18"/>
              </w:rPr>
            </w:pPr>
            <w:r w:rsidRPr="00CA7E0A">
              <w:rPr>
                <w:rFonts w:ascii="Verdana" w:hAnsi="Verdana"/>
                <w:b/>
                <w:bCs/>
                <w:i/>
                <w:iCs/>
                <w:color w:val="000000"/>
                <w:sz w:val="18"/>
                <w:szCs w:val="18"/>
              </w:rPr>
              <w:t>First year</w:t>
            </w:r>
          </w:p>
        </w:tc>
        <w:tc>
          <w:tcPr>
            <w:tcW w:w="1203" w:type="dxa"/>
            <w:tcBorders>
              <w:top w:val="nil"/>
              <w:left w:val="nil"/>
              <w:bottom w:val="single" w:color="auto" w:sz="8" w:space="0"/>
              <w:right w:val="single" w:color="auto" w:sz="8" w:space="0"/>
            </w:tcBorders>
            <w:shd w:val="clear" w:color="000000" w:fill="BDD7EE"/>
            <w:noWrap/>
            <w:vAlign w:val="center"/>
            <w:hideMark/>
          </w:tcPr>
          <w:p w:rsidRPr="00CA7E0A" w:rsidR="00B06988" w:rsidP="00B22796" w:rsidRDefault="00B06988" w14:paraId="1AE2758F" w14:textId="77777777">
            <w:pPr>
              <w:jc w:val="center"/>
              <w:rPr>
                <w:rFonts w:ascii="Verdana" w:hAnsi="Verdana"/>
                <w:color w:val="000000"/>
                <w:sz w:val="18"/>
                <w:szCs w:val="18"/>
              </w:rPr>
            </w:pPr>
            <w:r w:rsidRPr="00CA7E0A">
              <w:rPr>
                <w:rFonts w:ascii="Verdana" w:hAnsi="Verdana"/>
                <w:color w:val="000000"/>
                <w:sz w:val="18"/>
                <w:szCs w:val="18"/>
              </w:rPr>
              <w:t>286,075</w:t>
            </w:r>
          </w:p>
        </w:tc>
        <w:tc>
          <w:tcPr>
            <w:tcW w:w="1167" w:type="dxa"/>
            <w:tcBorders>
              <w:top w:val="nil"/>
              <w:left w:val="nil"/>
              <w:bottom w:val="single" w:color="auto" w:sz="8" w:space="0"/>
              <w:right w:val="single" w:color="auto" w:sz="8" w:space="0"/>
            </w:tcBorders>
            <w:shd w:val="clear" w:color="000000" w:fill="BDD7EE"/>
            <w:noWrap/>
            <w:vAlign w:val="center"/>
            <w:hideMark/>
          </w:tcPr>
          <w:p w:rsidRPr="00CA7E0A" w:rsidR="00B06988" w:rsidP="00B22796" w:rsidRDefault="00B06988" w14:paraId="7CC4A545" w14:textId="77777777">
            <w:pPr>
              <w:jc w:val="center"/>
              <w:rPr>
                <w:rFonts w:ascii="Verdana" w:hAnsi="Verdana"/>
                <w:color w:val="000000"/>
                <w:sz w:val="18"/>
                <w:szCs w:val="18"/>
              </w:rPr>
            </w:pPr>
            <w:r w:rsidRPr="00CA7E0A">
              <w:rPr>
                <w:rFonts w:ascii="Verdana" w:hAnsi="Verdana"/>
                <w:color w:val="000000"/>
                <w:sz w:val="18"/>
                <w:szCs w:val="18"/>
              </w:rPr>
              <w:t>109,500</w:t>
            </w:r>
          </w:p>
        </w:tc>
        <w:tc>
          <w:tcPr>
            <w:tcW w:w="1167" w:type="dxa"/>
            <w:tcBorders>
              <w:top w:val="nil"/>
              <w:left w:val="nil"/>
              <w:bottom w:val="single" w:color="auto" w:sz="8" w:space="0"/>
              <w:right w:val="single" w:color="auto" w:sz="8" w:space="0"/>
            </w:tcBorders>
            <w:shd w:val="clear" w:color="000000" w:fill="BDD7EE"/>
            <w:noWrap/>
            <w:vAlign w:val="center"/>
            <w:hideMark/>
          </w:tcPr>
          <w:p w:rsidRPr="00CA7E0A" w:rsidR="00B06988" w:rsidP="00B22796" w:rsidRDefault="00B06988" w14:paraId="1F053C5C" w14:textId="77777777">
            <w:pPr>
              <w:jc w:val="center"/>
              <w:rPr>
                <w:rFonts w:ascii="Verdana" w:hAnsi="Verdana"/>
                <w:color w:val="000000"/>
                <w:sz w:val="18"/>
                <w:szCs w:val="18"/>
              </w:rPr>
            </w:pPr>
            <w:r w:rsidRPr="00CA7E0A">
              <w:rPr>
                <w:rFonts w:ascii="Verdana" w:hAnsi="Verdana"/>
                <w:color w:val="000000"/>
                <w:sz w:val="18"/>
                <w:szCs w:val="18"/>
              </w:rPr>
              <w:t>70,620</w:t>
            </w:r>
          </w:p>
        </w:tc>
        <w:tc>
          <w:tcPr>
            <w:tcW w:w="1167" w:type="dxa"/>
            <w:tcBorders>
              <w:top w:val="nil"/>
              <w:left w:val="nil"/>
              <w:bottom w:val="single" w:color="auto" w:sz="8" w:space="0"/>
              <w:right w:val="single" w:color="auto" w:sz="8" w:space="0"/>
            </w:tcBorders>
            <w:shd w:val="clear" w:color="000000" w:fill="BDD7EE"/>
            <w:noWrap/>
            <w:vAlign w:val="center"/>
            <w:hideMark/>
          </w:tcPr>
          <w:p w:rsidRPr="00CA7E0A" w:rsidR="00B06988" w:rsidP="00B22796" w:rsidRDefault="00B06988" w14:paraId="26E9454E" w14:textId="77777777">
            <w:pPr>
              <w:jc w:val="center"/>
              <w:rPr>
                <w:rFonts w:ascii="Verdana" w:hAnsi="Verdana"/>
                <w:color w:val="000000"/>
                <w:sz w:val="18"/>
                <w:szCs w:val="18"/>
              </w:rPr>
            </w:pPr>
            <w:r w:rsidRPr="00CA7E0A">
              <w:rPr>
                <w:rFonts w:ascii="Verdana" w:hAnsi="Verdana"/>
                <w:color w:val="000000"/>
                <w:sz w:val="18"/>
                <w:szCs w:val="18"/>
              </w:rPr>
              <w:t>12,500</w:t>
            </w:r>
          </w:p>
        </w:tc>
        <w:tc>
          <w:tcPr>
            <w:tcW w:w="1167" w:type="dxa"/>
            <w:tcBorders>
              <w:top w:val="nil"/>
              <w:left w:val="nil"/>
              <w:bottom w:val="single" w:color="auto" w:sz="8" w:space="0"/>
              <w:right w:val="single" w:color="auto" w:sz="8" w:space="0"/>
            </w:tcBorders>
            <w:shd w:val="clear" w:color="000000" w:fill="BDD7EE"/>
            <w:noWrap/>
            <w:vAlign w:val="center"/>
            <w:hideMark/>
          </w:tcPr>
          <w:p w:rsidRPr="00CA7E0A" w:rsidR="00B06988" w:rsidP="00B22796" w:rsidRDefault="00B06988" w14:paraId="5E14776F" w14:textId="77777777">
            <w:pPr>
              <w:jc w:val="center"/>
              <w:rPr>
                <w:rFonts w:ascii="Verdana" w:hAnsi="Verdana"/>
                <w:color w:val="000000"/>
                <w:sz w:val="18"/>
                <w:szCs w:val="18"/>
              </w:rPr>
            </w:pPr>
            <w:r w:rsidRPr="00CA7E0A">
              <w:rPr>
                <w:rFonts w:ascii="Verdana" w:hAnsi="Verdana"/>
                <w:color w:val="000000"/>
                <w:sz w:val="18"/>
                <w:szCs w:val="18"/>
              </w:rPr>
              <w:t>356,695</w:t>
            </w:r>
          </w:p>
        </w:tc>
        <w:tc>
          <w:tcPr>
            <w:tcW w:w="1203" w:type="dxa"/>
            <w:tcBorders>
              <w:top w:val="nil"/>
              <w:left w:val="nil"/>
              <w:bottom w:val="single" w:color="auto" w:sz="8" w:space="0"/>
              <w:right w:val="single" w:color="auto" w:sz="8" w:space="0"/>
            </w:tcBorders>
            <w:shd w:val="clear" w:color="000000" w:fill="BDD7EE"/>
            <w:noWrap/>
            <w:vAlign w:val="center"/>
            <w:hideMark/>
          </w:tcPr>
          <w:p w:rsidRPr="00CA7E0A" w:rsidR="00B06988" w:rsidP="00B22796" w:rsidRDefault="00B06988" w14:paraId="5236BCB5" w14:textId="77777777">
            <w:pPr>
              <w:jc w:val="center"/>
              <w:rPr>
                <w:rFonts w:ascii="Verdana" w:hAnsi="Verdana"/>
                <w:color w:val="000000"/>
                <w:sz w:val="18"/>
                <w:szCs w:val="18"/>
              </w:rPr>
            </w:pPr>
            <w:r w:rsidRPr="00CA7E0A">
              <w:rPr>
                <w:rFonts w:ascii="Verdana" w:hAnsi="Verdana"/>
                <w:color w:val="000000"/>
                <w:sz w:val="18"/>
                <w:szCs w:val="18"/>
              </w:rPr>
              <w:t>122,000</w:t>
            </w:r>
          </w:p>
        </w:tc>
      </w:tr>
      <w:tr w:rsidRPr="00CA7E0A" w:rsidR="00CA7E0A" w:rsidTr="00B22796" w14:paraId="456DCF70" w14:textId="77777777">
        <w:trPr>
          <w:trHeight w:val="258"/>
        </w:trPr>
        <w:tc>
          <w:tcPr>
            <w:tcW w:w="5730" w:type="dxa"/>
            <w:tcBorders>
              <w:top w:val="nil"/>
              <w:left w:val="single" w:color="auto" w:sz="8" w:space="0"/>
              <w:bottom w:val="single" w:color="auto" w:sz="8" w:space="0"/>
              <w:right w:val="single" w:color="auto" w:sz="8" w:space="0"/>
            </w:tcBorders>
            <w:shd w:val="clear" w:color="auto" w:fill="auto"/>
            <w:vAlign w:val="center"/>
            <w:hideMark/>
          </w:tcPr>
          <w:p w:rsidRPr="00CA7E0A" w:rsidR="00B06988" w:rsidP="00B22796" w:rsidRDefault="00B06988" w14:paraId="22B4FAC3" w14:textId="77777777">
            <w:pPr>
              <w:rPr>
                <w:rFonts w:ascii="Verdana" w:hAnsi="Verdana"/>
                <w:b/>
                <w:bCs/>
                <w:i/>
                <w:iCs/>
                <w:color w:val="000000"/>
                <w:sz w:val="18"/>
                <w:szCs w:val="18"/>
              </w:rPr>
            </w:pPr>
            <w:r w:rsidRPr="00CA7E0A">
              <w:rPr>
                <w:rFonts w:ascii="Verdana" w:hAnsi="Verdana"/>
                <w:b/>
                <w:bCs/>
                <w:i/>
                <w:iCs/>
                <w:color w:val="000000"/>
                <w:sz w:val="18"/>
                <w:szCs w:val="18"/>
              </w:rPr>
              <w:t>Second year</w:t>
            </w:r>
          </w:p>
        </w:tc>
        <w:tc>
          <w:tcPr>
            <w:tcW w:w="1203" w:type="dxa"/>
            <w:tcBorders>
              <w:top w:val="nil"/>
              <w:left w:val="nil"/>
              <w:bottom w:val="single" w:color="auto" w:sz="8" w:space="0"/>
              <w:right w:val="single" w:color="auto" w:sz="8" w:space="0"/>
            </w:tcBorders>
            <w:shd w:val="clear" w:color="000000" w:fill="BDD7EE"/>
            <w:noWrap/>
            <w:vAlign w:val="center"/>
            <w:hideMark/>
          </w:tcPr>
          <w:p w:rsidRPr="00CA7E0A" w:rsidR="00B06988" w:rsidP="00B22796" w:rsidRDefault="00B06988" w14:paraId="1404CE6E" w14:textId="77777777">
            <w:pPr>
              <w:jc w:val="center"/>
              <w:rPr>
                <w:rFonts w:ascii="Verdana" w:hAnsi="Verdana"/>
                <w:color w:val="000000"/>
                <w:sz w:val="18"/>
                <w:szCs w:val="18"/>
              </w:rPr>
            </w:pPr>
            <w:r w:rsidRPr="00CA7E0A">
              <w:rPr>
                <w:rFonts w:ascii="Verdana" w:hAnsi="Verdana"/>
                <w:color w:val="000000"/>
                <w:sz w:val="18"/>
                <w:szCs w:val="18"/>
              </w:rPr>
              <w:t>286,075</w:t>
            </w:r>
          </w:p>
        </w:tc>
        <w:tc>
          <w:tcPr>
            <w:tcW w:w="1167" w:type="dxa"/>
            <w:tcBorders>
              <w:top w:val="nil"/>
              <w:left w:val="nil"/>
              <w:bottom w:val="single" w:color="auto" w:sz="8" w:space="0"/>
              <w:right w:val="single" w:color="auto" w:sz="8" w:space="0"/>
            </w:tcBorders>
            <w:shd w:val="clear" w:color="000000" w:fill="BDD7EE"/>
            <w:noWrap/>
            <w:vAlign w:val="center"/>
            <w:hideMark/>
          </w:tcPr>
          <w:p w:rsidRPr="00CA7E0A" w:rsidR="00B06988" w:rsidP="00B22796" w:rsidRDefault="00B06988" w14:paraId="176FFF4C" w14:textId="77777777">
            <w:pPr>
              <w:jc w:val="center"/>
              <w:rPr>
                <w:rFonts w:ascii="Verdana" w:hAnsi="Verdana"/>
                <w:color w:val="000000"/>
                <w:sz w:val="18"/>
                <w:szCs w:val="18"/>
              </w:rPr>
            </w:pPr>
            <w:r w:rsidRPr="00CA7E0A">
              <w:rPr>
                <w:rFonts w:ascii="Verdana" w:hAnsi="Verdana"/>
                <w:color w:val="000000"/>
                <w:sz w:val="18"/>
                <w:szCs w:val="18"/>
              </w:rPr>
              <w:t>109,500</w:t>
            </w:r>
          </w:p>
        </w:tc>
        <w:tc>
          <w:tcPr>
            <w:tcW w:w="1167" w:type="dxa"/>
            <w:tcBorders>
              <w:top w:val="nil"/>
              <w:left w:val="nil"/>
              <w:bottom w:val="single" w:color="auto" w:sz="8" w:space="0"/>
              <w:right w:val="single" w:color="auto" w:sz="8" w:space="0"/>
            </w:tcBorders>
            <w:shd w:val="clear" w:color="000000" w:fill="BDD7EE"/>
            <w:noWrap/>
            <w:vAlign w:val="center"/>
            <w:hideMark/>
          </w:tcPr>
          <w:p w:rsidRPr="00CA7E0A" w:rsidR="00B06988" w:rsidP="00B22796" w:rsidRDefault="00B06988" w14:paraId="3EA1B5F7" w14:textId="77777777">
            <w:pPr>
              <w:jc w:val="center"/>
              <w:rPr>
                <w:rFonts w:ascii="Verdana" w:hAnsi="Verdana"/>
                <w:color w:val="000000"/>
                <w:sz w:val="18"/>
                <w:szCs w:val="18"/>
              </w:rPr>
            </w:pPr>
            <w:r w:rsidRPr="00CA7E0A">
              <w:rPr>
                <w:rFonts w:ascii="Verdana" w:hAnsi="Verdana"/>
                <w:color w:val="000000"/>
                <w:sz w:val="18"/>
                <w:szCs w:val="18"/>
              </w:rPr>
              <w:t>70,620</w:t>
            </w:r>
          </w:p>
        </w:tc>
        <w:tc>
          <w:tcPr>
            <w:tcW w:w="1167" w:type="dxa"/>
            <w:tcBorders>
              <w:top w:val="nil"/>
              <w:left w:val="nil"/>
              <w:bottom w:val="single" w:color="auto" w:sz="8" w:space="0"/>
              <w:right w:val="single" w:color="auto" w:sz="8" w:space="0"/>
            </w:tcBorders>
            <w:shd w:val="clear" w:color="000000" w:fill="BDD7EE"/>
            <w:noWrap/>
            <w:vAlign w:val="center"/>
            <w:hideMark/>
          </w:tcPr>
          <w:p w:rsidRPr="00CA7E0A" w:rsidR="00B06988" w:rsidP="00B22796" w:rsidRDefault="00B06988" w14:paraId="5CCE96C7" w14:textId="77777777">
            <w:pPr>
              <w:jc w:val="center"/>
              <w:rPr>
                <w:rFonts w:ascii="Verdana" w:hAnsi="Verdana"/>
                <w:color w:val="000000"/>
                <w:sz w:val="18"/>
                <w:szCs w:val="18"/>
              </w:rPr>
            </w:pPr>
            <w:r w:rsidRPr="00CA7E0A">
              <w:rPr>
                <w:rFonts w:ascii="Verdana" w:hAnsi="Verdana"/>
                <w:color w:val="000000"/>
                <w:sz w:val="18"/>
                <w:szCs w:val="18"/>
              </w:rPr>
              <w:t>12,500</w:t>
            </w:r>
          </w:p>
        </w:tc>
        <w:tc>
          <w:tcPr>
            <w:tcW w:w="1167" w:type="dxa"/>
            <w:tcBorders>
              <w:top w:val="nil"/>
              <w:left w:val="nil"/>
              <w:bottom w:val="single" w:color="auto" w:sz="8" w:space="0"/>
              <w:right w:val="single" w:color="auto" w:sz="8" w:space="0"/>
            </w:tcBorders>
            <w:shd w:val="clear" w:color="000000" w:fill="BDD7EE"/>
            <w:noWrap/>
            <w:vAlign w:val="center"/>
            <w:hideMark/>
          </w:tcPr>
          <w:p w:rsidRPr="00CA7E0A" w:rsidR="00B06988" w:rsidP="00B22796" w:rsidRDefault="00B06988" w14:paraId="7C7B2628" w14:textId="77777777">
            <w:pPr>
              <w:jc w:val="center"/>
              <w:rPr>
                <w:rFonts w:ascii="Verdana" w:hAnsi="Verdana"/>
                <w:color w:val="000000"/>
                <w:sz w:val="18"/>
                <w:szCs w:val="18"/>
              </w:rPr>
            </w:pPr>
            <w:r w:rsidRPr="00CA7E0A">
              <w:rPr>
                <w:rFonts w:ascii="Verdana" w:hAnsi="Verdana"/>
                <w:color w:val="000000"/>
                <w:sz w:val="18"/>
                <w:szCs w:val="18"/>
              </w:rPr>
              <w:t>356,695</w:t>
            </w:r>
          </w:p>
        </w:tc>
        <w:tc>
          <w:tcPr>
            <w:tcW w:w="1203" w:type="dxa"/>
            <w:tcBorders>
              <w:top w:val="nil"/>
              <w:left w:val="nil"/>
              <w:bottom w:val="single" w:color="auto" w:sz="8" w:space="0"/>
              <w:right w:val="single" w:color="auto" w:sz="8" w:space="0"/>
            </w:tcBorders>
            <w:shd w:val="clear" w:color="000000" w:fill="BDD7EE"/>
            <w:noWrap/>
            <w:vAlign w:val="center"/>
            <w:hideMark/>
          </w:tcPr>
          <w:p w:rsidRPr="00CA7E0A" w:rsidR="00B06988" w:rsidP="00B22796" w:rsidRDefault="00B06988" w14:paraId="1B73D2E1" w14:textId="77777777">
            <w:pPr>
              <w:jc w:val="center"/>
              <w:rPr>
                <w:rFonts w:ascii="Verdana" w:hAnsi="Verdana"/>
                <w:color w:val="000000"/>
                <w:sz w:val="18"/>
                <w:szCs w:val="18"/>
              </w:rPr>
            </w:pPr>
            <w:r w:rsidRPr="00CA7E0A">
              <w:rPr>
                <w:rFonts w:ascii="Verdana" w:hAnsi="Verdana"/>
                <w:color w:val="000000"/>
                <w:sz w:val="18"/>
                <w:szCs w:val="18"/>
              </w:rPr>
              <w:t>122,000</w:t>
            </w:r>
          </w:p>
        </w:tc>
      </w:tr>
    </w:tbl>
    <w:p w:rsidRPr="00CA7E0A" w:rsidR="00B06988" w:rsidP="00B06988" w:rsidRDefault="00B06988" w14:paraId="20BBE364" w14:textId="77777777">
      <w:pPr>
        <w:jc w:val="both"/>
        <w:rPr>
          <w:rFonts w:ascii="Verdana" w:hAnsi="Verdana"/>
          <w:color w:val="000000" w:themeColor="text1"/>
          <w:sz w:val="20"/>
          <w:szCs w:val="15"/>
          <w:lang w:eastAsia="en-GB"/>
        </w:rPr>
      </w:pPr>
    </w:p>
    <w:p w:rsidRPr="00CA7E0A" w:rsidR="00B06988" w:rsidP="00B06988" w:rsidRDefault="00B06988" w14:paraId="630F35CA" w14:textId="2C96B560">
      <w:pPr>
        <w:jc w:val="both"/>
        <w:rPr>
          <w:rFonts w:ascii="Verdana" w:hAnsi="Verdana"/>
          <w:color w:val="000000" w:themeColor="text1"/>
          <w:sz w:val="20"/>
          <w:szCs w:val="15"/>
          <w:lang w:eastAsia="en-GB"/>
        </w:rPr>
      </w:pPr>
      <w:r w:rsidRPr="00CA7E0A">
        <w:rPr>
          <w:rFonts w:ascii="Verdana" w:hAnsi="Verdana"/>
          <w:color w:val="000000" w:themeColor="text1"/>
          <w:sz w:val="20"/>
          <w:szCs w:val="15"/>
          <w:lang w:eastAsia="en-GB"/>
        </w:rPr>
        <w:t xml:space="preserve">UNDP as the convening agency for this UNJP will have around 80 percent of the total programme budget and will coordinate the work under the guidance of the </w:t>
      </w:r>
      <w:r w:rsidR="001F0E90">
        <w:rPr>
          <w:rFonts w:ascii="Verdana" w:hAnsi="Verdana"/>
          <w:color w:val="000000" w:themeColor="text1"/>
          <w:sz w:val="20"/>
          <w:szCs w:val="15"/>
          <w:lang w:eastAsia="en-GB"/>
        </w:rPr>
        <w:t>PSC</w:t>
      </w:r>
      <w:r w:rsidRPr="00CA7E0A">
        <w:rPr>
          <w:rFonts w:ascii="Verdana" w:hAnsi="Verdana"/>
          <w:color w:val="000000" w:themeColor="text1"/>
          <w:sz w:val="20"/>
          <w:szCs w:val="15"/>
          <w:lang w:eastAsia="en-GB"/>
        </w:rPr>
        <w:t xml:space="preserve">, as well as </w:t>
      </w:r>
      <w:r w:rsidR="00115227">
        <w:rPr>
          <w:rFonts w:ascii="Verdana" w:hAnsi="Verdana"/>
          <w:color w:val="000000" w:themeColor="text1"/>
          <w:sz w:val="20"/>
          <w:szCs w:val="15"/>
          <w:lang w:eastAsia="en-GB"/>
        </w:rPr>
        <w:t>contracting a final</w:t>
      </w:r>
      <w:r w:rsidRPr="00CA7E0A">
        <w:rPr>
          <w:rFonts w:ascii="Verdana" w:hAnsi="Verdana"/>
          <w:color w:val="000000" w:themeColor="text1"/>
          <w:sz w:val="20"/>
          <w:szCs w:val="15"/>
          <w:lang w:eastAsia="en-GB"/>
        </w:rPr>
        <w:t xml:space="preserve"> evaluation of the UNJP</w:t>
      </w:r>
      <w:r w:rsidR="00115227">
        <w:rPr>
          <w:rFonts w:ascii="Verdana" w:hAnsi="Verdana"/>
          <w:color w:val="000000" w:themeColor="text1"/>
          <w:sz w:val="20"/>
          <w:szCs w:val="15"/>
          <w:lang w:eastAsia="en-GB"/>
        </w:rPr>
        <w:t xml:space="preserve"> in support of the UNRC Co-chair of the PSC</w:t>
      </w:r>
      <w:r w:rsidRPr="00CA7E0A">
        <w:rPr>
          <w:rFonts w:ascii="Verdana" w:hAnsi="Verdana"/>
          <w:color w:val="000000" w:themeColor="text1"/>
          <w:sz w:val="20"/>
          <w:szCs w:val="15"/>
          <w:lang w:eastAsia="en-GB"/>
        </w:rPr>
        <w:t>. The total programme costs USD 957,390 of which USD 713,390 will be from the UNSDGF and the remaining from PUNOs. Within the allocation from UNSDGF, USD 596,720</w:t>
      </w:r>
      <w:r w:rsidRPr="00CA7E0A">
        <w:rPr>
          <w:rStyle w:val="FootnoteReference"/>
          <w:rFonts w:ascii="Verdana" w:hAnsi="Verdana"/>
          <w:color w:val="000000" w:themeColor="text1"/>
          <w:sz w:val="20"/>
          <w:szCs w:val="15"/>
          <w:lang w:eastAsia="en-GB"/>
        </w:rPr>
        <w:footnoteReference w:id="31"/>
      </w:r>
      <w:r w:rsidRPr="00CA7E0A">
        <w:rPr>
          <w:rFonts w:ascii="Verdana" w:hAnsi="Verdana"/>
          <w:color w:val="000000" w:themeColor="text1"/>
          <w:sz w:val="20"/>
          <w:szCs w:val="15"/>
          <w:lang w:eastAsia="en-GB"/>
        </w:rPr>
        <w:t xml:space="preserve"> (90 percent) is allocated for delivery of outputs to the government.  USD 70,000 (10% percent of UNSDGF) is allocated for monitoring, evaluation and reporting over a period of two years, with a full-time program manager to be engaged for project management and reporting, to allow for efficient and streamlined program management as a learning experience from previous JPs. Also, USD 20,000 (3% percent of UNSDGF) is budgeted for final independent and gender-responsive evaluation</w:t>
      </w:r>
      <w:r w:rsidR="00115227">
        <w:rPr>
          <w:rFonts w:ascii="Verdana" w:hAnsi="Verdana"/>
          <w:color w:val="000000" w:themeColor="text1"/>
          <w:sz w:val="20"/>
          <w:szCs w:val="15"/>
          <w:lang w:eastAsia="en-GB"/>
        </w:rPr>
        <w:t xml:space="preserve"> to be contracted out by UNDP in support of the UNRC Co-chair of the PSC</w:t>
      </w:r>
      <w:r w:rsidRPr="00CA7E0A">
        <w:rPr>
          <w:rFonts w:ascii="Verdana" w:hAnsi="Verdana"/>
          <w:color w:val="000000" w:themeColor="text1"/>
          <w:sz w:val="20"/>
          <w:szCs w:val="15"/>
          <w:lang w:eastAsia="en-GB"/>
        </w:rPr>
        <w:t>. While a total of USD 10,000 (1% of UNSDGF) is allocated for Strategic communication and Advocacy which is reflected through UNDP proposed budget.</w:t>
      </w:r>
    </w:p>
    <w:p w:rsidR="003A114B" w:rsidP="001134F6" w:rsidRDefault="00CD2B6D" w14:paraId="6DDBAE96" w14:textId="2B3E140A">
      <w:pPr>
        <w:rPr>
          <w:rFonts w:ascii="Verdana" w:hAnsi="Verdana"/>
          <w:color w:val="000000" w:themeColor="text1"/>
          <w:sz w:val="20"/>
          <w:szCs w:val="15"/>
          <w:lang w:eastAsia="en-GB"/>
        </w:rPr>
      </w:pPr>
      <w:r w:rsidRPr="00CD2B6D">
        <w:rPr>
          <w:rFonts w:ascii="Verdana" w:hAnsi="Verdana"/>
          <w:color w:val="000000" w:themeColor="text1"/>
          <w:sz w:val="20"/>
          <w:szCs w:val="15"/>
          <w:lang w:eastAsia="en-GB"/>
        </w:rPr>
        <w:lastRenderedPageBreak/>
        <w:t xml:space="preserve">Under Output 2.1 (activity 2.1.3) </w:t>
      </w:r>
      <w:r>
        <w:rPr>
          <w:rFonts w:ascii="Verdana" w:hAnsi="Verdana"/>
          <w:color w:val="000000" w:themeColor="text1"/>
          <w:sz w:val="20"/>
          <w:szCs w:val="15"/>
          <w:lang w:eastAsia="en-GB"/>
        </w:rPr>
        <w:t xml:space="preserve">of the JP a specific activity is </w:t>
      </w:r>
      <w:r w:rsidR="00FF0D7A">
        <w:rPr>
          <w:rFonts w:ascii="Verdana" w:hAnsi="Verdana"/>
          <w:color w:val="000000" w:themeColor="text1"/>
          <w:sz w:val="20"/>
          <w:szCs w:val="15"/>
          <w:lang w:eastAsia="en-GB"/>
        </w:rPr>
        <w:t xml:space="preserve">planned to </w:t>
      </w:r>
      <w:r w:rsidRPr="00CD2B6D">
        <w:rPr>
          <w:rFonts w:ascii="Verdana" w:hAnsi="Verdana"/>
          <w:color w:val="000000" w:themeColor="text1"/>
          <w:sz w:val="20"/>
          <w:szCs w:val="15"/>
          <w:lang w:eastAsia="en-GB"/>
        </w:rPr>
        <w:t>support Government to undertake gender responsive risk-budgeting practices which will guide the national budgeting process, as well as support line ministries to build capacity to do gender audits of budgets.</w:t>
      </w:r>
      <w:r w:rsidR="00544A65">
        <w:rPr>
          <w:rFonts w:ascii="Verdana" w:hAnsi="Verdana"/>
          <w:color w:val="000000" w:themeColor="text1"/>
          <w:sz w:val="20"/>
          <w:szCs w:val="15"/>
          <w:lang w:eastAsia="en-GB"/>
        </w:rPr>
        <w:t xml:space="preserve"> This activity will cost USD 55,220 which represents </w:t>
      </w:r>
      <w:r w:rsidR="00874199">
        <w:rPr>
          <w:rFonts w:ascii="Verdana" w:hAnsi="Verdana"/>
          <w:color w:val="000000" w:themeColor="text1"/>
          <w:sz w:val="20"/>
          <w:szCs w:val="15"/>
          <w:lang w:eastAsia="en-GB"/>
        </w:rPr>
        <w:t>7.7% of</w:t>
      </w:r>
      <w:r w:rsidR="00E86BC8">
        <w:rPr>
          <w:rFonts w:ascii="Verdana" w:hAnsi="Verdana"/>
          <w:color w:val="000000" w:themeColor="text1"/>
          <w:sz w:val="20"/>
          <w:szCs w:val="15"/>
          <w:lang w:eastAsia="en-GB"/>
        </w:rPr>
        <w:t xml:space="preserve"> UNSDGF contributions.</w:t>
      </w:r>
    </w:p>
    <w:p w:rsidRPr="00CA7E0A" w:rsidR="009E4309" w:rsidP="001134F6" w:rsidRDefault="009E4309" w14:paraId="49320A9D" w14:textId="77777777">
      <w:pPr>
        <w:rPr>
          <w:rFonts w:ascii="Verdana" w:hAnsi="Verdana"/>
          <w:color w:val="000000" w:themeColor="text1"/>
          <w:lang w:val="en-GB" w:eastAsia="en-GB"/>
        </w:rPr>
      </w:pPr>
    </w:p>
    <w:p w:rsidRPr="00CA7E0A" w:rsidR="008B02D0" w:rsidP="001134F6" w:rsidRDefault="00EF3D8C" w14:paraId="30E63EFE" w14:textId="7EE58551">
      <w:pPr>
        <w:rPr>
          <w:rFonts w:ascii="Verdana" w:hAnsi="Verdana"/>
          <w:b/>
          <w:bCs/>
          <w:color w:val="0070C0"/>
          <w:sz w:val="20"/>
          <w:u w:val="single"/>
          <w:lang w:val="en-GB" w:eastAsia="en-GB"/>
        </w:rPr>
      </w:pPr>
      <w:r w:rsidRPr="00CA7E0A">
        <w:rPr>
          <w:rFonts w:ascii="Verdana" w:hAnsi="Verdana"/>
          <w:b/>
          <w:bCs/>
          <w:color w:val="0070C0"/>
          <w:sz w:val="20"/>
          <w:u w:val="single"/>
          <w:lang w:val="en-GB" w:eastAsia="en-GB"/>
        </w:rPr>
        <w:t>5</w:t>
      </w:r>
      <w:r w:rsidRPr="00CA7E0A" w:rsidR="00081CE7">
        <w:rPr>
          <w:rFonts w:ascii="Verdana" w:hAnsi="Verdana"/>
          <w:b/>
          <w:bCs/>
          <w:color w:val="0070C0"/>
          <w:sz w:val="20"/>
          <w:u w:val="single"/>
          <w:lang w:val="en-GB" w:eastAsia="en-GB"/>
        </w:rPr>
        <w:t>.2</w:t>
      </w:r>
      <w:r w:rsidRPr="00CA7E0A" w:rsidR="008B02D0">
        <w:rPr>
          <w:rFonts w:ascii="Verdana" w:hAnsi="Verdana"/>
          <w:b/>
          <w:bCs/>
          <w:color w:val="0070C0"/>
          <w:sz w:val="20"/>
          <w:u w:val="single"/>
          <w:lang w:val="en-GB" w:eastAsia="en-GB"/>
        </w:rPr>
        <w:t xml:space="preserve"> Budget per SDG </w:t>
      </w:r>
      <w:r w:rsidRPr="00CA7E0A" w:rsidR="004C09AF">
        <w:rPr>
          <w:rFonts w:ascii="Verdana" w:hAnsi="Verdana"/>
          <w:b/>
          <w:bCs/>
          <w:color w:val="0070C0"/>
          <w:sz w:val="20"/>
          <w:u w:val="single"/>
          <w:lang w:val="en-GB" w:eastAsia="en-GB"/>
        </w:rPr>
        <w:t>targets</w:t>
      </w:r>
    </w:p>
    <w:p w:rsidRPr="00CA7E0A" w:rsidR="00EE1510" w:rsidP="00917071" w:rsidRDefault="00EE1510" w14:paraId="3D2126FA" w14:textId="77777777">
      <w:pPr>
        <w:rPr>
          <w:rFonts w:ascii="Verdana" w:hAnsi="Verdana"/>
          <w:i/>
          <w:iCs/>
          <w:color w:val="C45911" w:themeColor="accent2" w:themeShade="BF"/>
          <w:sz w:val="18"/>
          <w:szCs w:val="18"/>
          <w:lang w:val="en-GB" w:eastAsia="en-GB"/>
        </w:rPr>
      </w:pPr>
    </w:p>
    <w:p w:rsidRPr="00CA7E0A" w:rsidR="00ED28A8" w:rsidP="00B519B8" w:rsidRDefault="00EE1510" w14:paraId="2DB5EA6A" w14:textId="77777777">
      <w:pPr>
        <w:jc w:val="both"/>
        <w:rPr>
          <w:rFonts w:ascii="Verdana" w:hAnsi="Verdana"/>
          <w:color w:val="000000" w:themeColor="text1"/>
          <w:sz w:val="20"/>
          <w:szCs w:val="20"/>
          <w:lang w:val="en-GB"/>
        </w:rPr>
      </w:pPr>
      <w:r w:rsidRPr="00CA7E0A">
        <w:rPr>
          <w:rFonts w:ascii="Verdana" w:hAnsi="Verdana"/>
          <w:color w:val="000000" w:themeColor="text1"/>
          <w:sz w:val="20"/>
          <w:szCs w:val="20"/>
          <w:lang w:val="en-GB" w:eastAsia="en-GB"/>
        </w:rPr>
        <w:t xml:space="preserve">The overall goal of the JP is </w:t>
      </w:r>
      <w:r w:rsidRPr="00CA7E0A">
        <w:rPr>
          <w:rFonts w:ascii="Verdana" w:hAnsi="Verdana"/>
          <w:color w:val="000000" w:themeColor="text1"/>
          <w:sz w:val="20"/>
          <w:szCs w:val="20"/>
          <w:lang w:val="en-GB"/>
        </w:rPr>
        <w:t xml:space="preserve">to anchor Disaster Risk Resiliency and Climate Change Adaptation at the heart of national and subnational development planning in order to address sustainability and leave no one behind elements of the Agenda 2030. </w:t>
      </w:r>
    </w:p>
    <w:p w:rsidR="00EE1510" w:rsidP="00B519B8" w:rsidRDefault="00156CA5" w14:paraId="2E94846E" w14:textId="3BB6A5AB">
      <w:pPr>
        <w:jc w:val="both"/>
        <w:rPr>
          <w:rFonts w:ascii="Verdana" w:hAnsi="Verdana"/>
          <w:color w:val="000000" w:themeColor="text1"/>
          <w:sz w:val="20"/>
          <w:szCs w:val="20"/>
          <w:lang w:val="en-GB"/>
        </w:rPr>
      </w:pPr>
      <w:r w:rsidRPr="00CA7E0A">
        <w:rPr>
          <w:rFonts w:ascii="Verdana" w:hAnsi="Verdana"/>
          <w:color w:val="000000" w:themeColor="text1"/>
          <w:sz w:val="20"/>
          <w:szCs w:val="20"/>
          <w:lang w:val="en-GB"/>
        </w:rPr>
        <w:t>Given the nature of the project disaster risk-reduction and climate change action, t</w:t>
      </w:r>
      <w:r w:rsidRPr="00CA7E0A" w:rsidR="00ED28A8">
        <w:rPr>
          <w:rFonts w:ascii="Verdana" w:hAnsi="Verdana"/>
          <w:color w:val="000000" w:themeColor="text1"/>
          <w:sz w:val="20"/>
          <w:szCs w:val="20"/>
          <w:lang w:val="en-GB"/>
        </w:rPr>
        <w:t>he vast majority of funding</w:t>
      </w:r>
      <w:r w:rsidRPr="00CA7E0A" w:rsidR="004E4203">
        <w:rPr>
          <w:rFonts w:ascii="Verdana" w:hAnsi="Verdana"/>
          <w:color w:val="000000" w:themeColor="text1"/>
          <w:sz w:val="20"/>
          <w:szCs w:val="20"/>
          <w:lang w:val="en-GB"/>
        </w:rPr>
        <w:t xml:space="preserve"> (</w:t>
      </w:r>
      <w:r w:rsidR="005A5C18">
        <w:rPr>
          <w:rFonts w:ascii="Verdana" w:hAnsi="Verdana"/>
          <w:color w:val="000000" w:themeColor="text1"/>
          <w:sz w:val="20"/>
          <w:szCs w:val="20"/>
          <w:lang w:val="en-GB"/>
        </w:rPr>
        <w:t>9</w:t>
      </w:r>
      <w:r w:rsidRPr="00CA7E0A">
        <w:rPr>
          <w:rFonts w:ascii="Verdana" w:hAnsi="Verdana"/>
          <w:color w:val="000000" w:themeColor="text1"/>
          <w:sz w:val="20"/>
          <w:szCs w:val="20"/>
          <w:lang w:val="en-GB"/>
        </w:rPr>
        <w:t>5</w:t>
      </w:r>
      <w:r w:rsidRPr="00CA7E0A" w:rsidR="00070CA1">
        <w:rPr>
          <w:rFonts w:ascii="Verdana" w:hAnsi="Verdana"/>
          <w:color w:val="000000" w:themeColor="text1"/>
          <w:sz w:val="20"/>
          <w:szCs w:val="20"/>
          <w:lang w:val="en-GB"/>
        </w:rPr>
        <w:t>%</w:t>
      </w:r>
      <w:r w:rsidRPr="00CA7E0A" w:rsidR="004E4203">
        <w:rPr>
          <w:rFonts w:ascii="Verdana" w:hAnsi="Verdana"/>
          <w:color w:val="000000" w:themeColor="text1"/>
          <w:sz w:val="20"/>
          <w:szCs w:val="20"/>
          <w:lang w:val="en-GB"/>
        </w:rPr>
        <w:t>)</w:t>
      </w:r>
      <w:r w:rsidRPr="00CA7E0A" w:rsidR="00ED28A8">
        <w:rPr>
          <w:rFonts w:ascii="Verdana" w:hAnsi="Verdana"/>
          <w:color w:val="000000" w:themeColor="text1"/>
          <w:sz w:val="20"/>
          <w:szCs w:val="20"/>
          <w:lang w:val="en-GB"/>
        </w:rPr>
        <w:t xml:space="preserve"> is expected to be </w:t>
      </w:r>
      <w:r w:rsidRPr="00CA7E0A" w:rsidR="008A3CA2">
        <w:rPr>
          <w:rFonts w:ascii="Verdana" w:hAnsi="Verdana"/>
          <w:color w:val="000000" w:themeColor="text1"/>
          <w:sz w:val="20"/>
          <w:szCs w:val="20"/>
          <w:lang w:val="en-GB"/>
        </w:rPr>
        <w:t>utilis</w:t>
      </w:r>
      <w:r w:rsidRPr="00CA7E0A" w:rsidR="004A6E6F">
        <w:rPr>
          <w:rFonts w:ascii="Verdana" w:hAnsi="Verdana"/>
          <w:color w:val="000000" w:themeColor="text1"/>
          <w:sz w:val="20"/>
          <w:szCs w:val="20"/>
          <w:lang w:val="en-GB"/>
        </w:rPr>
        <w:t>ed on the relevant SDG</w:t>
      </w:r>
      <w:r w:rsidRPr="00CA7E0A" w:rsidR="008A3CA2">
        <w:rPr>
          <w:rFonts w:ascii="Verdana" w:hAnsi="Verdana"/>
          <w:color w:val="000000" w:themeColor="text1"/>
          <w:sz w:val="20"/>
          <w:szCs w:val="20"/>
          <w:lang w:val="en-GB"/>
        </w:rPr>
        <w:t xml:space="preserve"> indicators outlined</w:t>
      </w:r>
      <w:r w:rsidRPr="00CA7E0A" w:rsidR="004A6E6F">
        <w:rPr>
          <w:rFonts w:ascii="Verdana" w:hAnsi="Verdana"/>
          <w:color w:val="000000" w:themeColor="text1"/>
          <w:sz w:val="20"/>
          <w:szCs w:val="20"/>
          <w:lang w:val="en-GB"/>
        </w:rPr>
        <w:t xml:space="preserve"> below</w:t>
      </w:r>
      <w:r w:rsidRPr="00CA7E0A" w:rsidR="008A3CA2">
        <w:rPr>
          <w:rFonts w:ascii="Verdana" w:hAnsi="Verdana"/>
          <w:color w:val="000000" w:themeColor="text1"/>
          <w:sz w:val="20"/>
          <w:szCs w:val="20"/>
          <w:lang w:val="en-GB"/>
        </w:rPr>
        <w:t xml:space="preserve"> </w:t>
      </w:r>
      <w:r w:rsidRPr="00CA7E0A" w:rsidR="004A6E6F">
        <w:rPr>
          <w:rFonts w:ascii="Verdana" w:hAnsi="Verdana"/>
          <w:color w:val="000000" w:themeColor="text1"/>
          <w:sz w:val="20"/>
          <w:szCs w:val="20"/>
          <w:lang w:val="en-GB"/>
        </w:rPr>
        <w:t xml:space="preserve">contributing to </w:t>
      </w:r>
      <w:r w:rsidRPr="00CA7E0A" w:rsidR="008A3CA2">
        <w:rPr>
          <w:rFonts w:ascii="Verdana" w:hAnsi="Verdana"/>
          <w:color w:val="000000" w:themeColor="text1"/>
          <w:sz w:val="20"/>
          <w:szCs w:val="20"/>
          <w:lang w:val="en-GB"/>
        </w:rPr>
        <w:t>SDG</w:t>
      </w:r>
      <w:r w:rsidRPr="00CA7E0A" w:rsidR="0028637B">
        <w:rPr>
          <w:rFonts w:ascii="Verdana" w:hAnsi="Verdana"/>
          <w:color w:val="000000" w:themeColor="text1"/>
          <w:sz w:val="20"/>
          <w:szCs w:val="20"/>
          <w:lang w:val="en-GB"/>
        </w:rPr>
        <w:t xml:space="preserve"> </w:t>
      </w:r>
      <w:proofErr w:type="gramStart"/>
      <w:r w:rsidRPr="00CA7E0A" w:rsidR="0028637B">
        <w:rPr>
          <w:rFonts w:ascii="Verdana" w:hAnsi="Verdana"/>
          <w:color w:val="000000" w:themeColor="text1"/>
          <w:sz w:val="20"/>
          <w:szCs w:val="20"/>
          <w:lang w:val="en-GB"/>
        </w:rPr>
        <w:t>5,</w:t>
      </w:r>
      <w:r w:rsidRPr="00CA7E0A" w:rsidR="003654CA">
        <w:rPr>
          <w:rFonts w:ascii="Verdana" w:hAnsi="Verdana"/>
          <w:color w:val="000000" w:themeColor="text1"/>
          <w:sz w:val="20"/>
          <w:szCs w:val="20"/>
          <w:lang w:val="en-GB"/>
        </w:rPr>
        <w:t>6,</w:t>
      </w:r>
      <w:r w:rsidRPr="00CA7E0A" w:rsidR="006C5695">
        <w:rPr>
          <w:rFonts w:ascii="Verdana" w:hAnsi="Verdana"/>
          <w:color w:val="000000" w:themeColor="text1"/>
          <w:sz w:val="20"/>
          <w:szCs w:val="20"/>
          <w:lang w:val="en-GB"/>
        </w:rPr>
        <w:t>,</w:t>
      </w:r>
      <w:proofErr w:type="gramEnd"/>
      <w:r w:rsidRPr="00CA7E0A" w:rsidR="00D71837">
        <w:rPr>
          <w:rFonts w:ascii="Verdana" w:hAnsi="Verdana"/>
          <w:color w:val="000000" w:themeColor="text1"/>
          <w:sz w:val="20"/>
          <w:szCs w:val="20"/>
          <w:lang w:val="en-GB"/>
        </w:rPr>
        <w:t>10,</w:t>
      </w:r>
      <w:r w:rsidR="00B766ED">
        <w:rPr>
          <w:rFonts w:ascii="Verdana" w:hAnsi="Verdana"/>
          <w:color w:val="000000" w:themeColor="text1"/>
          <w:sz w:val="20"/>
          <w:szCs w:val="20"/>
          <w:lang w:val="en-GB"/>
        </w:rPr>
        <w:t>13,</w:t>
      </w:r>
      <w:r w:rsidR="00251A1D">
        <w:rPr>
          <w:rFonts w:ascii="Verdana" w:hAnsi="Verdana"/>
          <w:color w:val="000000" w:themeColor="text1"/>
          <w:sz w:val="20"/>
          <w:szCs w:val="20"/>
          <w:lang w:val="en-GB"/>
        </w:rPr>
        <w:t>11,</w:t>
      </w:r>
      <w:r w:rsidRPr="00CA7E0A" w:rsidR="004E4203">
        <w:rPr>
          <w:rFonts w:ascii="Verdana" w:hAnsi="Verdana"/>
          <w:color w:val="000000" w:themeColor="text1"/>
          <w:sz w:val="20"/>
          <w:szCs w:val="20"/>
          <w:lang w:val="en-GB"/>
        </w:rPr>
        <w:t xml:space="preserve">and 16 directly targeting these goals </w:t>
      </w:r>
      <w:r w:rsidRPr="00CA7E0A" w:rsidR="00070CA1">
        <w:rPr>
          <w:rFonts w:ascii="Verdana" w:hAnsi="Verdana"/>
          <w:color w:val="000000" w:themeColor="text1"/>
          <w:sz w:val="20"/>
          <w:szCs w:val="20"/>
          <w:lang w:val="en-GB"/>
        </w:rPr>
        <w:t xml:space="preserve">and the remainder on SDG </w:t>
      </w:r>
      <w:r w:rsidRPr="00CA7E0A" w:rsidR="00122912">
        <w:rPr>
          <w:rFonts w:ascii="Verdana" w:hAnsi="Verdana"/>
          <w:color w:val="000000" w:themeColor="text1"/>
          <w:sz w:val="20"/>
          <w:szCs w:val="20"/>
          <w:lang w:val="en-GB"/>
        </w:rPr>
        <w:t>1,</w:t>
      </w:r>
      <w:r w:rsidRPr="00CA7E0A" w:rsidR="00B07CD1">
        <w:rPr>
          <w:rFonts w:ascii="Verdana" w:hAnsi="Verdana"/>
          <w:color w:val="000000" w:themeColor="text1"/>
          <w:sz w:val="20"/>
          <w:szCs w:val="20"/>
          <w:lang w:val="en-GB"/>
        </w:rPr>
        <w:t xml:space="preserve"> indirectly contributing to these targets</w:t>
      </w:r>
      <w:r w:rsidRPr="00CA7E0A" w:rsidR="008247D7">
        <w:rPr>
          <w:rFonts w:ascii="Verdana" w:hAnsi="Verdana"/>
          <w:color w:val="000000" w:themeColor="text1"/>
          <w:sz w:val="20"/>
          <w:szCs w:val="20"/>
          <w:lang w:val="en-GB"/>
        </w:rPr>
        <w:t xml:space="preserve">. </w:t>
      </w:r>
      <w:r w:rsidRPr="00CA7E0A" w:rsidR="00B519B8">
        <w:rPr>
          <w:rFonts w:ascii="Verdana" w:hAnsi="Verdana"/>
          <w:color w:val="000000" w:themeColor="text1"/>
          <w:sz w:val="20"/>
          <w:szCs w:val="20"/>
          <w:lang w:val="en-GB"/>
        </w:rPr>
        <w:t xml:space="preserve">It is expected that this will result in more mainstreamed DRR and CCA considerations in national and subnational planning, ultimately leading to sustainable financing for these areas which will generate long term development benefits to vulnerable population groups (women, unemployed and at-risk young men and women, migrant labour, </w:t>
      </w:r>
      <w:r w:rsidR="009B78C3">
        <w:rPr>
          <w:rFonts w:ascii="Verdana" w:hAnsi="Verdana"/>
          <w:color w:val="000000" w:themeColor="text1"/>
          <w:sz w:val="20"/>
          <w:szCs w:val="20"/>
          <w:lang w:val="en-GB"/>
        </w:rPr>
        <w:t>older persons</w:t>
      </w:r>
      <w:r w:rsidRPr="00CA7E0A" w:rsidR="00B519B8">
        <w:rPr>
          <w:rFonts w:ascii="Verdana" w:hAnsi="Verdana"/>
          <w:color w:val="000000" w:themeColor="text1"/>
          <w:sz w:val="20"/>
          <w:szCs w:val="20"/>
          <w:lang w:val="en-GB"/>
        </w:rPr>
        <w:t>, vulnerable children, and populations living in remote communities with high exposure to climate induced disasters).</w:t>
      </w:r>
    </w:p>
    <w:p w:rsidR="002435CA" w:rsidP="00B519B8" w:rsidRDefault="002435CA" w14:paraId="3D5D347B" w14:textId="2B13D0BD">
      <w:pPr>
        <w:jc w:val="both"/>
        <w:rPr>
          <w:rFonts w:ascii="Verdana" w:hAnsi="Verdana"/>
          <w:color w:val="000000" w:themeColor="text1"/>
          <w:sz w:val="20"/>
          <w:szCs w:val="20"/>
          <w:lang w:val="en-GB"/>
        </w:rPr>
      </w:pPr>
    </w:p>
    <w:tbl>
      <w:tblPr>
        <w:tblStyle w:val="TableGrid"/>
        <w:tblW w:w="0" w:type="auto"/>
        <w:tblLook w:val="04A0" w:firstRow="1" w:lastRow="0" w:firstColumn="1" w:lastColumn="0" w:noHBand="0" w:noVBand="1"/>
      </w:tblPr>
      <w:tblGrid>
        <w:gridCol w:w="6600"/>
        <w:gridCol w:w="1540"/>
        <w:gridCol w:w="4620"/>
      </w:tblGrid>
      <w:tr w:rsidRPr="002435CA" w:rsidR="002435CA" w:rsidTr="002435CA" w14:paraId="370BBC3C" w14:textId="77777777">
        <w:trPr>
          <w:trHeight w:val="340"/>
        </w:trPr>
        <w:tc>
          <w:tcPr>
            <w:tcW w:w="6600" w:type="dxa"/>
            <w:hideMark/>
          </w:tcPr>
          <w:p w:rsidRPr="002435CA" w:rsidR="002435CA" w:rsidP="002435CA" w:rsidRDefault="002435CA" w14:paraId="3F8BAD6E" w14:textId="77777777">
            <w:pPr>
              <w:jc w:val="both"/>
              <w:rPr>
                <w:rFonts w:ascii="Verdana" w:hAnsi="Verdana"/>
                <w:b/>
                <w:bCs/>
                <w:color w:val="000000" w:themeColor="text1"/>
                <w:sz w:val="20"/>
                <w:szCs w:val="20"/>
              </w:rPr>
            </w:pPr>
            <w:r w:rsidRPr="002435CA">
              <w:rPr>
                <w:rFonts w:ascii="Verdana" w:hAnsi="Verdana"/>
                <w:b/>
                <w:bCs/>
                <w:color w:val="000000" w:themeColor="text1"/>
                <w:sz w:val="20"/>
                <w:szCs w:val="20"/>
              </w:rPr>
              <w:t>SDG TARGETS</w:t>
            </w:r>
          </w:p>
        </w:tc>
        <w:tc>
          <w:tcPr>
            <w:tcW w:w="1540" w:type="dxa"/>
            <w:hideMark/>
          </w:tcPr>
          <w:p w:rsidRPr="002435CA" w:rsidR="002435CA" w:rsidP="002435CA" w:rsidRDefault="002435CA" w14:paraId="6C8934CB" w14:textId="77777777">
            <w:pPr>
              <w:jc w:val="both"/>
              <w:rPr>
                <w:rFonts w:ascii="Verdana" w:hAnsi="Verdana"/>
                <w:b/>
                <w:bCs/>
                <w:color w:val="000000" w:themeColor="text1"/>
                <w:sz w:val="20"/>
                <w:szCs w:val="20"/>
              </w:rPr>
            </w:pPr>
            <w:r w:rsidRPr="002435CA">
              <w:rPr>
                <w:rFonts w:ascii="Verdana" w:hAnsi="Verdana"/>
                <w:b/>
                <w:bCs/>
                <w:color w:val="000000" w:themeColor="text1"/>
                <w:sz w:val="20"/>
                <w:szCs w:val="20"/>
              </w:rPr>
              <w:t>%</w:t>
            </w:r>
          </w:p>
        </w:tc>
        <w:tc>
          <w:tcPr>
            <w:tcW w:w="4620" w:type="dxa"/>
            <w:hideMark/>
          </w:tcPr>
          <w:p w:rsidRPr="002435CA" w:rsidR="002435CA" w:rsidP="002435CA" w:rsidRDefault="002435CA" w14:paraId="66BB35CC" w14:textId="77777777">
            <w:pPr>
              <w:jc w:val="both"/>
              <w:rPr>
                <w:rFonts w:ascii="Verdana" w:hAnsi="Verdana"/>
                <w:b/>
                <w:bCs/>
                <w:color w:val="000000" w:themeColor="text1"/>
                <w:sz w:val="20"/>
                <w:szCs w:val="20"/>
              </w:rPr>
            </w:pPr>
            <w:r w:rsidRPr="002435CA">
              <w:rPr>
                <w:rFonts w:ascii="Verdana" w:hAnsi="Verdana"/>
                <w:b/>
                <w:bCs/>
                <w:color w:val="000000" w:themeColor="text1"/>
                <w:sz w:val="20"/>
                <w:szCs w:val="20"/>
              </w:rPr>
              <w:t>USD</w:t>
            </w:r>
          </w:p>
        </w:tc>
      </w:tr>
      <w:tr w:rsidRPr="002435CA" w:rsidR="002435CA" w:rsidTr="002435CA" w14:paraId="6B7DE55B" w14:textId="77777777">
        <w:trPr>
          <w:trHeight w:val="340"/>
        </w:trPr>
        <w:tc>
          <w:tcPr>
            <w:tcW w:w="6600" w:type="dxa"/>
            <w:hideMark/>
          </w:tcPr>
          <w:p w:rsidRPr="002435CA" w:rsidR="002435CA" w:rsidP="002435CA" w:rsidRDefault="002435CA" w14:paraId="58411D91" w14:textId="77777777">
            <w:pPr>
              <w:jc w:val="both"/>
              <w:rPr>
                <w:rFonts w:ascii="Verdana" w:hAnsi="Verdana"/>
                <w:color w:val="000000" w:themeColor="text1"/>
                <w:sz w:val="20"/>
                <w:szCs w:val="20"/>
              </w:rPr>
            </w:pPr>
            <w:r w:rsidRPr="002435CA">
              <w:rPr>
                <w:rFonts w:ascii="Verdana" w:hAnsi="Verdana"/>
                <w:color w:val="000000" w:themeColor="text1"/>
                <w:sz w:val="20"/>
                <w:szCs w:val="20"/>
              </w:rPr>
              <w:t>SDG1: Poverty Eradication (Target 1.5)</w:t>
            </w:r>
          </w:p>
        </w:tc>
        <w:tc>
          <w:tcPr>
            <w:tcW w:w="1540" w:type="dxa"/>
            <w:hideMark/>
          </w:tcPr>
          <w:p w:rsidRPr="002435CA" w:rsidR="002435CA" w:rsidP="002435CA" w:rsidRDefault="002435CA" w14:paraId="5518205C" w14:textId="77777777">
            <w:pPr>
              <w:jc w:val="both"/>
              <w:rPr>
                <w:rFonts w:ascii="Verdana" w:hAnsi="Verdana"/>
                <w:color w:val="000000" w:themeColor="text1"/>
                <w:sz w:val="20"/>
                <w:szCs w:val="20"/>
              </w:rPr>
            </w:pPr>
            <w:r w:rsidRPr="002435CA">
              <w:rPr>
                <w:rFonts w:ascii="Verdana" w:hAnsi="Verdana"/>
                <w:color w:val="000000" w:themeColor="text1"/>
                <w:sz w:val="20"/>
                <w:szCs w:val="20"/>
              </w:rPr>
              <w:t>5%</w:t>
            </w:r>
          </w:p>
        </w:tc>
        <w:tc>
          <w:tcPr>
            <w:tcW w:w="4620" w:type="dxa"/>
            <w:hideMark/>
          </w:tcPr>
          <w:p w:rsidRPr="002435CA" w:rsidR="002435CA" w:rsidP="002435CA" w:rsidRDefault="002435CA" w14:paraId="199E5DB7" w14:textId="77777777">
            <w:pPr>
              <w:jc w:val="both"/>
              <w:rPr>
                <w:rFonts w:ascii="Verdana" w:hAnsi="Verdana"/>
                <w:color w:val="000000" w:themeColor="text1"/>
                <w:sz w:val="20"/>
                <w:szCs w:val="20"/>
              </w:rPr>
            </w:pPr>
            <w:r w:rsidRPr="002435CA">
              <w:rPr>
                <w:rFonts w:ascii="Verdana" w:hAnsi="Verdana"/>
                <w:color w:val="000000" w:themeColor="text1"/>
                <w:sz w:val="20"/>
                <w:szCs w:val="20"/>
              </w:rPr>
              <w:t xml:space="preserve">47,870 </w:t>
            </w:r>
          </w:p>
        </w:tc>
      </w:tr>
      <w:tr w:rsidRPr="002435CA" w:rsidR="002435CA" w:rsidTr="002435CA" w14:paraId="3A5E83CA" w14:textId="77777777">
        <w:trPr>
          <w:trHeight w:val="340"/>
        </w:trPr>
        <w:tc>
          <w:tcPr>
            <w:tcW w:w="6600" w:type="dxa"/>
            <w:hideMark/>
          </w:tcPr>
          <w:p w:rsidRPr="002435CA" w:rsidR="002435CA" w:rsidP="002435CA" w:rsidRDefault="002435CA" w14:paraId="57D4D6E2" w14:textId="77777777">
            <w:pPr>
              <w:jc w:val="both"/>
              <w:rPr>
                <w:rFonts w:ascii="Verdana" w:hAnsi="Verdana"/>
                <w:color w:val="000000" w:themeColor="text1"/>
                <w:sz w:val="20"/>
                <w:szCs w:val="20"/>
              </w:rPr>
            </w:pPr>
            <w:r w:rsidRPr="002435CA">
              <w:rPr>
                <w:rFonts w:ascii="Verdana" w:hAnsi="Verdana"/>
                <w:color w:val="000000" w:themeColor="text1"/>
                <w:sz w:val="20"/>
                <w:szCs w:val="20"/>
              </w:rPr>
              <w:t>SDG 5: Gender equality (Target 5.c)</w:t>
            </w:r>
          </w:p>
        </w:tc>
        <w:tc>
          <w:tcPr>
            <w:tcW w:w="1540" w:type="dxa"/>
            <w:hideMark/>
          </w:tcPr>
          <w:p w:rsidRPr="002435CA" w:rsidR="002435CA" w:rsidP="002435CA" w:rsidRDefault="002435CA" w14:paraId="1B447BA3" w14:textId="77777777">
            <w:pPr>
              <w:jc w:val="both"/>
              <w:rPr>
                <w:rFonts w:ascii="Verdana" w:hAnsi="Verdana"/>
                <w:color w:val="000000" w:themeColor="text1"/>
                <w:sz w:val="20"/>
                <w:szCs w:val="20"/>
              </w:rPr>
            </w:pPr>
            <w:r w:rsidRPr="002435CA">
              <w:rPr>
                <w:rFonts w:ascii="Verdana" w:hAnsi="Verdana"/>
                <w:color w:val="000000" w:themeColor="text1"/>
                <w:sz w:val="20"/>
                <w:szCs w:val="20"/>
              </w:rPr>
              <w:t>10%</w:t>
            </w:r>
          </w:p>
        </w:tc>
        <w:tc>
          <w:tcPr>
            <w:tcW w:w="4620" w:type="dxa"/>
            <w:hideMark/>
          </w:tcPr>
          <w:p w:rsidRPr="002435CA" w:rsidR="002435CA" w:rsidP="002435CA" w:rsidRDefault="002435CA" w14:paraId="2D47E665" w14:textId="77777777">
            <w:pPr>
              <w:jc w:val="both"/>
              <w:rPr>
                <w:rFonts w:ascii="Verdana" w:hAnsi="Verdana"/>
                <w:color w:val="000000" w:themeColor="text1"/>
                <w:sz w:val="20"/>
                <w:szCs w:val="20"/>
              </w:rPr>
            </w:pPr>
            <w:r w:rsidRPr="002435CA">
              <w:rPr>
                <w:rFonts w:ascii="Verdana" w:hAnsi="Verdana"/>
                <w:color w:val="000000" w:themeColor="text1"/>
                <w:sz w:val="20"/>
                <w:szCs w:val="20"/>
              </w:rPr>
              <w:t xml:space="preserve">95,739 </w:t>
            </w:r>
          </w:p>
        </w:tc>
      </w:tr>
      <w:tr w:rsidRPr="002435CA" w:rsidR="002435CA" w:rsidTr="002435CA" w14:paraId="51B46885" w14:textId="77777777">
        <w:trPr>
          <w:trHeight w:val="340"/>
        </w:trPr>
        <w:tc>
          <w:tcPr>
            <w:tcW w:w="6600" w:type="dxa"/>
            <w:hideMark/>
          </w:tcPr>
          <w:p w:rsidRPr="002435CA" w:rsidR="002435CA" w:rsidP="002435CA" w:rsidRDefault="002435CA" w14:paraId="56F2A0B7" w14:textId="77777777">
            <w:pPr>
              <w:jc w:val="both"/>
              <w:rPr>
                <w:rFonts w:ascii="Verdana" w:hAnsi="Verdana"/>
                <w:color w:val="000000" w:themeColor="text1"/>
                <w:sz w:val="20"/>
                <w:szCs w:val="20"/>
              </w:rPr>
            </w:pPr>
            <w:r w:rsidRPr="002435CA">
              <w:rPr>
                <w:rFonts w:ascii="Verdana" w:hAnsi="Verdana"/>
                <w:color w:val="000000" w:themeColor="text1"/>
                <w:sz w:val="20"/>
                <w:szCs w:val="20"/>
              </w:rPr>
              <w:t>SDG 6: Clean water and sanitation (Target 6.b)</w:t>
            </w:r>
          </w:p>
        </w:tc>
        <w:tc>
          <w:tcPr>
            <w:tcW w:w="1540" w:type="dxa"/>
            <w:hideMark/>
          </w:tcPr>
          <w:p w:rsidRPr="002435CA" w:rsidR="002435CA" w:rsidP="002435CA" w:rsidRDefault="002435CA" w14:paraId="350C7F7F" w14:textId="77777777">
            <w:pPr>
              <w:jc w:val="both"/>
              <w:rPr>
                <w:rFonts w:ascii="Verdana" w:hAnsi="Verdana"/>
                <w:color w:val="000000" w:themeColor="text1"/>
                <w:sz w:val="20"/>
                <w:szCs w:val="20"/>
              </w:rPr>
            </w:pPr>
            <w:r w:rsidRPr="002435CA">
              <w:rPr>
                <w:rFonts w:ascii="Verdana" w:hAnsi="Verdana"/>
                <w:color w:val="000000" w:themeColor="text1"/>
                <w:sz w:val="20"/>
                <w:szCs w:val="20"/>
              </w:rPr>
              <w:t>10%</w:t>
            </w:r>
          </w:p>
        </w:tc>
        <w:tc>
          <w:tcPr>
            <w:tcW w:w="4620" w:type="dxa"/>
            <w:hideMark/>
          </w:tcPr>
          <w:p w:rsidRPr="002435CA" w:rsidR="002435CA" w:rsidP="002435CA" w:rsidRDefault="002435CA" w14:paraId="3B83FE02" w14:textId="77777777">
            <w:pPr>
              <w:jc w:val="both"/>
              <w:rPr>
                <w:rFonts w:ascii="Verdana" w:hAnsi="Verdana"/>
                <w:color w:val="000000" w:themeColor="text1"/>
                <w:sz w:val="20"/>
                <w:szCs w:val="20"/>
              </w:rPr>
            </w:pPr>
            <w:r w:rsidRPr="002435CA">
              <w:rPr>
                <w:rFonts w:ascii="Verdana" w:hAnsi="Verdana"/>
                <w:color w:val="000000" w:themeColor="text1"/>
                <w:sz w:val="20"/>
                <w:szCs w:val="20"/>
              </w:rPr>
              <w:t xml:space="preserve">95,739 </w:t>
            </w:r>
          </w:p>
        </w:tc>
      </w:tr>
      <w:tr w:rsidRPr="002435CA" w:rsidR="002435CA" w:rsidTr="002435CA" w14:paraId="7901DA26" w14:textId="77777777">
        <w:trPr>
          <w:trHeight w:val="340"/>
        </w:trPr>
        <w:tc>
          <w:tcPr>
            <w:tcW w:w="6600" w:type="dxa"/>
            <w:hideMark/>
          </w:tcPr>
          <w:p w:rsidRPr="002435CA" w:rsidR="002435CA" w:rsidP="002435CA" w:rsidRDefault="002435CA" w14:paraId="111A8F56" w14:textId="77777777">
            <w:pPr>
              <w:jc w:val="both"/>
              <w:rPr>
                <w:rFonts w:ascii="Verdana" w:hAnsi="Verdana"/>
                <w:color w:val="000000" w:themeColor="text1"/>
                <w:sz w:val="20"/>
                <w:szCs w:val="20"/>
              </w:rPr>
            </w:pPr>
            <w:r w:rsidRPr="002435CA">
              <w:rPr>
                <w:rFonts w:ascii="Verdana" w:hAnsi="Verdana"/>
                <w:color w:val="000000" w:themeColor="text1"/>
                <w:sz w:val="20"/>
                <w:szCs w:val="20"/>
              </w:rPr>
              <w:t>SDG 10: Reduced inequalities (Target 10.3)</w:t>
            </w:r>
          </w:p>
        </w:tc>
        <w:tc>
          <w:tcPr>
            <w:tcW w:w="1540" w:type="dxa"/>
            <w:hideMark/>
          </w:tcPr>
          <w:p w:rsidRPr="002435CA" w:rsidR="002435CA" w:rsidP="002435CA" w:rsidRDefault="002435CA" w14:paraId="42F981A0" w14:textId="77777777">
            <w:pPr>
              <w:jc w:val="both"/>
              <w:rPr>
                <w:rFonts w:ascii="Verdana" w:hAnsi="Verdana"/>
                <w:color w:val="000000" w:themeColor="text1"/>
                <w:sz w:val="20"/>
                <w:szCs w:val="20"/>
              </w:rPr>
            </w:pPr>
            <w:r w:rsidRPr="002435CA">
              <w:rPr>
                <w:rFonts w:ascii="Verdana" w:hAnsi="Verdana"/>
                <w:color w:val="000000" w:themeColor="text1"/>
                <w:sz w:val="20"/>
                <w:szCs w:val="20"/>
              </w:rPr>
              <w:t>10%</w:t>
            </w:r>
          </w:p>
        </w:tc>
        <w:tc>
          <w:tcPr>
            <w:tcW w:w="4620" w:type="dxa"/>
            <w:hideMark/>
          </w:tcPr>
          <w:p w:rsidRPr="002435CA" w:rsidR="002435CA" w:rsidP="002435CA" w:rsidRDefault="002435CA" w14:paraId="78EEB77B" w14:textId="77777777">
            <w:pPr>
              <w:jc w:val="both"/>
              <w:rPr>
                <w:rFonts w:ascii="Verdana" w:hAnsi="Verdana"/>
                <w:color w:val="000000" w:themeColor="text1"/>
                <w:sz w:val="20"/>
                <w:szCs w:val="20"/>
              </w:rPr>
            </w:pPr>
            <w:r w:rsidRPr="002435CA">
              <w:rPr>
                <w:rFonts w:ascii="Verdana" w:hAnsi="Verdana"/>
                <w:color w:val="000000" w:themeColor="text1"/>
                <w:sz w:val="20"/>
                <w:szCs w:val="20"/>
              </w:rPr>
              <w:t xml:space="preserve">95,739 </w:t>
            </w:r>
          </w:p>
        </w:tc>
      </w:tr>
      <w:tr w:rsidRPr="002435CA" w:rsidR="002435CA" w:rsidTr="002435CA" w14:paraId="2780A4A1" w14:textId="77777777">
        <w:trPr>
          <w:trHeight w:val="340"/>
        </w:trPr>
        <w:tc>
          <w:tcPr>
            <w:tcW w:w="6600" w:type="dxa"/>
            <w:hideMark/>
          </w:tcPr>
          <w:p w:rsidRPr="002435CA" w:rsidR="002435CA" w:rsidP="002435CA" w:rsidRDefault="002435CA" w14:paraId="571AD65E" w14:textId="77777777">
            <w:pPr>
              <w:jc w:val="both"/>
              <w:rPr>
                <w:rFonts w:ascii="Verdana" w:hAnsi="Verdana"/>
                <w:color w:val="000000" w:themeColor="text1"/>
                <w:sz w:val="20"/>
                <w:szCs w:val="20"/>
              </w:rPr>
            </w:pPr>
            <w:r w:rsidRPr="002435CA">
              <w:rPr>
                <w:rFonts w:ascii="Verdana" w:hAnsi="Verdana"/>
                <w:color w:val="000000" w:themeColor="text1"/>
                <w:sz w:val="20"/>
                <w:szCs w:val="20"/>
              </w:rPr>
              <w:t>SDG 11: Sustainable cities and communities (target 11.b)</w:t>
            </w:r>
          </w:p>
        </w:tc>
        <w:tc>
          <w:tcPr>
            <w:tcW w:w="1540" w:type="dxa"/>
            <w:hideMark/>
          </w:tcPr>
          <w:p w:rsidRPr="002435CA" w:rsidR="002435CA" w:rsidP="002435CA" w:rsidRDefault="002435CA" w14:paraId="3B9ECA03" w14:textId="77777777">
            <w:pPr>
              <w:jc w:val="both"/>
              <w:rPr>
                <w:rFonts w:ascii="Verdana" w:hAnsi="Verdana"/>
                <w:color w:val="000000" w:themeColor="text1"/>
                <w:sz w:val="20"/>
                <w:szCs w:val="20"/>
              </w:rPr>
            </w:pPr>
            <w:r w:rsidRPr="002435CA">
              <w:rPr>
                <w:rFonts w:ascii="Verdana" w:hAnsi="Verdana"/>
                <w:color w:val="000000" w:themeColor="text1"/>
                <w:sz w:val="20"/>
                <w:szCs w:val="20"/>
              </w:rPr>
              <w:t>10%</w:t>
            </w:r>
          </w:p>
        </w:tc>
        <w:tc>
          <w:tcPr>
            <w:tcW w:w="4620" w:type="dxa"/>
            <w:hideMark/>
          </w:tcPr>
          <w:p w:rsidRPr="002435CA" w:rsidR="002435CA" w:rsidP="002435CA" w:rsidRDefault="002435CA" w14:paraId="55B8A437" w14:textId="77777777">
            <w:pPr>
              <w:jc w:val="both"/>
              <w:rPr>
                <w:rFonts w:ascii="Verdana" w:hAnsi="Verdana"/>
                <w:color w:val="000000" w:themeColor="text1"/>
                <w:sz w:val="20"/>
                <w:szCs w:val="20"/>
              </w:rPr>
            </w:pPr>
            <w:r w:rsidRPr="002435CA">
              <w:rPr>
                <w:rFonts w:ascii="Verdana" w:hAnsi="Verdana"/>
                <w:color w:val="000000" w:themeColor="text1"/>
                <w:sz w:val="20"/>
                <w:szCs w:val="20"/>
              </w:rPr>
              <w:t xml:space="preserve">95,739 </w:t>
            </w:r>
          </w:p>
        </w:tc>
      </w:tr>
      <w:tr w:rsidRPr="002435CA" w:rsidR="002435CA" w:rsidTr="002435CA" w14:paraId="3C714FB8" w14:textId="77777777">
        <w:trPr>
          <w:trHeight w:val="340"/>
        </w:trPr>
        <w:tc>
          <w:tcPr>
            <w:tcW w:w="6600" w:type="dxa"/>
            <w:hideMark/>
          </w:tcPr>
          <w:p w:rsidRPr="002435CA" w:rsidR="002435CA" w:rsidP="002435CA" w:rsidRDefault="002435CA" w14:paraId="0D387561" w14:textId="77777777">
            <w:pPr>
              <w:jc w:val="both"/>
              <w:rPr>
                <w:rFonts w:ascii="Verdana" w:hAnsi="Verdana"/>
                <w:color w:val="000000" w:themeColor="text1"/>
                <w:sz w:val="20"/>
                <w:szCs w:val="20"/>
              </w:rPr>
            </w:pPr>
            <w:r w:rsidRPr="002435CA">
              <w:rPr>
                <w:rFonts w:ascii="Verdana" w:hAnsi="Verdana"/>
                <w:color w:val="000000" w:themeColor="text1"/>
                <w:sz w:val="20"/>
                <w:szCs w:val="20"/>
              </w:rPr>
              <w:t>SDG 13: Climate action (Target 13.2)</w:t>
            </w:r>
          </w:p>
        </w:tc>
        <w:tc>
          <w:tcPr>
            <w:tcW w:w="1540" w:type="dxa"/>
            <w:hideMark/>
          </w:tcPr>
          <w:p w:rsidRPr="002435CA" w:rsidR="002435CA" w:rsidP="002435CA" w:rsidRDefault="002435CA" w14:paraId="49FBC941" w14:textId="77777777">
            <w:pPr>
              <w:jc w:val="both"/>
              <w:rPr>
                <w:rFonts w:ascii="Verdana" w:hAnsi="Verdana"/>
                <w:color w:val="000000" w:themeColor="text1"/>
                <w:sz w:val="20"/>
                <w:szCs w:val="20"/>
              </w:rPr>
            </w:pPr>
            <w:r w:rsidRPr="002435CA">
              <w:rPr>
                <w:rFonts w:ascii="Verdana" w:hAnsi="Verdana"/>
                <w:color w:val="000000" w:themeColor="text1"/>
                <w:sz w:val="20"/>
                <w:szCs w:val="20"/>
              </w:rPr>
              <w:t>10%</w:t>
            </w:r>
          </w:p>
        </w:tc>
        <w:tc>
          <w:tcPr>
            <w:tcW w:w="4620" w:type="dxa"/>
            <w:hideMark/>
          </w:tcPr>
          <w:p w:rsidRPr="002435CA" w:rsidR="002435CA" w:rsidP="002435CA" w:rsidRDefault="002435CA" w14:paraId="5B64933C" w14:textId="77777777">
            <w:pPr>
              <w:jc w:val="both"/>
              <w:rPr>
                <w:rFonts w:ascii="Verdana" w:hAnsi="Verdana"/>
                <w:color w:val="000000" w:themeColor="text1"/>
                <w:sz w:val="20"/>
                <w:szCs w:val="20"/>
              </w:rPr>
            </w:pPr>
            <w:r w:rsidRPr="002435CA">
              <w:rPr>
                <w:rFonts w:ascii="Verdana" w:hAnsi="Verdana"/>
                <w:color w:val="000000" w:themeColor="text1"/>
                <w:sz w:val="20"/>
                <w:szCs w:val="20"/>
              </w:rPr>
              <w:t xml:space="preserve">95,739 </w:t>
            </w:r>
          </w:p>
        </w:tc>
      </w:tr>
      <w:tr w:rsidRPr="002435CA" w:rsidR="002435CA" w:rsidTr="002435CA" w14:paraId="5E1BD6E7" w14:textId="77777777">
        <w:trPr>
          <w:trHeight w:val="340"/>
        </w:trPr>
        <w:tc>
          <w:tcPr>
            <w:tcW w:w="6600" w:type="dxa"/>
            <w:hideMark/>
          </w:tcPr>
          <w:p w:rsidRPr="002435CA" w:rsidR="002435CA" w:rsidP="002435CA" w:rsidRDefault="002435CA" w14:paraId="620C2766" w14:textId="77777777">
            <w:pPr>
              <w:jc w:val="both"/>
              <w:rPr>
                <w:rFonts w:ascii="Verdana" w:hAnsi="Verdana"/>
                <w:color w:val="000000" w:themeColor="text1"/>
                <w:sz w:val="20"/>
                <w:szCs w:val="20"/>
              </w:rPr>
            </w:pPr>
            <w:r w:rsidRPr="002435CA">
              <w:rPr>
                <w:rFonts w:ascii="Verdana" w:hAnsi="Verdana"/>
                <w:color w:val="000000" w:themeColor="text1"/>
                <w:sz w:val="20"/>
                <w:szCs w:val="20"/>
              </w:rPr>
              <w:t>SDG 13: Climate action (Target 13.1)</w:t>
            </w:r>
          </w:p>
        </w:tc>
        <w:tc>
          <w:tcPr>
            <w:tcW w:w="1540" w:type="dxa"/>
            <w:hideMark/>
          </w:tcPr>
          <w:p w:rsidRPr="002435CA" w:rsidR="002435CA" w:rsidP="002435CA" w:rsidRDefault="002435CA" w14:paraId="075060EE" w14:textId="77777777">
            <w:pPr>
              <w:jc w:val="both"/>
              <w:rPr>
                <w:rFonts w:ascii="Verdana" w:hAnsi="Verdana"/>
                <w:color w:val="000000" w:themeColor="text1"/>
                <w:sz w:val="20"/>
                <w:szCs w:val="20"/>
              </w:rPr>
            </w:pPr>
            <w:r w:rsidRPr="002435CA">
              <w:rPr>
                <w:rFonts w:ascii="Verdana" w:hAnsi="Verdana"/>
                <w:color w:val="000000" w:themeColor="text1"/>
                <w:sz w:val="20"/>
                <w:szCs w:val="20"/>
              </w:rPr>
              <w:t>20%</w:t>
            </w:r>
          </w:p>
        </w:tc>
        <w:tc>
          <w:tcPr>
            <w:tcW w:w="4620" w:type="dxa"/>
            <w:hideMark/>
          </w:tcPr>
          <w:p w:rsidRPr="002435CA" w:rsidR="002435CA" w:rsidP="002435CA" w:rsidRDefault="002435CA" w14:paraId="31A33B04" w14:textId="77777777">
            <w:pPr>
              <w:jc w:val="both"/>
              <w:rPr>
                <w:rFonts w:ascii="Verdana" w:hAnsi="Verdana"/>
                <w:color w:val="000000" w:themeColor="text1"/>
                <w:sz w:val="20"/>
                <w:szCs w:val="20"/>
              </w:rPr>
            </w:pPr>
            <w:r w:rsidRPr="002435CA">
              <w:rPr>
                <w:rFonts w:ascii="Verdana" w:hAnsi="Verdana"/>
                <w:color w:val="000000" w:themeColor="text1"/>
                <w:sz w:val="20"/>
                <w:szCs w:val="20"/>
              </w:rPr>
              <w:t xml:space="preserve">191,478 </w:t>
            </w:r>
          </w:p>
        </w:tc>
      </w:tr>
      <w:tr w:rsidRPr="002435CA" w:rsidR="002435CA" w:rsidTr="002435CA" w14:paraId="34873AB6" w14:textId="77777777">
        <w:trPr>
          <w:trHeight w:val="340"/>
        </w:trPr>
        <w:tc>
          <w:tcPr>
            <w:tcW w:w="6600" w:type="dxa"/>
            <w:hideMark/>
          </w:tcPr>
          <w:p w:rsidRPr="002435CA" w:rsidR="002435CA" w:rsidP="002435CA" w:rsidRDefault="002435CA" w14:paraId="6D103C93" w14:textId="77777777">
            <w:pPr>
              <w:jc w:val="both"/>
              <w:rPr>
                <w:rFonts w:ascii="Verdana" w:hAnsi="Verdana"/>
                <w:color w:val="000000" w:themeColor="text1"/>
                <w:sz w:val="20"/>
                <w:szCs w:val="20"/>
              </w:rPr>
            </w:pPr>
            <w:r w:rsidRPr="002435CA">
              <w:rPr>
                <w:rFonts w:ascii="Verdana" w:hAnsi="Verdana"/>
                <w:color w:val="000000" w:themeColor="text1"/>
                <w:sz w:val="20"/>
                <w:szCs w:val="20"/>
              </w:rPr>
              <w:t>SDG 13: Climate action (Target 13.b)</w:t>
            </w:r>
          </w:p>
        </w:tc>
        <w:tc>
          <w:tcPr>
            <w:tcW w:w="1540" w:type="dxa"/>
            <w:hideMark/>
          </w:tcPr>
          <w:p w:rsidRPr="002435CA" w:rsidR="002435CA" w:rsidP="002435CA" w:rsidRDefault="002435CA" w14:paraId="22F0B962" w14:textId="77777777">
            <w:pPr>
              <w:jc w:val="both"/>
              <w:rPr>
                <w:rFonts w:ascii="Verdana" w:hAnsi="Verdana"/>
                <w:color w:val="000000" w:themeColor="text1"/>
                <w:sz w:val="20"/>
                <w:szCs w:val="20"/>
              </w:rPr>
            </w:pPr>
            <w:r w:rsidRPr="002435CA">
              <w:rPr>
                <w:rFonts w:ascii="Verdana" w:hAnsi="Verdana"/>
                <w:color w:val="000000" w:themeColor="text1"/>
                <w:sz w:val="20"/>
                <w:szCs w:val="20"/>
              </w:rPr>
              <w:t>15%</w:t>
            </w:r>
          </w:p>
        </w:tc>
        <w:tc>
          <w:tcPr>
            <w:tcW w:w="4620" w:type="dxa"/>
            <w:hideMark/>
          </w:tcPr>
          <w:p w:rsidRPr="002435CA" w:rsidR="002435CA" w:rsidP="002435CA" w:rsidRDefault="002435CA" w14:paraId="0804A053" w14:textId="77777777">
            <w:pPr>
              <w:jc w:val="both"/>
              <w:rPr>
                <w:rFonts w:ascii="Verdana" w:hAnsi="Verdana"/>
                <w:color w:val="000000" w:themeColor="text1"/>
                <w:sz w:val="20"/>
                <w:szCs w:val="20"/>
              </w:rPr>
            </w:pPr>
            <w:r w:rsidRPr="002435CA">
              <w:rPr>
                <w:rFonts w:ascii="Verdana" w:hAnsi="Verdana"/>
                <w:color w:val="000000" w:themeColor="text1"/>
                <w:sz w:val="20"/>
                <w:szCs w:val="20"/>
              </w:rPr>
              <w:t xml:space="preserve">143,609 </w:t>
            </w:r>
          </w:p>
        </w:tc>
      </w:tr>
      <w:tr w:rsidRPr="002435CA" w:rsidR="002435CA" w:rsidTr="002435CA" w14:paraId="36D42F3B" w14:textId="77777777">
        <w:trPr>
          <w:trHeight w:val="340"/>
        </w:trPr>
        <w:tc>
          <w:tcPr>
            <w:tcW w:w="6600" w:type="dxa"/>
            <w:hideMark/>
          </w:tcPr>
          <w:p w:rsidRPr="002435CA" w:rsidR="002435CA" w:rsidP="002435CA" w:rsidRDefault="002435CA" w14:paraId="42E4388D" w14:textId="77777777">
            <w:pPr>
              <w:jc w:val="both"/>
              <w:rPr>
                <w:rFonts w:ascii="Verdana" w:hAnsi="Verdana"/>
                <w:color w:val="000000" w:themeColor="text1"/>
                <w:sz w:val="20"/>
                <w:szCs w:val="20"/>
              </w:rPr>
            </w:pPr>
            <w:r w:rsidRPr="002435CA">
              <w:rPr>
                <w:rFonts w:ascii="Verdana" w:hAnsi="Verdana"/>
                <w:color w:val="000000" w:themeColor="text1"/>
                <w:sz w:val="20"/>
                <w:szCs w:val="20"/>
              </w:rPr>
              <w:t xml:space="preserve"> SDG 16: Peace, justice, and strong institutions (Target 16.6)</w:t>
            </w:r>
          </w:p>
        </w:tc>
        <w:tc>
          <w:tcPr>
            <w:tcW w:w="1540" w:type="dxa"/>
            <w:hideMark/>
          </w:tcPr>
          <w:p w:rsidRPr="002435CA" w:rsidR="002435CA" w:rsidP="002435CA" w:rsidRDefault="002435CA" w14:paraId="485A4A4B" w14:textId="77777777">
            <w:pPr>
              <w:jc w:val="both"/>
              <w:rPr>
                <w:rFonts w:ascii="Verdana" w:hAnsi="Verdana"/>
                <w:color w:val="000000" w:themeColor="text1"/>
                <w:sz w:val="20"/>
                <w:szCs w:val="20"/>
              </w:rPr>
            </w:pPr>
            <w:r w:rsidRPr="002435CA">
              <w:rPr>
                <w:rFonts w:ascii="Verdana" w:hAnsi="Verdana"/>
                <w:color w:val="000000" w:themeColor="text1"/>
                <w:sz w:val="20"/>
                <w:szCs w:val="20"/>
              </w:rPr>
              <w:t>10%</w:t>
            </w:r>
          </w:p>
        </w:tc>
        <w:tc>
          <w:tcPr>
            <w:tcW w:w="4620" w:type="dxa"/>
            <w:hideMark/>
          </w:tcPr>
          <w:p w:rsidRPr="002435CA" w:rsidR="002435CA" w:rsidP="002435CA" w:rsidRDefault="002435CA" w14:paraId="4AE10D9D" w14:textId="77777777">
            <w:pPr>
              <w:jc w:val="both"/>
              <w:rPr>
                <w:rFonts w:ascii="Verdana" w:hAnsi="Verdana"/>
                <w:color w:val="000000" w:themeColor="text1"/>
                <w:sz w:val="20"/>
                <w:szCs w:val="20"/>
              </w:rPr>
            </w:pPr>
            <w:r w:rsidRPr="002435CA">
              <w:rPr>
                <w:rFonts w:ascii="Verdana" w:hAnsi="Verdana"/>
                <w:color w:val="000000" w:themeColor="text1"/>
                <w:sz w:val="20"/>
                <w:szCs w:val="20"/>
              </w:rPr>
              <w:t xml:space="preserve">95,739 </w:t>
            </w:r>
          </w:p>
        </w:tc>
      </w:tr>
      <w:tr w:rsidRPr="002435CA" w:rsidR="002435CA" w:rsidTr="002435CA" w14:paraId="46F652D0" w14:textId="77777777">
        <w:trPr>
          <w:trHeight w:val="340"/>
        </w:trPr>
        <w:tc>
          <w:tcPr>
            <w:tcW w:w="6600" w:type="dxa"/>
            <w:hideMark/>
          </w:tcPr>
          <w:p w:rsidRPr="002435CA" w:rsidR="002435CA" w:rsidP="002435CA" w:rsidRDefault="002435CA" w14:paraId="0524B331" w14:textId="77777777">
            <w:pPr>
              <w:jc w:val="both"/>
              <w:rPr>
                <w:rFonts w:ascii="Verdana" w:hAnsi="Verdana"/>
                <w:color w:val="000000" w:themeColor="text1"/>
                <w:sz w:val="20"/>
                <w:szCs w:val="20"/>
              </w:rPr>
            </w:pPr>
            <w:r w:rsidRPr="002435CA">
              <w:rPr>
                <w:rFonts w:ascii="Verdana" w:hAnsi="Verdana"/>
                <w:color w:val="000000" w:themeColor="text1"/>
                <w:sz w:val="20"/>
                <w:szCs w:val="20"/>
              </w:rPr>
              <w:t>TOTAL</w:t>
            </w:r>
          </w:p>
        </w:tc>
        <w:tc>
          <w:tcPr>
            <w:tcW w:w="1540" w:type="dxa"/>
            <w:hideMark/>
          </w:tcPr>
          <w:p w:rsidRPr="002435CA" w:rsidR="002435CA" w:rsidP="002435CA" w:rsidRDefault="002435CA" w14:paraId="6BFB2096" w14:textId="77777777">
            <w:pPr>
              <w:jc w:val="both"/>
              <w:rPr>
                <w:rFonts w:ascii="Verdana" w:hAnsi="Verdana"/>
                <w:color w:val="000000" w:themeColor="text1"/>
                <w:sz w:val="20"/>
                <w:szCs w:val="20"/>
              </w:rPr>
            </w:pPr>
            <w:r w:rsidRPr="002435CA">
              <w:rPr>
                <w:rFonts w:ascii="Verdana" w:hAnsi="Verdana"/>
                <w:color w:val="000000" w:themeColor="text1"/>
                <w:sz w:val="20"/>
                <w:szCs w:val="20"/>
              </w:rPr>
              <w:t>100%</w:t>
            </w:r>
          </w:p>
        </w:tc>
        <w:tc>
          <w:tcPr>
            <w:tcW w:w="4620" w:type="dxa"/>
            <w:hideMark/>
          </w:tcPr>
          <w:p w:rsidRPr="002435CA" w:rsidR="002435CA" w:rsidP="002435CA" w:rsidRDefault="002435CA" w14:paraId="1C1E06C4" w14:textId="77777777">
            <w:pPr>
              <w:jc w:val="both"/>
              <w:rPr>
                <w:rFonts w:ascii="Verdana" w:hAnsi="Verdana"/>
                <w:color w:val="000000" w:themeColor="text1"/>
                <w:sz w:val="20"/>
                <w:szCs w:val="20"/>
              </w:rPr>
            </w:pPr>
            <w:r w:rsidRPr="002435CA">
              <w:rPr>
                <w:rFonts w:ascii="Verdana" w:hAnsi="Verdana"/>
                <w:color w:val="000000" w:themeColor="text1"/>
                <w:sz w:val="20"/>
                <w:szCs w:val="20"/>
              </w:rPr>
              <w:t xml:space="preserve">                                                             957,390 </w:t>
            </w:r>
          </w:p>
        </w:tc>
      </w:tr>
    </w:tbl>
    <w:p w:rsidRPr="00CA7E0A" w:rsidR="002435CA" w:rsidP="00B519B8" w:rsidRDefault="002435CA" w14:paraId="323BA366" w14:textId="77777777">
      <w:pPr>
        <w:jc w:val="both"/>
        <w:rPr>
          <w:rFonts w:ascii="Verdana" w:hAnsi="Verdana"/>
          <w:color w:val="000000" w:themeColor="text1"/>
          <w:sz w:val="20"/>
          <w:szCs w:val="20"/>
          <w:lang w:val="en-GB"/>
        </w:rPr>
      </w:pPr>
    </w:p>
    <w:p w:rsidRPr="00CA7E0A" w:rsidR="000B17FC" w:rsidP="000B17FC" w:rsidRDefault="000B17FC" w14:paraId="2B896EA5" w14:textId="77777777">
      <w:pPr>
        <w:rPr>
          <w:rFonts w:ascii="Verdana" w:hAnsi="Verdana"/>
          <w:b/>
          <w:bCs/>
          <w:color w:val="0070C0"/>
          <w:sz w:val="20"/>
          <w:u w:val="single"/>
          <w:lang w:val="en-GB" w:eastAsia="en-GB"/>
        </w:rPr>
      </w:pPr>
    </w:p>
    <w:p w:rsidRPr="00CA7E0A" w:rsidR="000B17FC" w:rsidP="000B17FC" w:rsidRDefault="000B17FC" w14:paraId="735AE992" w14:textId="77777777">
      <w:pPr>
        <w:rPr>
          <w:rFonts w:ascii="Verdana" w:hAnsi="Verdana"/>
          <w:b/>
          <w:bCs/>
          <w:color w:val="0070C0"/>
          <w:sz w:val="20"/>
          <w:u w:val="single"/>
          <w:lang w:val="en-GB" w:eastAsia="en-GB"/>
        </w:rPr>
      </w:pPr>
    </w:p>
    <w:p w:rsidRPr="00CA7E0A" w:rsidR="000B17FC" w:rsidP="000B17FC" w:rsidRDefault="000B17FC" w14:paraId="28F8A804" w14:textId="77777777">
      <w:pPr>
        <w:rPr>
          <w:rFonts w:ascii="Verdana" w:hAnsi="Verdana"/>
          <w:b/>
          <w:bCs/>
          <w:color w:val="0070C0"/>
          <w:sz w:val="20"/>
          <w:u w:val="single"/>
          <w:lang w:val="en-GB" w:eastAsia="en-GB"/>
        </w:rPr>
      </w:pPr>
    </w:p>
    <w:p w:rsidRPr="00CA7E0A" w:rsidR="000B17FC" w:rsidP="000B17FC" w:rsidRDefault="000B17FC" w14:paraId="049BBD13" w14:textId="77777777">
      <w:pPr>
        <w:rPr>
          <w:rFonts w:ascii="Verdana" w:hAnsi="Verdana"/>
          <w:b/>
          <w:bCs/>
          <w:color w:val="0070C0"/>
          <w:sz w:val="20"/>
          <w:u w:val="single"/>
          <w:lang w:val="en-GB" w:eastAsia="en-GB"/>
        </w:rPr>
      </w:pPr>
    </w:p>
    <w:p w:rsidRPr="00D1392F" w:rsidR="00B12F21" w:rsidP="00D1392F" w:rsidRDefault="00EF3D8C" w14:paraId="13F96A1D" w14:textId="1AC94B69">
      <w:pPr>
        <w:rPr>
          <w:rFonts w:ascii="Verdana" w:hAnsi="Verdana"/>
          <w:b/>
          <w:bCs/>
          <w:color w:val="0070C0"/>
          <w:sz w:val="20"/>
          <w:u w:val="single"/>
          <w:lang w:val="en-GB" w:eastAsia="en-GB"/>
        </w:rPr>
      </w:pPr>
      <w:r w:rsidRPr="00CA7E0A">
        <w:rPr>
          <w:rFonts w:ascii="Verdana" w:hAnsi="Verdana"/>
          <w:b/>
          <w:bCs/>
          <w:color w:val="0070C0"/>
          <w:sz w:val="20"/>
          <w:u w:val="single"/>
          <w:lang w:val="en-GB" w:eastAsia="en-GB"/>
        </w:rPr>
        <w:lastRenderedPageBreak/>
        <w:t>5</w:t>
      </w:r>
      <w:r w:rsidRPr="00CA7E0A" w:rsidR="00081CE7">
        <w:rPr>
          <w:rFonts w:ascii="Verdana" w:hAnsi="Verdana"/>
          <w:b/>
          <w:bCs/>
          <w:color w:val="0070C0"/>
          <w:sz w:val="20"/>
          <w:u w:val="single"/>
          <w:lang w:val="en-GB" w:eastAsia="en-GB"/>
        </w:rPr>
        <w:t>.</w:t>
      </w:r>
      <w:r w:rsidRPr="00CA7E0A" w:rsidR="00D765B7">
        <w:rPr>
          <w:rFonts w:ascii="Verdana" w:hAnsi="Verdana"/>
          <w:b/>
          <w:bCs/>
          <w:color w:val="0070C0"/>
          <w:sz w:val="20"/>
          <w:u w:val="single"/>
          <w:lang w:val="en-GB" w:eastAsia="en-GB"/>
        </w:rPr>
        <w:t>3</w:t>
      </w:r>
      <w:r w:rsidRPr="00CA7E0A" w:rsidR="008B02D0">
        <w:rPr>
          <w:rFonts w:ascii="Verdana" w:hAnsi="Verdana"/>
          <w:b/>
          <w:bCs/>
          <w:color w:val="0070C0"/>
          <w:sz w:val="20"/>
          <w:u w:val="single"/>
          <w:lang w:val="en-GB" w:eastAsia="en-GB"/>
        </w:rPr>
        <w:t xml:space="preserve"> Work plan</w:t>
      </w:r>
    </w:p>
    <w:p w:rsidRPr="00D24DDC" w:rsidR="00B12F21" w:rsidP="00C25A5A" w:rsidRDefault="00B12F21" w14:paraId="5F84819D" w14:textId="7216CDB0">
      <w:pPr>
        <w:rPr>
          <w:rFonts w:ascii="Verdana" w:hAnsi="Verdana"/>
          <w:b/>
          <w:color w:val="0070C0"/>
          <w:sz w:val="16"/>
          <w:szCs w:val="16"/>
          <w:u w:val="single"/>
          <w:lang w:val="en-GB" w:eastAsia="en-GB"/>
        </w:rPr>
      </w:pPr>
    </w:p>
    <w:p w:rsidR="00B12F21" w:rsidP="00C25A5A" w:rsidRDefault="00D1392F" w14:paraId="72D6BEE9" w14:textId="7B747882">
      <w:pPr>
        <w:rPr>
          <w:rFonts w:ascii="Verdana" w:hAnsi="Verdana"/>
          <w:b/>
          <w:color w:val="0070C0"/>
          <w:u w:val="single"/>
          <w:lang w:val="en-GB" w:eastAsia="en-GB"/>
        </w:rPr>
      </w:pPr>
      <w:r w:rsidRPr="00D1392F">
        <w:rPr>
          <w:rFonts w:ascii="Verdana" w:hAnsi="Verdana"/>
          <w:b/>
          <w:color w:val="0070C0"/>
          <w:u w:val="single"/>
          <w:lang w:val="en-GB" w:eastAsia="en-GB"/>
        </w:rPr>
        <w:drawing>
          <wp:inline distT="0" distB="0" distL="0" distR="0" wp14:anchorId="3E401A3F" wp14:editId="6CCA285D">
            <wp:extent cx="8528858" cy="553847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8529664" cy="5538993"/>
                    </a:xfrm>
                    <a:prstGeom prst="rect">
                      <a:avLst/>
                    </a:prstGeom>
                  </pic:spPr>
                </pic:pic>
              </a:graphicData>
            </a:graphic>
          </wp:inline>
        </w:drawing>
      </w:r>
    </w:p>
    <w:p w:rsidR="00B12F21" w:rsidP="00C25A5A" w:rsidRDefault="00B12F21" w14:paraId="0C52A7B1" w14:textId="77777777">
      <w:pPr>
        <w:rPr>
          <w:rFonts w:ascii="Verdana" w:hAnsi="Verdana"/>
          <w:b/>
          <w:color w:val="0070C0"/>
          <w:u w:val="single"/>
          <w:lang w:val="en-GB" w:eastAsia="en-GB"/>
        </w:rPr>
      </w:pPr>
    </w:p>
    <w:p w:rsidRPr="00C25A5A" w:rsidR="006339BA" w:rsidP="00C25A5A" w:rsidRDefault="00E207B7" w14:paraId="3FCBBB28" w14:textId="01DD682F">
      <w:pPr>
        <w:rPr>
          <w:rFonts w:ascii="Verdana" w:hAnsi="Verdana"/>
          <w:b/>
          <w:color w:val="0070C0"/>
          <w:u w:val="single"/>
          <w:lang w:val="en-GB" w:eastAsia="en-GB"/>
        </w:rPr>
      </w:pPr>
      <w:r w:rsidRPr="00CA7E0A">
        <w:rPr>
          <w:rFonts w:ascii="Verdana" w:hAnsi="Verdana"/>
          <w:b/>
          <w:color w:val="0070C0"/>
          <w:u w:val="single"/>
          <w:lang w:val="en-GB" w:eastAsia="en-GB"/>
        </w:rPr>
        <w:t xml:space="preserve">Annex </w:t>
      </w:r>
      <w:r w:rsidRPr="00CA7E0A" w:rsidR="00EF3D8C">
        <w:rPr>
          <w:rFonts w:ascii="Verdana" w:hAnsi="Verdana"/>
          <w:b/>
          <w:color w:val="0070C0"/>
          <w:u w:val="single"/>
          <w:lang w:val="en-GB" w:eastAsia="en-GB"/>
        </w:rPr>
        <w:t>6</w:t>
      </w:r>
      <w:r w:rsidRPr="00CA7E0A" w:rsidR="00D765B7">
        <w:rPr>
          <w:rFonts w:ascii="Verdana" w:hAnsi="Verdana"/>
          <w:b/>
          <w:color w:val="0070C0"/>
          <w:u w:val="single"/>
          <w:lang w:val="en-GB" w:eastAsia="en-GB"/>
        </w:rPr>
        <w:t xml:space="preserve">. </w:t>
      </w:r>
      <w:r w:rsidRPr="00CA7E0A" w:rsidR="00ED18C9">
        <w:rPr>
          <w:rFonts w:ascii="Verdana" w:hAnsi="Verdana"/>
          <w:b/>
          <w:color w:val="0070C0"/>
          <w:u w:val="single"/>
          <w:lang w:val="en-GB" w:eastAsia="en-GB"/>
        </w:rPr>
        <w:t xml:space="preserve">Risk </w:t>
      </w:r>
      <w:r w:rsidRPr="00CA7E0A" w:rsidR="00146AAC">
        <w:rPr>
          <w:rFonts w:ascii="Verdana" w:hAnsi="Verdana"/>
          <w:b/>
          <w:color w:val="0070C0"/>
          <w:u w:val="single"/>
          <w:lang w:val="en-GB" w:eastAsia="en-GB"/>
        </w:rPr>
        <w:t>Management</w:t>
      </w:r>
      <w:r w:rsidRPr="00CA7E0A" w:rsidR="00ED18C9">
        <w:rPr>
          <w:rFonts w:ascii="Verdana" w:hAnsi="Verdana"/>
          <w:b/>
          <w:color w:val="0070C0"/>
          <w:u w:val="single"/>
          <w:lang w:val="en-GB" w:eastAsia="en-GB"/>
        </w:rPr>
        <w:t xml:space="preserve"> </w:t>
      </w:r>
      <w:r w:rsidRPr="00CA7E0A" w:rsidR="007D2C7C">
        <w:rPr>
          <w:rFonts w:ascii="Verdana" w:hAnsi="Verdana"/>
          <w:b/>
          <w:color w:val="0070C0"/>
          <w:u w:val="single"/>
          <w:lang w:val="en-GB" w:eastAsia="en-GB"/>
        </w:rPr>
        <w:t>Plan</w:t>
      </w:r>
    </w:p>
    <w:p w:rsidRPr="00CA7E0A" w:rsidR="00E368DD" w:rsidP="006339BA" w:rsidRDefault="00E368DD" w14:paraId="67EF159A" w14:textId="59FF8C2D">
      <w:pPr>
        <w:rPr>
          <w:rFonts w:ascii="Verdana" w:hAnsi="Verdana" w:cstheme="minorBidi"/>
          <w:color w:val="000000" w:themeColor="text1"/>
          <w:sz w:val="20"/>
          <w:szCs w:val="20"/>
          <w:lang w:val="en-GB" w:eastAsia="en-GB"/>
        </w:rPr>
      </w:pPr>
      <w:r w:rsidRPr="00CA7E0A">
        <w:rPr>
          <w:rFonts w:ascii="Verdana" w:hAnsi="Verdana" w:cstheme="minorBidi"/>
          <w:color w:val="000000" w:themeColor="text1"/>
          <w:sz w:val="20"/>
          <w:szCs w:val="20"/>
          <w:lang w:val="en-GB" w:eastAsia="en-GB"/>
        </w:rPr>
        <w:t xml:space="preserve">For a smooth implementation of the proposed activities, it is essential to map potential risks which may arise during the duration of the project. Therefore, a risk </w:t>
      </w:r>
      <w:r w:rsidRPr="00CA7E0A" w:rsidR="00F9049F">
        <w:rPr>
          <w:rFonts w:ascii="Verdana" w:hAnsi="Verdana" w:cstheme="minorBidi"/>
          <w:color w:val="000000" w:themeColor="text1"/>
          <w:sz w:val="20"/>
          <w:szCs w:val="20"/>
          <w:lang w:val="en-GB" w:eastAsia="en-GB"/>
        </w:rPr>
        <w:t>management</w:t>
      </w:r>
      <w:r w:rsidRPr="00CA7E0A">
        <w:rPr>
          <w:rFonts w:ascii="Verdana" w:hAnsi="Verdana" w:cstheme="minorBidi"/>
          <w:color w:val="000000" w:themeColor="text1"/>
          <w:sz w:val="20"/>
          <w:szCs w:val="20"/>
          <w:lang w:val="en-GB" w:eastAsia="en-GB"/>
        </w:rPr>
        <w:t xml:space="preserve"> plan is operationalized to assess, prevent and mitigate risks for achieving the objectives to reinforce the DRR/CCA planning architecture.</w:t>
      </w:r>
      <w:r w:rsidRPr="00EC69F3" w:rsidR="00391D3C">
        <w:rPr>
          <w:rFonts w:ascii="Verdana" w:hAnsi="Verdana" w:cstheme="minorBidi"/>
          <w:color w:val="000000" w:themeColor="text1"/>
          <w:sz w:val="20"/>
          <w:szCs w:val="20"/>
          <w:lang w:val="en-GB" w:eastAsia="en-GB"/>
        </w:rPr>
        <w:t xml:space="preserve"> Furthermore, the JP implementation will ensure that there is no reputational risk for the UN and the PUNOs the JP implementation team will work to ensure that the project safeguards UN principles and international norms and standards.</w:t>
      </w:r>
    </w:p>
    <w:p w:rsidRPr="00CA7E0A" w:rsidR="00E368DD" w:rsidP="006339BA" w:rsidRDefault="00E368DD" w14:paraId="08C6D444" w14:textId="77777777">
      <w:pPr>
        <w:rPr>
          <w:rFonts w:ascii="Verdana" w:hAnsi="Verdana" w:cstheme="minorBidi"/>
          <w:color w:val="000000" w:themeColor="text1"/>
          <w:sz w:val="20"/>
          <w:szCs w:val="20"/>
          <w:lang w:val="en-GB" w:eastAsia="en-GB"/>
        </w:rPr>
      </w:pPr>
    </w:p>
    <w:p w:rsidRPr="00CA7E0A" w:rsidR="006339BA" w:rsidP="006339BA" w:rsidRDefault="006339BA" w14:paraId="2C2A610E" w14:textId="18CF68AB">
      <w:pPr>
        <w:rPr>
          <w:rFonts w:ascii="Verdana" w:hAnsi="Verdana" w:cstheme="minorBidi"/>
          <w:color w:val="000000" w:themeColor="text1"/>
          <w:sz w:val="20"/>
          <w:szCs w:val="20"/>
          <w:lang w:val="en-GB" w:eastAsia="en-GB"/>
        </w:rPr>
      </w:pPr>
      <w:r w:rsidRPr="00CA7E0A">
        <w:rPr>
          <w:rFonts w:ascii="Verdana" w:hAnsi="Verdana" w:cstheme="minorBidi"/>
          <w:color w:val="000000" w:themeColor="text1"/>
          <w:sz w:val="20"/>
          <w:szCs w:val="20"/>
          <w:lang w:val="en-GB" w:eastAsia="en-GB"/>
        </w:rPr>
        <w:t>Overall Risk Management measures:</w:t>
      </w:r>
    </w:p>
    <w:p w:rsidRPr="00CA7E0A" w:rsidR="006339BA" w:rsidP="006339BA" w:rsidRDefault="006339BA" w14:paraId="70DA22F6" w14:textId="5DF855DA">
      <w:pPr>
        <w:pStyle w:val="ListParagraph"/>
        <w:numPr>
          <w:ilvl w:val="0"/>
          <w:numId w:val="39"/>
        </w:numPr>
        <w:spacing w:line="276" w:lineRule="auto"/>
        <w:jc w:val="both"/>
        <w:rPr>
          <w:rFonts w:ascii="Verdana" w:hAnsi="Verdana"/>
          <w:color w:val="000000" w:themeColor="text1"/>
          <w:sz w:val="20"/>
          <w:szCs w:val="20"/>
          <w:lang w:val="en-GB"/>
        </w:rPr>
      </w:pPr>
      <w:r w:rsidRPr="00CA7E0A">
        <w:rPr>
          <w:rFonts w:ascii="Verdana" w:hAnsi="Verdana"/>
          <w:color w:val="000000" w:themeColor="text1"/>
          <w:sz w:val="20"/>
          <w:szCs w:val="20"/>
          <w:lang w:val="en-GB"/>
        </w:rPr>
        <w:t xml:space="preserve">As the Convening Agency for joint </w:t>
      </w:r>
      <w:r w:rsidRPr="00CA7E0A" w:rsidR="008E1224">
        <w:rPr>
          <w:rFonts w:ascii="Verdana" w:hAnsi="Verdana"/>
          <w:color w:val="000000" w:themeColor="text1"/>
          <w:sz w:val="20"/>
          <w:szCs w:val="20"/>
          <w:lang w:val="en-GB"/>
        </w:rPr>
        <w:t>Programme</w:t>
      </w:r>
      <w:r w:rsidRPr="00CA7E0A">
        <w:rPr>
          <w:rFonts w:ascii="Verdana" w:hAnsi="Verdana"/>
          <w:color w:val="000000" w:themeColor="text1"/>
          <w:sz w:val="20"/>
          <w:szCs w:val="20"/>
          <w:lang w:val="en-GB"/>
        </w:rPr>
        <w:t xml:space="preserve">, UNDP will be responsible for overall coordination and convening PUNO meetings to assess the risks as needed. </w:t>
      </w:r>
    </w:p>
    <w:p w:rsidRPr="00CA7E0A" w:rsidR="006339BA" w:rsidP="00083416" w:rsidRDefault="006339BA" w14:paraId="7B7C1F24" w14:textId="5598F045">
      <w:pPr>
        <w:pStyle w:val="ListParagraph"/>
        <w:numPr>
          <w:ilvl w:val="0"/>
          <w:numId w:val="39"/>
        </w:numPr>
        <w:spacing w:line="276" w:lineRule="auto"/>
        <w:jc w:val="both"/>
        <w:rPr>
          <w:rFonts w:ascii="Verdana" w:hAnsi="Verdana" w:cstheme="minorBidi"/>
          <w:color w:val="000000" w:themeColor="text1"/>
          <w:sz w:val="20"/>
          <w:szCs w:val="20"/>
          <w:lang w:val="en-GB" w:eastAsia="en-GB"/>
        </w:rPr>
      </w:pPr>
      <w:r w:rsidRPr="00CA7E0A">
        <w:rPr>
          <w:rFonts w:ascii="Verdana" w:hAnsi="Verdana"/>
          <w:color w:val="000000" w:themeColor="text1"/>
          <w:sz w:val="20"/>
          <w:szCs w:val="20"/>
          <w:lang w:val="en-GB"/>
        </w:rPr>
        <w:t xml:space="preserve">The </w:t>
      </w:r>
      <w:r w:rsidR="002C660E">
        <w:rPr>
          <w:rFonts w:ascii="Verdana" w:hAnsi="Verdana"/>
          <w:color w:val="000000" w:themeColor="text1"/>
          <w:sz w:val="20"/>
          <w:szCs w:val="20"/>
          <w:lang w:val="en-GB"/>
        </w:rPr>
        <w:t>Project Steering</w:t>
      </w:r>
      <w:r w:rsidRPr="00CA7E0A">
        <w:rPr>
          <w:rFonts w:ascii="Verdana" w:hAnsi="Verdana"/>
          <w:color w:val="000000" w:themeColor="text1"/>
          <w:sz w:val="20"/>
          <w:szCs w:val="20"/>
          <w:lang w:val="en-GB"/>
        </w:rPr>
        <w:t xml:space="preserve"> Committee will act as the </w:t>
      </w:r>
      <w:r w:rsidR="002C660E">
        <w:rPr>
          <w:rFonts w:ascii="Verdana" w:hAnsi="Verdana"/>
          <w:color w:val="000000" w:themeColor="text1"/>
          <w:sz w:val="20"/>
          <w:szCs w:val="20"/>
          <w:lang w:val="en-GB"/>
        </w:rPr>
        <w:t>oversight body</w:t>
      </w:r>
      <w:r w:rsidRPr="00CA7E0A">
        <w:rPr>
          <w:rFonts w:ascii="Verdana" w:hAnsi="Verdana"/>
          <w:color w:val="000000" w:themeColor="text1"/>
          <w:sz w:val="20"/>
          <w:szCs w:val="20"/>
          <w:lang w:val="en-GB"/>
        </w:rPr>
        <w:t xml:space="preserve"> for the JP providing overall strategic direction, oversight and quality assurance and decision making on the direction of JP activities. </w:t>
      </w:r>
    </w:p>
    <w:p w:rsidRPr="00CA7E0A" w:rsidR="006339BA" w:rsidP="006339BA" w:rsidRDefault="006339BA" w14:paraId="63C397F2" w14:textId="7061DED6">
      <w:pPr>
        <w:pStyle w:val="ListParagraph"/>
        <w:numPr>
          <w:ilvl w:val="0"/>
          <w:numId w:val="39"/>
        </w:numPr>
        <w:spacing w:line="276" w:lineRule="auto"/>
        <w:jc w:val="both"/>
        <w:rPr>
          <w:rFonts w:ascii="Verdana" w:hAnsi="Verdana" w:cstheme="minorBidi"/>
          <w:color w:val="000000" w:themeColor="text1"/>
          <w:sz w:val="20"/>
          <w:szCs w:val="20"/>
          <w:lang w:val="en-GB" w:eastAsia="en-GB"/>
        </w:rPr>
      </w:pPr>
      <w:r w:rsidRPr="00CA7E0A">
        <w:rPr>
          <w:rFonts w:ascii="Verdana" w:hAnsi="Verdana"/>
          <w:color w:val="000000" w:themeColor="text1"/>
          <w:sz w:val="20"/>
          <w:szCs w:val="20"/>
          <w:lang w:val="en-GB"/>
        </w:rPr>
        <w:t xml:space="preserve">JP quarterly updates </w:t>
      </w:r>
      <w:r w:rsidR="00A71309">
        <w:rPr>
          <w:rFonts w:ascii="Verdana" w:hAnsi="Verdana"/>
          <w:color w:val="000000" w:themeColor="text1"/>
          <w:sz w:val="20"/>
          <w:szCs w:val="20"/>
          <w:lang w:val="en-GB"/>
        </w:rPr>
        <w:t xml:space="preserve">will be provided to the UNCT during </w:t>
      </w:r>
      <w:r w:rsidRPr="00CA7E0A">
        <w:rPr>
          <w:rFonts w:ascii="Verdana" w:hAnsi="Verdana"/>
          <w:color w:val="000000" w:themeColor="text1"/>
          <w:sz w:val="20"/>
          <w:szCs w:val="20"/>
          <w:lang w:val="en-GB"/>
        </w:rPr>
        <w:t>UNCT meetings</w:t>
      </w:r>
    </w:p>
    <w:p w:rsidRPr="00CA7E0A" w:rsidR="006339BA" w:rsidP="006339BA" w:rsidRDefault="006339BA" w14:paraId="61A90018" w14:textId="6046698D">
      <w:pPr>
        <w:pStyle w:val="ListParagraph"/>
        <w:numPr>
          <w:ilvl w:val="0"/>
          <w:numId w:val="39"/>
        </w:numPr>
        <w:spacing w:line="276" w:lineRule="auto"/>
        <w:jc w:val="both"/>
        <w:rPr>
          <w:rFonts w:ascii="Verdana" w:hAnsi="Verdana" w:cstheme="minorBidi"/>
          <w:color w:val="000000" w:themeColor="text1"/>
          <w:sz w:val="20"/>
          <w:szCs w:val="20"/>
          <w:lang w:val="en-GB" w:eastAsia="en-GB"/>
        </w:rPr>
      </w:pPr>
      <w:r w:rsidRPr="00CA7E0A">
        <w:rPr>
          <w:rFonts w:ascii="Verdana" w:hAnsi="Verdana" w:cstheme="minorBidi"/>
          <w:color w:val="000000" w:themeColor="text1"/>
          <w:sz w:val="20"/>
          <w:szCs w:val="20"/>
          <w:lang w:val="en-GB" w:eastAsia="en-GB"/>
        </w:rPr>
        <w:t xml:space="preserve">The technical aspects of the activities carried out by each PUNO will be closely monitored and reported </w:t>
      </w:r>
      <w:r w:rsidR="0092542D">
        <w:rPr>
          <w:rFonts w:ascii="Verdana" w:hAnsi="Verdana" w:cstheme="minorBidi"/>
          <w:color w:val="000000" w:themeColor="text1"/>
          <w:sz w:val="20"/>
          <w:szCs w:val="20"/>
          <w:lang w:val="en-GB" w:eastAsia="en-GB"/>
        </w:rPr>
        <w:t>by the JP lead agency</w:t>
      </w:r>
      <w:r w:rsidRPr="00CA7E0A">
        <w:rPr>
          <w:rFonts w:ascii="Verdana" w:hAnsi="Verdana" w:cstheme="minorBidi"/>
          <w:color w:val="000000" w:themeColor="text1"/>
          <w:sz w:val="20"/>
          <w:szCs w:val="20"/>
          <w:lang w:val="en-GB" w:eastAsia="en-GB"/>
        </w:rPr>
        <w:t xml:space="preserve">. The Monitoring exercises to include assessments and updates of risks and their mitigation measures. </w:t>
      </w:r>
    </w:p>
    <w:p w:rsidRPr="00CA7E0A" w:rsidR="006339BA" w:rsidP="006339BA" w:rsidRDefault="006339BA" w14:paraId="2B75891D" w14:textId="77777777">
      <w:pPr>
        <w:pStyle w:val="ListParagraph"/>
        <w:numPr>
          <w:ilvl w:val="0"/>
          <w:numId w:val="39"/>
        </w:numPr>
        <w:jc w:val="both"/>
        <w:rPr>
          <w:rFonts w:ascii="Verdana" w:hAnsi="Verdana" w:cstheme="minorBidi"/>
          <w:color w:val="000000" w:themeColor="text1"/>
          <w:sz w:val="20"/>
          <w:szCs w:val="20"/>
          <w:lang w:val="en-GB" w:eastAsia="en-GB"/>
        </w:rPr>
      </w:pPr>
      <w:r w:rsidRPr="00CA7E0A">
        <w:rPr>
          <w:rFonts w:ascii="Verdana" w:hAnsi="Verdana" w:cstheme="minorBidi"/>
          <w:color w:val="000000" w:themeColor="text1"/>
          <w:sz w:val="20"/>
          <w:szCs w:val="20"/>
          <w:lang w:val="en-GB" w:eastAsia="en-GB"/>
        </w:rPr>
        <w:t>Each PUNO will appoint a Risk focal point, who will be responsible for monitoring risks affecting its contributions to the JPs outcomes.</w:t>
      </w:r>
    </w:p>
    <w:p w:rsidRPr="00CA7E0A" w:rsidR="006339BA" w:rsidP="006339BA" w:rsidRDefault="006339BA" w14:paraId="5719E2B1" w14:textId="77777777">
      <w:pPr>
        <w:pStyle w:val="ListParagraph"/>
        <w:ind w:left="1080"/>
        <w:rPr>
          <w:rFonts w:ascii="Verdana" w:hAnsi="Verdana" w:cstheme="minorBidi"/>
          <w:color w:val="000000" w:themeColor="text1"/>
          <w:sz w:val="20"/>
          <w:szCs w:val="20"/>
          <w:lang w:val="en-GB" w:eastAsia="en-GB"/>
        </w:rPr>
      </w:pPr>
    </w:p>
    <w:p w:rsidRPr="00C25A5A" w:rsidR="006339BA" w:rsidP="00C25A5A" w:rsidRDefault="006339BA" w14:paraId="40D7A6E4" w14:textId="1DAD0A52">
      <w:pPr>
        <w:rPr>
          <w:rFonts w:ascii="Verdana" w:hAnsi="Verdana" w:cstheme="minorBidi"/>
          <w:color w:val="000000" w:themeColor="text1"/>
          <w:sz w:val="20"/>
          <w:szCs w:val="20"/>
          <w:lang w:val="en-GB" w:eastAsia="en-GB"/>
        </w:rPr>
      </w:pPr>
      <w:r w:rsidRPr="00CA7E0A">
        <w:rPr>
          <w:rFonts w:ascii="Verdana" w:hAnsi="Verdana" w:cstheme="minorBidi"/>
          <w:color w:val="000000" w:themeColor="text1"/>
          <w:sz w:val="20"/>
          <w:szCs w:val="20"/>
          <w:lang w:val="en-GB" w:eastAsia="en-GB"/>
        </w:rPr>
        <w:t>Refer to the table below for detailed information on various type of risks, corresponding mitigation measures and the responsible organization.</w:t>
      </w:r>
    </w:p>
    <w:p w:rsidRPr="00CA7E0A" w:rsidR="00244224" w:rsidP="001134F6" w:rsidRDefault="00244224" w14:paraId="362BDCD3" w14:textId="77777777">
      <w:pPr>
        <w:rPr>
          <w:rFonts w:ascii="Verdana" w:hAnsi="Verdana"/>
          <w:color w:val="000000" w:themeColor="text1"/>
          <w:sz w:val="20"/>
          <w:szCs w:val="20"/>
          <w:lang w:val="en-GB" w:eastAsia="en-GB"/>
        </w:rPr>
      </w:pPr>
    </w:p>
    <w:tbl>
      <w:tblPr>
        <w:tblStyle w:val="TableGrid"/>
        <w:tblW w:w="13135" w:type="dxa"/>
        <w:jc w:val="center"/>
        <w:tblLook w:val="04A0" w:firstRow="1" w:lastRow="0" w:firstColumn="1" w:lastColumn="0" w:noHBand="0" w:noVBand="1"/>
      </w:tblPr>
      <w:tblGrid>
        <w:gridCol w:w="3870"/>
        <w:gridCol w:w="1547"/>
        <w:gridCol w:w="1453"/>
        <w:gridCol w:w="1255"/>
        <w:gridCol w:w="2850"/>
        <w:gridCol w:w="2160"/>
      </w:tblGrid>
      <w:tr w:rsidRPr="00CA7E0A" w:rsidR="00F94ACD" w:rsidTr="002E2BCF" w14:paraId="2B23C977" w14:textId="77777777">
        <w:trPr>
          <w:trHeight w:val="1214"/>
          <w:jc w:val="center"/>
        </w:trPr>
        <w:tc>
          <w:tcPr>
            <w:tcW w:w="3870" w:type="dxa"/>
            <w:shd w:val="clear" w:color="auto" w:fill="BDD6EE" w:themeFill="accent5" w:themeFillTint="66"/>
            <w:vAlign w:val="center"/>
          </w:tcPr>
          <w:p w:rsidRPr="00CA7E0A" w:rsidR="000C6916" w:rsidP="001134F6" w:rsidRDefault="000C6916" w14:paraId="0F10D426" w14:textId="473BB1B8">
            <w:pPr>
              <w:jc w:val="both"/>
              <w:rPr>
                <w:rFonts w:ascii="Verdana" w:hAnsi="Verdana" w:eastAsia="Cambria" w:cs="Calibri"/>
                <w:b/>
                <w:color w:val="000000" w:themeColor="text1"/>
                <w:lang w:val="en-GB"/>
              </w:rPr>
            </w:pPr>
            <w:r w:rsidRPr="00CA7E0A">
              <w:rPr>
                <w:rFonts w:ascii="Verdana" w:hAnsi="Verdana" w:eastAsia="Cambria" w:cs="Calibri"/>
                <w:b/>
                <w:color w:val="000000" w:themeColor="text1"/>
                <w:lang w:val="en-GB"/>
              </w:rPr>
              <w:t>Risks</w:t>
            </w:r>
          </w:p>
        </w:tc>
        <w:tc>
          <w:tcPr>
            <w:tcW w:w="1547" w:type="dxa"/>
            <w:shd w:val="clear" w:color="auto" w:fill="BDD6EE" w:themeFill="accent5" w:themeFillTint="66"/>
            <w:vAlign w:val="center"/>
          </w:tcPr>
          <w:p w:rsidRPr="00CA7E0A" w:rsidR="000C6916" w:rsidP="001134F6" w:rsidRDefault="000C6916" w14:paraId="5894D117" w14:textId="77777777">
            <w:pPr>
              <w:jc w:val="both"/>
              <w:rPr>
                <w:rFonts w:ascii="Verdana" w:hAnsi="Verdana" w:eastAsia="Cambria" w:cs="Calibri"/>
                <w:color w:val="000000" w:themeColor="text1"/>
                <w:sz w:val="16"/>
                <w:lang w:val="en-GB"/>
              </w:rPr>
            </w:pPr>
            <w:r w:rsidRPr="00CA7E0A">
              <w:rPr>
                <w:rFonts w:ascii="Verdana" w:hAnsi="Verdana" w:eastAsia="Cambria" w:cs="Calibri"/>
                <w:b/>
                <w:color w:val="000000" w:themeColor="text1"/>
                <w:sz w:val="20"/>
                <w:lang w:val="en-GB"/>
              </w:rPr>
              <w:t>Risk Level:</w:t>
            </w:r>
          </w:p>
          <w:p w:rsidRPr="00CA7E0A" w:rsidR="000C6916" w:rsidP="001134F6" w:rsidRDefault="000C6916" w14:paraId="13A77173" w14:textId="79A34C9C">
            <w:pPr>
              <w:rPr>
                <w:rFonts w:ascii="Verdana" w:hAnsi="Verdana" w:eastAsia="Cambria" w:cs="Calibri"/>
                <w:color w:val="C45911" w:themeColor="accent2" w:themeShade="BF"/>
                <w:sz w:val="12"/>
                <w:lang w:val="en-GB"/>
              </w:rPr>
            </w:pPr>
            <w:r w:rsidRPr="00CA7E0A">
              <w:rPr>
                <w:rFonts w:ascii="Verdana" w:hAnsi="Verdana" w:eastAsia="Cambria" w:cs="Calibri"/>
                <w:color w:val="C45911" w:themeColor="accent2" w:themeShade="BF"/>
                <w:sz w:val="12"/>
                <w:lang w:val="en-GB"/>
              </w:rPr>
              <w:t>(Likelihood x Impact)</w:t>
            </w:r>
          </w:p>
        </w:tc>
        <w:tc>
          <w:tcPr>
            <w:tcW w:w="1453" w:type="dxa"/>
            <w:shd w:val="clear" w:color="auto" w:fill="BDD6EE" w:themeFill="accent5" w:themeFillTint="66"/>
            <w:vAlign w:val="center"/>
          </w:tcPr>
          <w:p w:rsidRPr="00CA7E0A" w:rsidR="000C6916" w:rsidP="001134F6" w:rsidRDefault="000C6916" w14:paraId="432028C4" w14:textId="77777777">
            <w:pPr>
              <w:rPr>
                <w:rFonts w:ascii="Verdana" w:hAnsi="Verdana" w:cs="Calibri"/>
                <w:b/>
                <w:color w:val="000000" w:themeColor="text1"/>
                <w:lang w:val="en-GB"/>
              </w:rPr>
            </w:pPr>
            <w:r w:rsidRPr="00CA7E0A">
              <w:rPr>
                <w:rFonts w:ascii="Verdana" w:hAnsi="Verdana" w:cs="Calibri"/>
                <w:b/>
                <w:color w:val="000000" w:themeColor="text1"/>
                <w:sz w:val="20"/>
                <w:lang w:val="en-GB"/>
              </w:rPr>
              <w:t>Likelihood:</w:t>
            </w:r>
            <w:r w:rsidRPr="00CA7E0A">
              <w:rPr>
                <w:rFonts w:ascii="Verdana" w:hAnsi="Verdana" w:cs="Calibri"/>
                <w:b/>
                <w:color w:val="000000" w:themeColor="text1"/>
                <w:lang w:val="en-GB"/>
              </w:rPr>
              <w:t xml:space="preserve"> </w:t>
            </w:r>
          </w:p>
          <w:p w:rsidRPr="00CA7E0A" w:rsidR="000C6916" w:rsidP="001134F6" w:rsidRDefault="000C6916" w14:paraId="43C8CCCE" w14:textId="58869C9C">
            <w:pPr>
              <w:rPr>
                <w:rFonts w:ascii="Verdana" w:hAnsi="Verdana" w:cs="Calibri"/>
                <w:color w:val="C45911" w:themeColor="accent2" w:themeShade="BF"/>
                <w:sz w:val="12"/>
                <w:lang w:val="en-GB"/>
              </w:rPr>
            </w:pPr>
            <w:r w:rsidRPr="00CA7E0A">
              <w:rPr>
                <w:rFonts w:ascii="Verdana" w:hAnsi="Verdana" w:cs="Calibri"/>
                <w:color w:val="C45911" w:themeColor="accent2" w:themeShade="BF"/>
                <w:sz w:val="12"/>
                <w:lang w:val="en-GB"/>
              </w:rPr>
              <w:t>Certain - 5</w:t>
            </w:r>
          </w:p>
          <w:p w:rsidRPr="00CA7E0A" w:rsidR="000C6916" w:rsidP="001134F6" w:rsidRDefault="000C6916" w14:paraId="0965E05E" w14:textId="77777777">
            <w:pPr>
              <w:rPr>
                <w:rFonts w:ascii="Verdana" w:hAnsi="Verdana" w:cs="Calibri"/>
                <w:color w:val="C45911" w:themeColor="accent2" w:themeShade="BF"/>
                <w:sz w:val="12"/>
                <w:lang w:val="en-GB"/>
              </w:rPr>
            </w:pPr>
            <w:r w:rsidRPr="00CA7E0A">
              <w:rPr>
                <w:rFonts w:ascii="Verdana" w:hAnsi="Verdana" w:cs="Calibri"/>
                <w:color w:val="C45911" w:themeColor="accent2" w:themeShade="BF"/>
                <w:sz w:val="12"/>
                <w:lang w:val="en-GB"/>
              </w:rPr>
              <w:t>Likely - 4</w:t>
            </w:r>
          </w:p>
          <w:p w:rsidRPr="00CA7E0A" w:rsidR="000C6916" w:rsidP="001134F6" w:rsidRDefault="000C6916" w14:paraId="245D2E59" w14:textId="77777777">
            <w:pPr>
              <w:rPr>
                <w:rFonts w:ascii="Verdana" w:hAnsi="Verdana" w:cs="Calibri"/>
                <w:color w:val="C45911" w:themeColor="accent2" w:themeShade="BF"/>
                <w:sz w:val="12"/>
                <w:lang w:val="en-GB"/>
              </w:rPr>
            </w:pPr>
            <w:r w:rsidRPr="00CA7E0A">
              <w:rPr>
                <w:rFonts w:ascii="Verdana" w:hAnsi="Verdana" w:cs="Calibri"/>
                <w:color w:val="C45911" w:themeColor="accent2" w:themeShade="BF"/>
                <w:sz w:val="12"/>
                <w:lang w:val="en-GB"/>
              </w:rPr>
              <w:t>Possible - 3</w:t>
            </w:r>
          </w:p>
          <w:p w:rsidRPr="00CA7E0A" w:rsidR="000C6916" w:rsidP="001134F6" w:rsidRDefault="000C6916" w14:paraId="25C7C8A7" w14:textId="77777777">
            <w:pPr>
              <w:rPr>
                <w:rFonts w:ascii="Verdana" w:hAnsi="Verdana" w:cs="Calibri"/>
                <w:color w:val="C45911" w:themeColor="accent2" w:themeShade="BF"/>
                <w:sz w:val="12"/>
                <w:lang w:val="en-GB"/>
              </w:rPr>
            </w:pPr>
            <w:r w:rsidRPr="00CA7E0A">
              <w:rPr>
                <w:rFonts w:ascii="Verdana" w:hAnsi="Verdana" w:cs="Calibri"/>
                <w:color w:val="C45911" w:themeColor="accent2" w:themeShade="BF"/>
                <w:sz w:val="12"/>
                <w:lang w:val="en-GB"/>
              </w:rPr>
              <w:t>Unlikely - 2</w:t>
            </w:r>
          </w:p>
          <w:p w:rsidRPr="00CA7E0A" w:rsidR="000C6916" w:rsidP="001134F6" w:rsidRDefault="000C6916" w14:paraId="19B812BC" w14:textId="7C696A9B">
            <w:pPr>
              <w:rPr>
                <w:rFonts w:ascii="Verdana" w:hAnsi="Verdana"/>
                <w:color w:val="000000" w:themeColor="text1"/>
                <w:lang w:val="en-GB" w:eastAsia="en-GB"/>
              </w:rPr>
            </w:pPr>
            <w:r w:rsidRPr="00CA7E0A">
              <w:rPr>
                <w:rFonts w:ascii="Verdana" w:hAnsi="Verdana" w:cs="Calibri"/>
                <w:color w:val="C45911" w:themeColor="accent2" w:themeShade="BF"/>
                <w:sz w:val="12"/>
                <w:lang w:val="en-GB"/>
              </w:rPr>
              <w:t>Rare – 1</w:t>
            </w:r>
          </w:p>
        </w:tc>
        <w:tc>
          <w:tcPr>
            <w:tcW w:w="1255" w:type="dxa"/>
            <w:shd w:val="clear" w:color="auto" w:fill="BDD6EE" w:themeFill="accent5" w:themeFillTint="66"/>
            <w:vAlign w:val="center"/>
          </w:tcPr>
          <w:p w:rsidRPr="00CA7E0A" w:rsidR="000C6916" w:rsidP="001134F6" w:rsidRDefault="000C6916" w14:paraId="732BC87F" w14:textId="77777777">
            <w:pPr>
              <w:rPr>
                <w:rFonts w:ascii="Verdana" w:hAnsi="Verdana" w:cs="Calibri"/>
                <w:b/>
                <w:color w:val="000000" w:themeColor="text1"/>
                <w:sz w:val="20"/>
                <w:lang w:val="en-GB"/>
              </w:rPr>
            </w:pPr>
            <w:r w:rsidRPr="00CA7E0A">
              <w:rPr>
                <w:rFonts w:ascii="Verdana" w:hAnsi="Verdana" w:cs="Calibri"/>
                <w:b/>
                <w:color w:val="000000" w:themeColor="text1"/>
                <w:sz w:val="20"/>
                <w:lang w:val="en-GB"/>
              </w:rPr>
              <w:t xml:space="preserve">Impact: </w:t>
            </w:r>
          </w:p>
          <w:p w:rsidRPr="00CA7E0A" w:rsidR="000C6916" w:rsidP="001134F6" w:rsidRDefault="000C6916" w14:paraId="71B7AAA4" w14:textId="50EBF6AC">
            <w:pPr>
              <w:jc w:val="both"/>
              <w:rPr>
                <w:rFonts w:ascii="Verdana" w:hAnsi="Verdana" w:eastAsia="Cambria" w:cs="Calibri"/>
                <w:color w:val="C45911" w:themeColor="accent2" w:themeShade="BF"/>
                <w:sz w:val="12"/>
                <w:lang w:val="en-GB"/>
              </w:rPr>
            </w:pPr>
            <w:r w:rsidRPr="00CA7E0A">
              <w:rPr>
                <w:rFonts w:ascii="Verdana" w:hAnsi="Verdana" w:eastAsia="Cambria" w:cs="Calibri"/>
                <w:color w:val="C45911" w:themeColor="accent2" w:themeShade="BF"/>
                <w:sz w:val="12"/>
                <w:lang w:val="en-GB"/>
              </w:rPr>
              <w:t>Essential – 5</w:t>
            </w:r>
          </w:p>
          <w:p w:rsidRPr="00CA7E0A" w:rsidR="000C6916" w:rsidP="001134F6" w:rsidRDefault="000C6916" w14:paraId="2E1A552F" w14:textId="77777777">
            <w:pPr>
              <w:jc w:val="both"/>
              <w:rPr>
                <w:rFonts w:ascii="Verdana" w:hAnsi="Verdana" w:eastAsia="Cambria" w:cs="Calibri"/>
                <w:color w:val="C45911" w:themeColor="accent2" w:themeShade="BF"/>
                <w:sz w:val="12"/>
                <w:lang w:val="en-GB"/>
              </w:rPr>
            </w:pPr>
            <w:r w:rsidRPr="00CA7E0A">
              <w:rPr>
                <w:rFonts w:ascii="Verdana" w:hAnsi="Verdana" w:eastAsia="Cambria" w:cs="Calibri"/>
                <w:color w:val="C45911" w:themeColor="accent2" w:themeShade="BF"/>
                <w:sz w:val="12"/>
                <w:lang w:val="en-GB"/>
              </w:rPr>
              <w:t>Major - 4</w:t>
            </w:r>
          </w:p>
          <w:p w:rsidRPr="00CA7E0A" w:rsidR="000C6916" w:rsidP="001134F6" w:rsidRDefault="000C6916" w14:paraId="4342AC70" w14:textId="77777777">
            <w:pPr>
              <w:jc w:val="both"/>
              <w:rPr>
                <w:rFonts w:ascii="Verdana" w:hAnsi="Verdana" w:eastAsia="Cambria" w:cs="Calibri"/>
                <w:color w:val="C45911" w:themeColor="accent2" w:themeShade="BF"/>
                <w:sz w:val="12"/>
                <w:lang w:val="en-GB"/>
              </w:rPr>
            </w:pPr>
            <w:r w:rsidRPr="00CA7E0A">
              <w:rPr>
                <w:rFonts w:ascii="Verdana" w:hAnsi="Verdana" w:eastAsia="Cambria" w:cs="Calibri"/>
                <w:color w:val="C45911" w:themeColor="accent2" w:themeShade="BF"/>
                <w:sz w:val="12"/>
                <w:lang w:val="en-GB"/>
              </w:rPr>
              <w:t>Moderate - 3</w:t>
            </w:r>
          </w:p>
          <w:p w:rsidRPr="00CA7E0A" w:rsidR="000C6916" w:rsidP="001134F6" w:rsidRDefault="000C6916" w14:paraId="6FDE1FA6" w14:textId="77777777">
            <w:pPr>
              <w:jc w:val="both"/>
              <w:rPr>
                <w:rFonts w:ascii="Verdana" w:hAnsi="Verdana" w:eastAsia="Cambria" w:cs="Calibri"/>
                <w:color w:val="C45911" w:themeColor="accent2" w:themeShade="BF"/>
                <w:sz w:val="12"/>
                <w:lang w:val="en-GB"/>
              </w:rPr>
            </w:pPr>
            <w:r w:rsidRPr="00CA7E0A">
              <w:rPr>
                <w:rFonts w:ascii="Verdana" w:hAnsi="Verdana" w:eastAsia="Cambria" w:cs="Calibri"/>
                <w:color w:val="C45911" w:themeColor="accent2" w:themeShade="BF"/>
                <w:sz w:val="12"/>
                <w:lang w:val="en-GB"/>
              </w:rPr>
              <w:t>Minor - 2</w:t>
            </w:r>
          </w:p>
          <w:p w:rsidRPr="00CA7E0A" w:rsidR="000C6916" w:rsidP="001134F6" w:rsidRDefault="000C6916" w14:paraId="45B3747D" w14:textId="3E4CCD1E">
            <w:pPr>
              <w:jc w:val="both"/>
              <w:rPr>
                <w:rFonts w:ascii="Verdana" w:hAnsi="Verdana" w:eastAsia="Cambria" w:cs="Calibri"/>
                <w:color w:val="000000" w:themeColor="text1"/>
                <w:sz w:val="18"/>
                <w:lang w:val="en-GB"/>
              </w:rPr>
            </w:pPr>
            <w:r w:rsidRPr="00CA7E0A">
              <w:rPr>
                <w:rFonts w:ascii="Verdana" w:hAnsi="Verdana" w:eastAsia="Cambria" w:cs="Calibri"/>
                <w:color w:val="C45911" w:themeColor="accent2" w:themeShade="BF"/>
                <w:sz w:val="12"/>
                <w:lang w:val="en-GB"/>
              </w:rPr>
              <w:t>Insignificant - 1</w:t>
            </w:r>
          </w:p>
        </w:tc>
        <w:tc>
          <w:tcPr>
            <w:tcW w:w="2850" w:type="dxa"/>
            <w:shd w:val="clear" w:color="auto" w:fill="BDD6EE" w:themeFill="accent5" w:themeFillTint="66"/>
            <w:vAlign w:val="center"/>
          </w:tcPr>
          <w:p w:rsidRPr="00CA7E0A" w:rsidR="000C6916" w:rsidP="001134F6" w:rsidRDefault="000C6916" w14:paraId="1088B01C" w14:textId="2AC0F31F">
            <w:pPr>
              <w:jc w:val="center"/>
              <w:rPr>
                <w:rFonts w:ascii="Verdana" w:hAnsi="Verdana" w:eastAsia="Cambria" w:cs="Calibri"/>
                <w:b/>
                <w:color w:val="000000" w:themeColor="text1"/>
                <w:sz w:val="20"/>
                <w:lang w:val="en-GB"/>
              </w:rPr>
            </w:pPr>
            <w:r w:rsidRPr="00CA7E0A">
              <w:rPr>
                <w:rFonts w:ascii="Verdana" w:hAnsi="Verdana" w:eastAsia="Cambria" w:cs="Calibri"/>
                <w:b/>
                <w:color w:val="000000" w:themeColor="text1"/>
                <w:sz w:val="20"/>
                <w:lang w:val="en-GB"/>
              </w:rPr>
              <w:t>Mitigating measures</w:t>
            </w:r>
          </w:p>
        </w:tc>
        <w:tc>
          <w:tcPr>
            <w:tcW w:w="2160" w:type="dxa"/>
            <w:shd w:val="clear" w:color="auto" w:fill="BDD6EE" w:themeFill="accent5" w:themeFillTint="66"/>
            <w:vAlign w:val="center"/>
          </w:tcPr>
          <w:p w:rsidRPr="00CA7E0A" w:rsidR="000C6916" w:rsidP="001134F6" w:rsidRDefault="000C6916" w14:paraId="66D8EDB3" w14:textId="547597C9">
            <w:pPr>
              <w:jc w:val="center"/>
              <w:rPr>
                <w:rFonts w:ascii="Verdana" w:hAnsi="Verdana"/>
                <w:color w:val="000000" w:themeColor="text1"/>
                <w:lang w:val="en-GB" w:eastAsia="en-GB"/>
              </w:rPr>
            </w:pPr>
            <w:r w:rsidRPr="00CA7E0A">
              <w:rPr>
                <w:rFonts w:ascii="Verdana" w:hAnsi="Verdana" w:eastAsia="Cambria" w:cs="Calibri"/>
                <w:b/>
                <w:color w:val="000000" w:themeColor="text1"/>
                <w:sz w:val="18"/>
                <w:lang w:val="en-GB"/>
              </w:rPr>
              <w:t>Responsible Org./Person</w:t>
            </w:r>
          </w:p>
        </w:tc>
      </w:tr>
      <w:tr w:rsidRPr="00CA7E0A" w:rsidR="000D6DA4" w:rsidTr="0025465C" w14:paraId="7DE516AA" w14:textId="77777777">
        <w:trPr>
          <w:jc w:val="center"/>
        </w:trPr>
        <w:tc>
          <w:tcPr>
            <w:tcW w:w="13135" w:type="dxa"/>
            <w:gridSpan w:val="6"/>
            <w:vAlign w:val="center"/>
          </w:tcPr>
          <w:p w:rsidRPr="00CA7E0A" w:rsidR="000D6DA4" w:rsidP="001134F6" w:rsidRDefault="000D6DA4" w14:paraId="3B4FC27D" w14:textId="0A430706">
            <w:pPr>
              <w:rPr>
                <w:rFonts w:ascii="Verdana" w:hAnsi="Verdana"/>
                <w:color w:val="000000" w:themeColor="text1"/>
                <w:sz w:val="18"/>
                <w:szCs w:val="18"/>
                <w:lang w:val="en-GB" w:eastAsia="en-GB"/>
              </w:rPr>
            </w:pPr>
            <w:r w:rsidRPr="00CA7E0A">
              <w:rPr>
                <w:rFonts w:ascii="Verdana" w:hAnsi="Verdana"/>
                <w:color w:val="000000" w:themeColor="text1"/>
                <w:sz w:val="18"/>
                <w:szCs w:val="18"/>
                <w:lang w:val="en-GB" w:eastAsia="en-GB"/>
              </w:rPr>
              <w:t>Contextual risks</w:t>
            </w:r>
          </w:p>
        </w:tc>
      </w:tr>
      <w:tr w:rsidRPr="00CA7E0A" w:rsidR="00D11D44" w:rsidTr="00350AD3" w14:paraId="52FBB440" w14:textId="77777777">
        <w:trPr>
          <w:jc w:val="center"/>
        </w:trPr>
        <w:tc>
          <w:tcPr>
            <w:tcW w:w="3870" w:type="dxa"/>
            <w:vAlign w:val="center"/>
          </w:tcPr>
          <w:p w:rsidRPr="00CA7E0A" w:rsidR="00D11D44" w:rsidP="001D4016" w:rsidRDefault="00D11D44" w14:paraId="58A37A95" w14:textId="5FFEEBCB">
            <w:pPr>
              <w:pStyle w:val="CommentText"/>
              <w:rPr>
                <w:rFonts w:ascii="Verdana" w:hAnsi="Verdana"/>
                <w:color w:val="000000" w:themeColor="text1"/>
                <w:lang w:val="en-GB" w:eastAsia="en-GB"/>
              </w:rPr>
            </w:pPr>
            <w:r w:rsidRPr="00CA7E0A">
              <w:rPr>
                <w:rFonts w:ascii="Verdana" w:hAnsi="Verdana"/>
                <w:color w:val="000000" w:themeColor="text1"/>
                <w:lang w:val="en-GB" w:eastAsia="en-GB"/>
              </w:rPr>
              <w:t xml:space="preserve">Negative implications due to COVID-19 that might </w:t>
            </w:r>
            <w:r w:rsidRPr="00CA7E0A" w:rsidR="006C5373">
              <w:rPr>
                <w:rFonts w:ascii="Verdana" w:hAnsi="Verdana"/>
                <w:color w:val="000000" w:themeColor="text1"/>
                <w:lang w:val="en-GB" w:eastAsia="en-GB"/>
              </w:rPr>
              <w:t>prompt future lockdowns</w:t>
            </w:r>
            <w:r w:rsidRPr="00CA7E0A" w:rsidR="007D2435">
              <w:rPr>
                <w:rFonts w:ascii="Verdana" w:hAnsi="Verdana"/>
                <w:color w:val="000000" w:themeColor="text1"/>
                <w:lang w:val="en-GB" w:eastAsia="en-GB"/>
              </w:rPr>
              <w:t xml:space="preserve"> and </w:t>
            </w:r>
            <w:r w:rsidRPr="00CA7E0A" w:rsidR="006C5373">
              <w:rPr>
                <w:rFonts w:ascii="Verdana" w:hAnsi="Verdana"/>
                <w:color w:val="000000" w:themeColor="text1"/>
                <w:lang w:val="en-GB" w:eastAsia="en-GB"/>
              </w:rPr>
              <w:t xml:space="preserve">shift </w:t>
            </w:r>
            <w:r w:rsidRPr="00CA7E0A" w:rsidR="001D4016">
              <w:rPr>
                <w:rFonts w:ascii="Verdana" w:hAnsi="Verdana"/>
                <w:color w:val="000000" w:themeColor="text1"/>
                <w:lang w:val="en-GB" w:eastAsia="en-GB"/>
              </w:rPr>
              <w:t xml:space="preserve">priorities of </w:t>
            </w:r>
            <w:r w:rsidRPr="00CA7E0A" w:rsidR="00EC659F">
              <w:rPr>
                <w:rFonts w:ascii="Verdana" w:hAnsi="Verdana"/>
                <w:color w:val="000000" w:themeColor="text1"/>
                <w:lang w:val="en-GB" w:eastAsia="en-GB"/>
              </w:rPr>
              <w:t>lead agenc</w:t>
            </w:r>
            <w:r w:rsidRPr="00CA7E0A" w:rsidR="001D4016">
              <w:rPr>
                <w:rFonts w:ascii="Verdana" w:hAnsi="Verdana"/>
                <w:color w:val="000000" w:themeColor="text1"/>
                <w:lang w:val="en-GB" w:eastAsia="en-GB"/>
              </w:rPr>
              <w:t>ies</w:t>
            </w:r>
            <w:r w:rsidRPr="00CA7E0A" w:rsidR="007D2435">
              <w:rPr>
                <w:rFonts w:ascii="Verdana" w:hAnsi="Verdana"/>
                <w:color w:val="000000" w:themeColor="text1"/>
                <w:lang w:val="en-GB" w:eastAsia="en-GB"/>
              </w:rPr>
              <w:t xml:space="preserve"> and stakeholders of the project.</w:t>
            </w:r>
          </w:p>
        </w:tc>
        <w:tc>
          <w:tcPr>
            <w:tcW w:w="1547" w:type="dxa"/>
            <w:vAlign w:val="center"/>
          </w:tcPr>
          <w:p w:rsidRPr="00CA7E0A" w:rsidR="00D11D44" w:rsidP="00D11D44" w:rsidRDefault="00D11D44" w14:paraId="12A285AA" w14:textId="43C1D09D">
            <w:pPr>
              <w:rPr>
                <w:rFonts w:ascii="Verdana" w:hAnsi="Verdana"/>
                <w:color w:val="000000" w:themeColor="text1"/>
                <w:sz w:val="20"/>
                <w:szCs w:val="20"/>
                <w:lang w:val="en-GB" w:eastAsia="en-GB"/>
              </w:rPr>
            </w:pPr>
            <w:r w:rsidRPr="00CA7E0A">
              <w:rPr>
                <w:rFonts w:ascii="Verdana" w:hAnsi="Verdana"/>
                <w:color w:val="000000" w:themeColor="text1"/>
                <w:sz w:val="20"/>
                <w:szCs w:val="20"/>
                <w:lang w:val="en-GB" w:eastAsia="en-GB"/>
              </w:rPr>
              <w:t xml:space="preserve">16 </w:t>
            </w:r>
            <w:r w:rsidRPr="00CA7E0A" w:rsidR="008550FF">
              <w:rPr>
                <w:rFonts w:ascii="Verdana" w:hAnsi="Verdana"/>
                <w:color w:val="000000" w:themeColor="text1"/>
                <w:sz w:val="20"/>
                <w:szCs w:val="20"/>
                <w:lang w:val="en-GB" w:eastAsia="en-GB"/>
              </w:rPr>
              <w:t>High</w:t>
            </w:r>
          </w:p>
        </w:tc>
        <w:tc>
          <w:tcPr>
            <w:tcW w:w="1453" w:type="dxa"/>
            <w:vAlign w:val="center"/>
          </w:tcPr>
          <w:p w:rsidRPr="00CA7E0A" w:rsidR="00D11D44" w:rsidP="00D11D44" w:rsidRDefault="00D11D44" w14:paraId="7FEE94EF" w14:textId="6A871989">
            <w:pPr>
              <w:rPr>
                <w:rFonts w:ascii="Verdana" w:hAnsi="Verdana"/>
                <w:color w:val="000000" w:themeColor="text1"/>
                <w:sz w:val="20"/>
                <w:szCs w:val="20"/>
                <w:lang w:val="en-GB" w:eastAsia="en-GB"/>
              </w:rPr>
            </w:pPr>
            <w:r w:rsidRPr="00CA7E0A">
              <w:rPr>
                <w:rFonts w:ascii="Verdana" w:hAnsi="Verdana"/>
                <w:color w:val="000000" w:themeColor="text1"/>
                <w:sz w:val="20"/>
                <w:szCs w:val="20"/>
                <w:lang w:val="en-GB" w:eastAsia="en-GB"/>
              </w:rPr>
              <w:t>4</w:t>
            </w:r>
          </w:p>
        </w:tc>
        <w:tc>
          <w:tcPr>
            <w:tcW w:w="1255" w:type="dxa"/>
            <w:vAlign w:val="center"/>
          </w:tcPr>
          <w:p w:rsidRPr="00CA7E0A" w:rsidR="00D11D44" w:rsidP="00D11D44" w:rsidRDefault="00D11D44" w14:paraId="7ED48E48" w14:textId="5BEB9AA6">
            <w:pPr>
              <w:rPr>
                <w:rFonts w:ascii="Verdana" w:hAnsi="Verdana"/>
                <w:color w:val="000000" w:themeColor="text1"/>
                <w:sz w:val="20"/>
                <w:szCs w:val="20"/>
                <w:lang w:val="en-GB" w:eastAsia="en-GB"/>
              </w:rPr>
            </w:pPr>
            <w:r w:rsidRPr="00CA7E0A">
              <w:rPr>
                <w:rFonts w:ascii="Verdana" w:hAnsi="Verdana"/>
                <w:color w:val="000000" w:themeColor="text1"/>
                <w:sz w:val="20"/>
                <w:szCs w:val="20"/>
                <w:lang w:val="en-GB" w:eastAsia="en-GB"/>
              </w:rPr>
              <w:t>4</w:t>
            </w:r>
          </w:p>
        </w:tc>
        <w:tc>
          <w:tcPr>
            <w:tcW w:w="2850" w:type="dxa"/>
            <w:vAlign w:val="center"/>
          </w:tcPr>
          <w:p w:rsidRPr="00CA7E0A" w:rsidR="00D11D44" w:rsidP="00D11D44" w:rsidRDefault="00E57DDC" w14:paraId="7898B223" w14:textId="3EBDAF83">
            <w:pPr>
              <w:rPr>
                <w:rFonts w:ascii="Verdana" w:hAnsi="Verdana"/>
                <w:color w:val="000000" w:themeColor="text1"/>
                <w:sz w:val="20"/>
                <w:szCs w:val="20"/>
                <w:lang w:val="en-GB" w:eastAsia="en-GB"/>
              </w:rPr>
            </w:pPr>
            <w:r w:rsidRPr="00CA7E0A">
              <w:rPr>
                <w:rFonts w:ascii="Verdana" w:hAnsi="Verdana"/>
                <w:color w:val="000000" w:themeColor="text1"/>
                <w:sz w:val="20"/>
                <w:szCs w:val="20"/>
                <w:lang w:val="en-GB" w:eastAsia="en-GB"/>
              </w:rPr>
              <w:t>Prioritize online modalities for stakeholder engagement</w:t>
            </w:r>
            <w:r w:rsidR="00C12784">
              <w:rPr>
                <w:rFonts w:ascii="Verdana" w:hAnsi="Verdana"/>
                <w:color w:val="000000" w:themeColor="text1"/>
                <w:sz w:val="20"/>
                <w:szCs w:val="20"/>
                <w:lang w:val="en-GB" w:eastAsia="en-GB"/>
              </w:rPr>
              <w:t xml:space="preserve"> if unable to meet face-to-face</w:t>
            </w:r>
            <w:r w:rsidRPr="00CA7E0A">
              <w:rPr>
                <w:rFonts w:ascii="Verdana" w:hAnsi="Verdana"/>
                <w:color w:val="000000" w:themeColor="text1"/>
                <w:sz w:val="20"/>
                <w:szCs w:val="20"/>
                <w:lang w:val="en-GB" w:eastAsia="en-GB"/>
              </w:rPr>
              <w:t>.</w:t>
            </w:r>
          </w:p>
          <w:p w:rsidRPr="00CA7E0A" w:rsidR="00D11D44" w:rsidP="00D11D44" w:rsidRDefault="00D11D44" w14:paraId="14F6CEC5" w14:textId="77777777">
            <w:pPr>
              <w:rPr>
                <w:rFonts w:ascii="Verdana" w:hAnsi="Verdana"/>
                <w:color w:val="000000" w:themeColor="text1"/>
                <w:sz w:val="20"/>
                <w:szCs w:val="20"/>
                <w:lang w:val="en-GB" w:eastAsia="en-GB"/>
              </w:rPr>
            </w:pPr>
          </w:p>
          <w:p w:rsidRPr="00CA7E0A" w:rsidR="00D11D44" w:rsidP="00D11D44" w:rsidRDefault="00461D2B" w14:paraId="3B634AEE" w14:textId="5DAC5DED">
            <w:pPr>
              <w:rPr>
                <w:rFonts w:ascii="Verdana" w:hAnsi="Verdana"/>
                <w:color w:val="000000" w:themeColor="text1"/>
                <w:sz w:val="20"/>
                <w:szCs w:val="20"/>
                <w:lang w:val="en-GB" w:eastAsia="en-GB"/>
              </w:rPr>
            </w:pPr>
            <w:r w:rsidRPr="00CA7E0A">
              <w:rPr>
                <w:rFonts w:ascii="Verdana" w:hAnsi="Verdana"/>
                <w:color w:val="000000" w:themeColor="text1"/>
                <w:sz w:val="20"/>
                <w:szCs w:val="20"/>
                <w:lang w:val="en-GB" w:eastAsia="en-GB"/>
              </w:rPr>
              <w:t xml:space="preserve">Regularly review the impact of Covid-19 to Programme activities and </w:t>
            </w:r>
            <w:r w:rsidRPr="00CA7E0A">
              <w:rPr>
                <w:rFonts w:ascii="Verdana" w:hAnsi="Verdana"/>
                <w:color w:val="000000" w:themeColor="text1"/>
                <w:sz w:val="20"/>
                <w:szCs w:val="20"/>
                <w:lang w:val="en-GB" w:eastAsia="en-GB"/>
              </w:rPr>
              <w:lastRenderedPageBreak/>
              <w:t xml:space="preserve">find alternative implementation modalities with government. </w:t>
            </w:r>
          </w:p>
        </w:tc>
        <w:tc>
          <w:tcPr>
            <w:tcW w:w="2160" w:type="dxa"/>
            <w:vAlign w:val="center"/>
          </w:tcPr>
          <w:p w:rsidRPr="00CA7E0A" w:rsidR="00D11D44" w:rsidP="00D11D44" w:rsidRDefault="00D11D44" w14:paraId="6B3E6027" w14:textId="1E03504A">
            <w:pPr>
              <w:rPr>
                <w:rFonts w:ascii="Verdana" w:hAnsi="Verdana"/>
                <w:color w:val="000000" w:themeColor="text1"/>
                <w:sz w:val="20"/>
                <w:szCs w:val="20"/>
                <w:lang w:val="en-GB" w:eastAsia="en-GB"/>
              </w:rPr>
            </w:pPr>
            <w:r w:rsidRPr="00CA7E0A">
              <w:rPr>
                <w:rFonts w:ascii="Verdana" w:hAnsi="Verdana"/>
                <w:color w:val="000000" w:themeColor="text1"/>
                <w:sz w:val="20"/>
                <w:szCs w:val="20"/>
                <w:lang w:val="en-GB" w:eastAsia="en-GB"/>
              </w:rPr>
              <w:lastRenderedPageBreak/>
              <w:t>PUNOs</w:t>
            </w:r>
          </w:p>
        </w:tc>
      </w:tr>
      <w:tr w:rsidRPr="00CA7E0A" w:rsidR="008550FF" w:rsidTr="00350AD3" w14:paraId="4BC00D01" w14:textId="77777777">
        <w:trPr>
          <w:jc w:val="center"/>
        </w:trPr>
        <w:tc>
          <w:tcPr>
            <w:tcW w:w="3870" w:type="dxa"/>
            <w:vAlign w:val="center"/>
          </w:tcPr>
          <w:p w:rsidRPr="00CA7E0A" w:rsidR="008550FF" w:rsidP="008550FF" w:rsidRDefault="008550FF" w14:paraId="521D6627" w14:textId="3DAE2BF8">
            <w:pPr>
              <w:rPr>
                <w:rFonts w:ascii="Verdana" w:hAnsi="Verdana"/>
                <w:color w:val="000000" w:themeColor="text1"/>
                <w:sz w:val="20"/>
                <w:szCs w:val="20"/>
                <w:lang w:val="en-GB" w:eastAsia="en-GB"/>
              </w:rPr>
            </w:pPr>
            <w:r w:rsidRPr="00CA7E0A">
              <w:rPr>
                <w:rFonts w:ascii="Verdana" w:hAnsi="Verdana"/>
                <w:color w:val="000000" w:themeColor="text1"/>
                <w:sz w:val="20"/>
                <w:szCs w:val="20"/>
                <w:lang w:val="en-GB" w:eastAsia="en-GB"/>
              </w:rPr>
              <w:t>Political instability in the current government administration (political coalition) could change existing composition of policy level decision makers</w:t>
            </w:r>
            <w:r w:rsidRPr="00CA7E0A" w:rsidR="006F0879">
              <w:rPr>
                <w:rFonts w:ascii="Verdana" w:hAnsi="Verdana"/>
                <w:color w:val="000000" w:themeColor="text1"/>
                <w:sz w:val="20"/>
                <w:szCs w:val="20"/>
                <w:lang w:val="en-GB" w:eastAsia="en-GB"/>
              </w:rPr>
              <w:t>, as Maldives face a presidential election in 2023</w:t>
            </w:r>
            <w:r w:rsidRPr="00CA7E0A" w:rsidR="00412439">
              <w:rPr>
                <w:rFonts w:ascii="Verdana" w:hAnsi="Verdana"/>
                <w:color w:val="000000" w:themeColor="text1"/>
                <w:sz w:val="20"/>
                <w:szCs w:val="20"/>
                <w:lang w:val="en-GB" w:eastAsia="en-GB"/>
              </w:rPr>
              <w:t xml:space="preserve">, for which campaigning will begin a year ahead. </w:t>
            </w:r>
          </w:p>
        </w:tc>
        <w:tc>
          <w:tcPr>
            <w:tcW w:w="1547" w:type="dxa"/>
            <w:vAlign w:val="center"/>
          </w:tcPr>
          <w:p w:rsidRPr="00CA7E0A" w:rsidR="008550FF" w:rsidP="008550FF" w:rsidRDefault="00A00CEF" w14:paraId="4CE4C301" w14:textId="399D4020">
            <w:pPr>
              <w:rPr>
                <w:rFonts w:ascii="Verdana" w:hAnsi="Verdana"/>
                <w:color w:val="000000" w:themeColor="text1"/>
                <w:sz w:val="20"/>
                <w:szCs w:val="20"/>
                <w:lang w:val="en-GB" w:eastAsia="en-GB"/>
              </w:rPr>
            </w:pPr>
            <w:r w:rsidRPr="00CA7E0A">
              <w:rPr>
                <w:rFonts w:ascii="Verdana" w:hAnsi="Verdana"/>
                <w:color w:val="000000" w:themeColor="text1"/>
                <w:sz w:val="20"/>
                <w:szCs w:val="20"/>
                <w:lang w:val="en-GB" w:eastAsia="en-GB"/>
              </w:rPr>
              <w:t>12</w:t>
            </w:r>
            <w:r w:rsidRPr="00CA7E0A" w:rsidR="008550FF">
              <w:rPr>
                <w:rFonts w:ascii="Verdana" w:hAnsi="Verdana"/>
                <w:color w:val="000000" w:themeColor="text1"/>
                <w:sz w:val="20"/>
                <w:szCs w:val="20"/>
                <w:lang w:val="en-GB" w:eastAsia="en-GB"/>
              </w:rPr>
              <w:t xml:space="preserve"> </w:t>
            </w:r>
            <w:r w:rsidRPr="00CA7E0A">
              <w:rPr>
                <w:rFonts w:ascii="Verdana" w:hAnsi="Verdana"/>
                <w:color w:val="000000" w:themeColor="text1"/>
                <w:sz w:val="20"/>
                <w:szCs w:val="20"/>
                <w:lang w:val="en-GB" w:eastAsia="en-GB"/>
              </w:rPr>
              <w:t>High</w:t>
            </w:r>
          </w:p>
        </w:tc>
        <w:tc>
          <w:tcPr>
            <w:tcW w:w="1453" w:type="dxa"/>
            <w:vAlign w:val="center"/>
          </w:tcPr>
          <w:p w:rsidRPr="00CA7E0A" w:rsidR="008550FF" w:rsidP="008550FF" w:rsidRDefault="00CB1F7F" w14:paraId="7F19D939" w14:textId="0E84EDD9">
            <w:pPr>
              <w:rPr>
                <w:rFonts w:ascii="Verdana" w:hAnsi="Verdana"/>
                <w:color w:val="000000" w:themeColor="text1"/>
                <w:sz w:val="20"/>
                <w:szCs w:val="20"/>
                <w:lang w:val="en-GB" w:eastAsia="en-GB"/>
              </w:rPr>
            </w:pPr>
            <w:r w:rsidRPr="00CA7E0A">
              <w:rPr>
                <w:rFonts w:ascii="Verdana" w:hAnsi="Verdana"/>
                <w:color w:val="000000" w:themeColor="text1"/>
                <w:sz w:val="20"/>
                <w:szCs w:val="20"/>
                <w:lang w:val="en-GB" w:eastAsia="en-GB"/>
              </w:rPr>
              <w:t>3</w:t>
            </w:r>
          </w:p>
        </w:tc>
        <w:tc>
          <w:tcPr>
            <w:tcW w:w="1255" w:type="dxa"/>
            <w:vAlign w:val="center"/>
          </w:tcPr>
          <w:p w:rsidRPr="00CA7E0A" w:rsidR="008550FF" w:rsidP="008550FF" w:rsidRDefault="00A00CEF" w14:paraId="1DAF5413" w14:textId="24804F1C">
            <w:pPr>
              <w:rPr>
                <w:rFonts w:ascii="Verdana" w:hAnsi="Verdana"/>
                <w:color w:val="000000" w:themeColor="text1"/>
                <w:sz w:val="20"/>
                <w:szCs w:val="20"/>
                <w:lang w:val="en-GB" w:eastAsia="en-GB"/>
              </w:rPr>
            </w:pPr>
            <w:r w:rsidRPr="00CA7E0A">
              <w:rPr>
                <w:rFonts w:ascii="Verdana" w:hAnsi="Verdana"/>
                <w:color w:val="000000" w:themeColor="text1"/>
                <w:sz w:val="20"/>
                <w:szCs w:val="20"/>
                <w:lang w:val="en-GB" w:eastAsia="en-GB"/>
              </w:rPr>
              <w:t>4</w:t>
            </w:r>
          </w:p>
        </w:tc>
        <w:tc>
          <w:tcPr>
            <w:tcW w:w="2850" w:type="dxa"/>
            <w:vAlign w:val="center"/>
          </w:tcPr>
          <w:p w:rsidRPr="00CA7E0A" w:rsidR="008550FF" w:rsidP="008550FF" w:rsidRDefault="008550FF" w14:paraId="7868B196" w14:textId="6D8ECCAD">
            <w:pPr>
              <w:rPr>
                <w:rFonts w:ascii="Verdana" w:hAnsi="Verdana"/>
                <w:color w:val="000000" w:themeColor="text1"/>
                <w:sz w:val="20"/>
                <w:szCs w:val="20"/>
                <w:lang w:val="en-GB" w:eastAsia="en-GB"/>
              </w:rPr>
            </w:pPr>
            <w:r w:rsidRPr="00CA7E0A">
              <w:rPr>
                <w:rFonts w:ascii="Verdana" w:hAnsi="Verdana"/>
                <w:color w:val="000000" w:themeColor="text1"/>
                <w:sz w:val="20"/>
                <w:szCs w:val="20"/>
                <w:lang w:val="en-GB" w:eastAsia="en-GB"/>
              </w:rPr>
              <w:t>Conduct advocacy sessions to policy level decision makers to educate and inform on the need for prioritization of JP activities</w:t>
            </w:r>
          </w:p>
          <w:p w:rsidRPr="00CA7E0A" w:rsidR="008550FF" w:rsidP="008550FF" w:rsidRDefault="008550FF" w14:paraId="6371C18C" w14:textId="77777777">
            <w:pPr>
              <w:rPr>
                <w:rFonts w:ascii="Verdana" w:hAnsi="Verdana"/>
                <w:color w:val="000000" w:themeColor="text1"/>
                <w:sz w:val="20"/>
                <w:szCs w:val="20"/>
                <w:lang w:val="en-GB" w:eastAsia="en-GB"/>
              </w:rPr>
            </w:pPr>
          </w:p>
          <w:p w:rsidRPr="00CA7E0A" w:rsidR="008550FF" w:rsidP="008550FF" w:rsidRDefault="008550FF" w14:paraId="1E1B1405" w14:textId="275CE24D">
            <w:pPr>
              <w:rPr>
                <w:rFonts w:ascii="Verdana" w:hAnsi="Verdana"/>
                <w:color w:val="000000" w:themeColor="text1"/>
                <w:sz w:val="20"/>
                <w:szCs w:val="20"/>
                <w:lang w:val="en-GB" w:eastAsia="en-GB"/>
              </w:rPr>
            </w:pPr>
            <w:r w:rsidRPr="00CA7E0A">
              <w:rPr>
                <w:rFonts w:ascii="Verdana" w:hAnsi="Verdana"/>
                <w:color w:val="000000" w:themeColor="text1"/>
                <w:sz w:val="20"/>
                <w:szCs w:val="20"/>
                <w:lang w:val="en-GB" w:eastAsia="en-GB"/>
              </w:rPr>
              <w:t>Develop evidence-based policy briefs informing on the long</w:t>
            </w:r>
            <w:r w:rsidR="00C12784">
              <w:rPr>
                <w:rFonts w:ascii="Verdana" w:hAnsi="Verdana"/>
                <w:color w:val="000000" w:themeColor="text1"/>
                <w:sz w:val="20"/>
                <w:szCs w:val="20"/>
                <w:lang w:val="en-GB" w:eastAsia="en-GB"/>
              </w:rPr>
              <w:t>-</w:t>
            </w:r>
            <w:r w:rsidRPr="00CA7E0A">
              <w:rPr>
                <w:rFonts w:ascii="Verdana" w:hAnsi="Verdana"/>
                <w:color w:val="000000" w:themeColor="text1"/>
                <w:sz w:val="20"/>
                <w:szCs w:val="20"/>
                <w:lang w:val="en-GB" w:eastAsia="en-GB"/>
              </w:rPr>
              <w:t xml:space="preserve">term positive impacts and expected outcome of the </w:t>
            </w:r>
            <w:r w:rsidR="00C12784">
              <w:rPr>
                <w:rFonts w:ascii="Verdana" w:hAnsi="Verdana"/>
                <w:color w:val="000000" w:themeColor="text1"/>
                <w:sz w:val="20"/>
                <w:szCs w:val="20"/>
                <w:lang w:val="en-GB" w:eastAsia="en-GB"/>
              </w:rPr>
              <w:t>JP</w:t>
            </w:r>
          </w:p>
          <w:p w:rsidRPr="00CA7E0A" w:rsidR="008550FF" w:rsidP="008550FF" w:rsidRDefault="008550FF" w14:paraId="0FDBB679" w14:textId="77777777">
            <w:pPr>
              <w:rPr>
                <w:rFonts w:ascii="Verdana" w:hAnsi="Verdana"/>
                <w:color w:val="000000" w:themeColor="text1"/>
                <w:sz w:val="20"/>
                <w:szCs w:val="20"/>
                <w:lang w:val="en-GB" w:eastAsia="en-GB"/>
              </w:rPr>
            </w:pPr>
          </w:p>
          <w:p w:rsidRPr="00CA7E0A" w:rsidR="008550FF" w:rsidP="008550FF" w:rsidRDefault="008550FF" w14:paraId="6A3913D3" w14:textId="7AF3EB56">
            <w:pPr>
              <w:rPr>
                <w:rFonts w:ascii="Verdana" w:hAnsi="Verdana"/>
                <w:color w:val="000000" w:themeColor="text1"/>
                <w:sz w:val="20"/>
                <w:szCs w:val="20"/>
                <w:lang w:val="en-GB" w:eastAsia="en-GB"/>
              </w:rPr>
            </w:pPr>
            <w:r w:rsidRPr="00CA7E0A">
              <w:rPr>
                <w:rFonts w:ascii="Verdana" w:hAnsi="Verdana"/>
                <w:color w:val="000000" w:themeColor="text1"/>
                <w:sz w:val="20"/>
                <w:szCs w:val="20"/>
                <w:lang w:val="en-GB" w:eastAsia="en-GB"/>
              </w:rPr>
              <w:t xml:space="preserve">Engage with High Ranked Civil Servants to ensure continuity of the project </w:t>
            </w:r>
          </w:p>
        </w:tc>
        <w:tc>
          <w:tcPr>
            <w:tcW w:w="2160" w:type="dxa"/>
            <w:vAlign w:val="center"/>
          </w:tcPr>
          <w:p w:rsidRPr="00CA7E0A" w:rsidR="008550FF" w:rsidP="008550FF" w:rsidRDefault="008550FF" w14:paraId="2ABA64F6" w14:textId="7A9848F6">
            <w:pPr>
              <w:rPr>
                <w:rFonts w:ascii="Verdana" w:hAnsi="Verdana"/>
                <w:color w:val="000000" w:themeColor="text1"/>
                <w:sz w:val="20"/>
                <w:szCs w:val="20"/>
                <w:lang w:val="en-GB" w:eastAsia="en-GB"/>
              </w:rPr>
            </w:pPr>
            <w:r w:rsidRPr="00CA7E0A">
              <w:rPr>
                <w:rFonts w:ascii="Verdana" w:hAnsi="Verdana"/>
                <w:color w:val="000000" w:themeColor="text1"/>
                <w:sz w:val="20"/>
                <w:szCs w:val="20"/>
                <w:lang w:val="en-GB" w:eastAsia="en-GB"/>
              </w:rPr>
              <w:t>PUNOs</w:t>
            </w:r>
          </w:p>
        </w:tc>
      </w:tr>
      <w:tr w:rsidRPr="00CA7E0A" w:rsidR="008550FF" w:rsidTr="0025465C" w14:paraId="065FC6B6" w14:textId="77777777">
        <w:trPr>
          <w:jc w:val="center"/>
        </w:trPr>
        <w:tc>
          <w:tcPr>
            <w:tcW w:w="13135" w:type="dxa"/>
            <w:gridSpan w:val="6"/>
            <w:vAlign w:val="center"/>
          </w:tcPr>
          <w:p w:rsidRPr="00CA7E0A" w:rsidR="008550FF" w:rsidP="008550FF" w:rsidRDefault="008550FF" w14:paraId="0965183E" w14:textId="375A7622">
            <w:pPr>
              <w:rPr>
                <w:rFonts w:ascii="Verdana" w:hAnsi="Verdana"/>
                <w:color w:val="000000" w:themeColor="text1"/>
                <w:sz w:val="20"/>
                <w:szCs w:val="20"/>
                <w:lang w:val="en-GB" w:eastAsia="en-GB"/>
              </w:rPr>
            </w:pPr>
            <w:r w:rsidRPr="00CA7E0A">
              <w:rPr>
                <w:rFonts w:ascii="Verdana" w:hAnsi="Verdana"/>
                <w:color w:val="000000" w:themeColor="text1"/>
                <w:sz w:val="20"/>
                <w:szCs w:val="20"/>
                <w:lang w:val="en-GB" w:eastAsia="en-GB"/>
              </w:rPr>
              <w:t>Programmatic risks</w:t>
            </w:r>
          </w:p>
        </w:tc>
      </w:tr>
      <w:tr w:rsidRPr="00CA7E0A" w:rsidR="005D3049" w:rsidTr="00350AD3" w14:paraId="5F0EDEFC" w14:textId="77777777">
        <w:trPr>
          <w:jc w:val="center"/>
        </w:trPr>
        <w:tc>
          <w:tcPr>
            <w:tcW w:w="3870" w:type="dxa"/>
            <w:vAlign w:val="center"/>
          </w:tcPr>
          <w:p w:rsidRPr="00CA7E0A" w:rsidR="005D3049" w:rsidP="005D3049" w:rsidRDefault="005D3049" w14:paraId="0CA50197" w14:textId="77777777">
            <w:pPr>
              <w:rPr>
                <w:rFonts w:ascii="Verdana" w:hAnsi="Verdana"/>
                <w:color w:val="000000" w:themeColor="text1"/>
                <w:sz w:val="20"/>
                <w:szCs w:val="20"/>
                <w:lang w:val="en-GB" w:eastAsia="en-GB"/>
              </w:rPr>
            </w:pPr>
          </w:p>
          <w:p w:rsidRPr="00CA7E0A" w:rsidR="005D3049" w:rsidP="005D3049" w:rsidRDefault="005D3049" w14:paraId="313AA472" w14:textId="77777777">
            <w:pPr>
              <w:rPr>
                <w:rFonts w:ascii="Verdana" w:hAnsi="Verdana"/>
                <w:color w:val="000000" w:themeColor="text1"/>
                <w:sz w:val="20"/>
                <w:szCs w:val="20"/>
                <w:lang w:val="en-GB" w:eastAsia="en-GB"/>
              </w:rPr>
            </w:pPr>
            <w:r w:rsidRPr="00CA7E0A">
              <w:rPr>
                <w:rFonts w:ascii="Verdana" w:hAnsi="Verdana"/>
                <w:color w:val="000000" w:themeColor="text1"/>
                <w:sz w:val="20"/>
                <w:szCs w:val="20"/>
                <w:lang w:val="en-GB" w:eastAsia="en-GB"/>
              </w:rPr>
              <w:t>Delay in implementation by the partners</w:t>
            </w:r>
          </w:p>
          <w:p w:rsidRPr="00CA7E0A" w:rsidR="005D3049" w:rsidP="005D3049" w:rsidRDefault="005D3049" w14:paraId="751EA9E8" w14:textId="77777777">
            <w:pPr>
              <w:rPr>
                <w:rFonts w:ascii="Verdana" w:hAnsi="Verdana"/>
                <w:color w:val="000000" w:themeColor="text1"/>
                <w:sz w:val="20"/>
                <w:szCs w:val="20"/>
                <w:lang w:val="en-GB" w:eastAsia="en-GB"/>
              </w:rPr>
            </w:pPr>
          </w:p>
        </w:tc>
        <w:tc>
          <w:tcPr>
            <w:tcW w:w="1547" w:type="dxa"/>
            <w:vAlign w:val="center"/>
          </w:tcPr>
          <w:p w:rsidRPr="00CA7E0A" w:rsidR="005D3049" w:rsidP="005D3049" w:rsidRDefault="005D3049" w14:paraId="346913E8" w14:textId="31C371CC">
            <w:pPr>
              <w:rPr>
                <w:rFonts w:ascii="Verdana" w:hAnsi="Verdana"/>
                <w:color w:val="000000" w:themeColor="text1"/>
                <w:sz w:val="20"/>
                <w:szCs w:val="20"/>
                <w:lang w:val="en-GB" w:eastAsia="en-GB"/>
              </w:rPr>
            </w:pPr>
            <w:r w:rsidRPr="00CA7E0A">
              <w:rPr>
                <w:rFonts w:ascii="Verdana" w:hAnsi="Verdana"/>
                <w:color w:val="000000" w:themeColor="text1"/>
                <w:sz w:val="20"/>
                <w:szCs w:val="20"/>
                <w:lang w:val="en-GB" w:eastAsia="en-GB"/>
              </w:rPr>
              <w:t>3 Medium</w:t>
            </w:r>
          </w:p>
        </w:tc>
        <w:tc>
          <w:tcPr>
            <w:tcW w:w="1453" w:type="dxa"/>
            <w:vAlign w:val="center"/>
          </w:tcPr>
          <w:p w:rsidRPr="00CA7E0A" w:rsidR="005D3049" w:rsidP="005D3049" w:rsidRDefault="005D3049" w14:paraId="3E2D710A" w14:textId="659F4385">
            <w:pPr>
              <w:rPr>
                <w:rFonts w:ascii="Verdana" w:hAnsi="Verdana"/>
                <w:color w:val="000000" w:themeColor="text1"/>
                <w:sz w:val="20"/>
                <w:szCs w:val="20"/>
                <w:lang w:val="en-GB" w:eastAsia="en-GB"/>
              </w:rPr>
            </w:pPr>
            <w:r w:rsidRPr="00CA7E0A">
              <w:rPr>
                <w:rFonts w:ascii="Verdana" w:hAnsi="Verdana"/>
                <w:color w:val="000000" w:themeColor="text1"/>
                <w:sz w:val="20"/>
                <w:szCs w:val="20"/>
                <w:lang w:val="en-GB" w:eastAsia="en-GB"/>
              </w:rPr>
              <w:t>1</w:t>
            </w:r>
          </w:p>
        </w:tc>
        <w:tc>
          <w:tcPr>
            <w:tcW w:w="1255" w:type="dxa"/>
            <w:vAlign w:val="center"/>
          </w:tcPr>
          <w:p w:rsidRPr="00CA7E0A" w:rsidR="005D3049" w:rsidP="005D3049" w:rsidRDefault="005D3049" w14:paraId="70566A97" w14:textId="14A63763">
            <w:pPr>
              <w:rPr>
                <w:rFonts w:ascii="Verdana" w:hAnsi="Verdana"/>
                <w:color w:val="000000" w:themeColor="text1"/>
                <w:sz w:val="20"/>
                <w:szCs w:val="20"/>
                <w:lang w:val="en-GB" w:eastAsia="en-GB"/>
              </w:rPr>
            </w:pPr>
            <w:r w:rsidRPr="00CA7E0A">
              <w:rPr>
                <w:rFonts w:ascii="Verdana" w:hAnsi="Verdana"/>
                <w:color w:val="000000" w:themeColor="text1"/>
                <w:sz w:val="20"/>
                <w:szCs w:val="20"/>
                <w:lang w:val="en-GB" w:eastAsia="en-GB"/>
              </w:rPr>
              <w:t xml:space="preserve">3 </w:t>
            </w:r>
          </w:p>
        </w:tc>
        <w:tc>
          <w:tcPr>
            <w:tcW w:w="2850" w:type="dxa"/>
            <w:vAlign w:val="center"/>
          </w:tcPr>
          <w:p w:rsidRPr="00CA7E0A" w:rsidR="005D3049" w:rsidP="005D3049" w:rsidRDefault="005D3049" w14:paraId="3E441A84" w14:textId="37384A6F">
            <w:pPr>
              <w:rPr>
                <w:rFonts w:ascii="Verdana" w:hAnsi="Verdana"/>
                <w:color w:val="000000" w:themeColor="text1"/>
                <w:sz w:val="20"/>
                <w:szCs w:val="20"/>
                <w:lang w:val="en-GB" w:eastAsia="en-GB"/>
              </w:rPr>
            </w:pPr>
            <w:r w:rsidRPr="00CA7E0A">
              <w:rPr>
                <w:rFonts w:ascii="Verdana" w:hAnsi="Verdana"/>
                <w:color w:val="000000" w:themeColor="text1"/>
                <w:sz w:val="20"/>
                <w:szCs w:val="20"/>
                <w:lang w:val="en-GB" w:eastAsia="en-GB"/>
              </w:rPr>
              <w:t xml:space="preserve">Regular meeting of </w:t>
            </w:r>
            <w:r w:rsidR="00386F3A">
              <w:rPr>
                <w:rFonts w:ascii="Verdana" w:hAnsi="Verdana"/>
                <w:color w:val="000000" w:themeColor="text1"/>
                <w:sz w:val="20"/>
                <w:szCs w:val="20"/>
                <w:lang w:val="en-GB" w:eastAsia="en-GB"/>
              </w:rPr>
              <w:t>PSC</w:t>
            </w:r>
            <w:r w:rsidRPr="00CA7E0A">
              <w:rPr>
                <w:rFonts w:ascii="Verdana" w:hAnsi="Verdana"/>
                <w:color w:val="000000" w:themeColor="text1"/>
                <w:sz w:val="20"/>
                <w:szCs w:val="20"/>
                <w:lang w:val="en-GB" w:eastAsia="en-GB"/>
              </w:rPr>
              <w:t xml:space="preserve"> for monitoring progress and addressing challenges in implementation </w:t>
            </w:r>
          </w:p>
        </w:tc>
        <w:tc>
          <w:tcPr>
            <w:tcW w:w="2160" w:type="dxa"/>
            <w:vAlign w:val="center"/>
          </w:tcPr>
          <w:p w:rsidRPr="00CA7E0A" w:rsidR="005D3049" w:rsidP="005D3049" w:rsidRDefault="005D3049" w14:paraId="55BA16F0" w14:textId="02FD98CB">
            <w:pPr>
              <w:rPr>
                <w:rFonts w:ascii="Verdana" w:hAnsi="Verdana"/>
                <w:color w:val="000000" w:themeColor="text1"/>
                <w:sz w:val="20"/>
                <w:szCs w:val="20"/>
                <w:lang w:val="en-GB" w:eastAsia="en-GB"/>
              </w:rPr>
            </w:pPr>
            <w:r w:rsidRPr="00CA7E0A">
              <w:rPr>
                <w:rFonts w:ascii="Verdana" w:hAnsi="Verdana"/>
                <w:color w:val="000000" w:themeColor="text1"/>
                <w:sz w:val="20"/>
                <w:szCs w:val="20"/>
                <w:lang w:val="en-GB" w:eastAsia="en-GB"/>
              </w:rPr>
              <w:t>PUNOs</w:t>
            </w:r>
          </w:p>
        </w:tc>
      </w:tr>
      <w:tr w:rsidRPr="00CA7E0A" w:rsidR="0060140E" w:rsidTr="00350AD3" w14:paraId="3720DB7A" w14:textId="77777777">
        <w:trPr>
          <w:jc w:val="center"/>
        </w:trPr>
        <w:tc>
          <w:tcPr>
            <w:tcW w:w="3870" w:type="dxa"/>
            <w:vAlign w:val="center"/>
          </w:tcPr>
          <w:p w:rsidRPr="00CA7E0A" w:rsidR="0060140E" w:rsidP="0060140E" w:rsidRDefault="0060140E" w14:paraId="7E5CC98C" w14:textId="239FF438">
            <w:pPr>
              <w:rPr>
                <w:rFonts w:ascii="Verdana" w:hAnsi="Verdana"/>
                <w:color w:val="000000" w:themeColor="text1"/>
                <w:sz w:val="20"/>
                <w:szCs w:val="20"/>
                <w:lang w:val="en-GB" w:eastAsia="en-GB"/>
              </w:rPr>
            </w:pPr>
            <w:r w:rsidRPr="00CA7E0A">
              <w:rPr>
                <w:rFonts w:ascii="Verdana" w:hAnsi="Verdana"/>
                <w:color w:val="000000" w:themeColor="text1"/>
                <w:sz w:val="20"/>
                <w:szCs w:val="20"/>
                <w:lang w:val="en-GB" w:eastAsia="en-GB"/>
              </w:rPr>
              <w:t>Limited technical resources and capacity in government for implementation</w:t>
            </w:r>
          </w:p>
        </w:tc>
        <w:tc>
          <w:tcPr>
            <w:tcW w:w="1547" w:type="dxa"/>
            <w:vAlign w:val="center"/>
          </w:tcPr>
          <w:p w:rsidRPr="00CA7E0A" w:rsidR="0060140E" w:rsidP="0060140E" w:rsidRDefault="0060140E" w14:paraId="48ACF7D2" w14:textId="4A68C569">
            <w:pPr>
              <w:rPr>
                <w:rFonts w:ascii="Verdana" w:hAnsi="Verdana"/>
                <w:color w:val="000000" w:themeColor="text1"/>
                <w:sz w:val="20"/>
                <w:szCs w:val="20"/>
                <w:lang w:val="en-GB" w:eastAsia="en-GB"/>
              </w:rPr>
            </w:pPr>
            <w:r w:rsidRPr="00CA7E0A">
              <w:rPr>
                <w:rFonts w:ascii="Verdana" w:hAnsi="Verdana"/>
                <w:color w:val="000000" w:themeColor="text1"/>
                <w:sz w:val="20"/>
                <w:szCs w:val="20"/>
                <w:lang w:val="en-GB" w:eastAsia="en-GB"/>
              </w:rPr>
              <w:t>4 Low</w:t>
            </w:r>
          </w:p>
        </w:tc>
        <w:tc>
          <w:tcPr>
            <w:tcW w:w="1453" w:type="dxa"/>
            <w:vAlign w:val="center"/>
          </w:tcPr>
          <w:p w:rsidRPr="00CA7E0A" w:rsidR="0060140E" w:rsidP="0060140E" w:rsidRDefault="0060140E" w14:paraId="2EAC05C9" w14:textId="307E6413">
            <w:pPr>
              <w:rPr>
                <w:rFonts w:ascii="Verdana" w:hAnsi="Verdana"/>
                <w:color w:val="000000" w:themeColor="text1"/>
                <w:sz w:val="20"/>
                <w:szCs w:val="20"/>
                <w:lang w:val="en-GB" w:eastAsia="en-GB"/>
              </w:rPr>
            </w:pPr>
            <w:r w:rsidRPr="00CA7E0A">
              <w:rPr>
                <w:rFonts w:ascii="Verdana" w:hAnsi="Verdana"/>
                <w:color w:val="000000" w:themeColor="text1"/>
                <w:sz w:val="20"/>
                <w:szCs w:val="20"/>
                <w:lang w:val="en-GB" w:eastAsia="en-GB"/>
              </w:rPr>
              <w:t>2</w:t>
            </w:r>
          </w:p>
        </w:tc>
        <w:tc>
          <w:tcPr>
            <w:tcW w:w="1255" w:type="dxa"/>
            <w:vAlign w:val="center"/>
          </w:tcPr>
          <w:p w:rsidRPr="00CA7E0A" w:rsidR="0060140E" w:rsidP="0060140E" w:rsidRDefault="0060140E" w14:paraId="1866C956" w14:textId="4003BF1B">
            <w:pPr>
              <w:rPr>
                <w:rFonts w:ascii="Verdana" w:hAnsi="Verdana"/>
                <w:color w:val="000000" w:themeColor="text1"/>
                <w:sz w:val="20"/>
                <w:szCs w:val="20"/>
                <w:lang w:val="en-GB" w:eastAsia="en-GB"/>
              </w:rPr>
            </w:pPr>
            <w:r w:rsidRPr="00CA7E0A">
              <w:rPr>
                <w:rFonts w:ascii="Verdana" w:hAnsi="Verdana"/>
                <w:color w:val="000000" w:themeColor="text1"/>
                <w:sz w:val="20"/>
                <w:szCs w:val="20"/>
                <w:lang w:val="en-GB" w:eastAsia="en-GB"/>
              </w:rPr>
              <w:t>2</w:t>
            </w:r>
          </w:p>
        </w:tc>
        <w:tc>
          <w:tcPr>
            <w:tcW w:w="2850" w:type="dxa"/>
            <w:vAlign w:val="center"/>
          </w:tcPr>
          <w:p w:rsidRPr="00CA7E0A" w:rsidR="0060140E" w:rsidP="0060140E" w:rsidRDefault="0060140E" w14:paraId="3A46AF80" w14:textId="693310A7">
            <w:pPr>
              <w:rPr>
                <w:rFonts w:ascii="Verdana" w:hAnsi="Verdana"/>
                <w:color w:val="000000" w:themeColor="text1"/>
                <w:sz w:val="20"/>
                <w:szCs w:val="20"/>
                <w:lang w:val="en-GB" w:eastAsia="en-GB"/>
              </w:rPr>
            </w:pPr>
            <w:r w:rsidRPr="00CA7E0A">
              <w:rPr>
                <w:rFonts w:ascii="Verdana" w:hAnsi="Verdana"/>
                <w:color w:val="000000" w:themeColor="text1"/>
                <w:sz w:val="20"/>
                <w:szCs w:val="20"/>
                <w:lang w:val="en-GB" w:eastAsia="en-GB"/>
              </w:rPr>
              <w:t xml:space="preserve">Ongoing capacity building of staff </w:t>
            </w:r>
          </w:p>
        </w:tc>
        <w:tc>
          <w:tcPr>
            <w:tcW w:w="2160" w:type="dxa"/>
            <w:vAlign w:val="center"/>
          </w:tcPr>
          <w:p w:rsidRPr="00CA7E0A" w:rsidR="0060140E" w:rsidP="0060140E" w:rsidRDefault="0060140E" w14:paraId="44C79160" w14:textId="4F865D57">
            <w:pPr>
              <w:rPr>
                <w:rFonts w:ascii="Verdana" w:hAnsi="Verdana"/>
                <w:color w:val="000000" w:themeColor="text1"/>
                <w:sz w:val="20"/>
                <w:szCs w:val="20"/>
                <w:lang w:val="en-GB" w:eastAsia="en-GB"/>
              </w:rPr>
            </w:pPr>
            <w:r w:rsidRPr="00CA7E0A">
              <w:rPr>
                <w:rFonts w:ascii="Verdana" w:hAnsi="Verdana"/>
                <w:color w:val="000000" w:themeColor="text1"/>
                <w:sz w:val="20"/>
                <w:szCs w:val="20"/>
                <w:lang w:val="en-GB" w:eastAsia="en-GB"/>
              </w:rPr>
              <w:t xml:space="preserve">PUNOs/ </w:t>
            </w:r>
            <w:r w:rsidR="00386F3A">
              <w:rPr>
                <w:rFonts w:ascii="Verdana" w:hAnsi="Verdana"/>
                <w:color w:val="000000" w:themeColor="text1"/>
                <w:sz w:val="20"/>
                <w:szCs w:val="20"/>
                <w:lang w:val="en-GB" w:eastAsia="en-GB"/>
              </w:rPr>
              <w:t>PSC</w:t>
            </w:r>
          </w:p>
        </w:tc>
      </w:tr>
      <w:tr w:rsidRPr="00CA7E0A" w:rsidR="00FD146F" w:rsidTr="00350AD3" w14:paraId="7F176C34" w14:textId="77777777">
        <w:trPr>
          <w:jc w:val="center"/>
        </w:trPr>
        <w:tc>
          <w:tcPr>
            <w:tcW w:w="3870" w:type="dxa"/>
            <w:vAlign w:val="center"/>
          </w:tcPr>
          <w:p w:rsidRPr="00CA7E0A" w:rsidR="00FD146F" w:rsidP="00FD146F" w:rsidRDefault="00FD146F" w14:paraId="0A8FAD71" w14:textId="54D724A3">
            <w:pPr>
              <w:rPr>
                <w:rFonts w:ascii="Verdana" w:hAnsi="Verdana"/>
                <w:color w:val="000000" w:themeColor="text1"/>
                <w:sz w:val="20"/>
                <w:szCs w:val="20"/>
                <w:lang w:val="en-GB" w:eastAsia="en-GB"/>
              </w:rPr>
            </w:pPr>
            <w:r w:rsidRPr="00CA7E0A">
              <w:rPr>
                <w:rFonts w:ascii="Verdana" w:hAnsi="Verdana"/>
                <w:color w:val="000000" w:themeColor="text1"/>
                <w:sz w:val="20"/>
                <w:szCs w:val="20"/>
                <w:lang w:val="en-GB" w:eastAsia="en-GB"/>
              </w:rPr>
              <w:t>Intersectoral collaboration, coordination and communication within government counterparts</w:t>
            </w:r>
          </w:p>
        </w:tc>
        <w:tc>
          <w:tcPr>
            <w:tcW w:w="1547" w:type="dxa"/>
            <w:vAlign w:val="center"/>
          </w:tcPr>
          <w:p w:rsidRPr="00CA7E0A" w:rsidR="00FD146F" w:rsidP="00FD146F" w:rsidRDefault="00FD146F" w14:paraId="44FD7CF3" w14:textId="5CA5635F">
            <w:pPr>
              <w:rPr>
                <w:rFonts w:ascii="Verdana" w:hAnsi="Verdana"/>
                <w:color w:val="000000" w:themeColor="text1"/>
                <w:sz w:val="20"/>
                <w:szCs w:val="20"/>
                <w:lang w:val="en-GB" w:eastAsia="en-GB"/>
              </w:rPr>
            </w:pPr>
            <w:r w:rsidRPr="00CA7E0A">
              <w:rPr>
                <w:rFonts w:ascii="Verdana" w:hAnsi="Verdana"/>
                <w:color w:val="000000" w:themeColor="text1"/>
                <w:sz w:val="20"/>
                <w:szCs w:val="20"/>
                <w:lang w:val="en-GB" w:eastAsia="en-GB"/>
              </w:rPr>
              <w:t>6 Medium</w:t>
            </w:r>
          </w:p>
        </w:tc>
        <w:tc>
          <w:tcPr>
            <w:tcW w:w="1453" w:type="dxa"/>
            <w:vAlign w:val="center"/>
          </w:tcPr>
          <w:p w:rsidRPr="00CA7E0A" w:rsidR="00FD146F" w:rsidP="00FD146F" w:rsidRDefault="00FD146F" w14:paraId="4BAF5942" w14:textId="799FA0F5">
            <w:pPr>
              <w:rPr>
                <w:rFonts w:ascii="Verdana" w:hAnsi="Verdana"/>
                <w:color w:val="000000" w:themeColor="text1"/>
                <w:sz w:val="20"/>
                <w:szCs w:val="20"/>
                <w:lang w:val="en-GB" w:eastAsia="en-GB"/>
              </w:rPr>
            </w:pPr>
            <w:r w:rsidRPr="00CA7E0A">
              <w:rPr>
                <w:rFonts w:ascii="Verdana" w:hAnsi="Verdana"/>
                <w:color w:val="000000" w:themeColor="text1"/>
                <w:sz w:val="20"/>
                <w:szCs w:val="20"/>
                <w:lang w:val="en-GB" w:eastAsia="en-GB"/>
              </w:rPr>
              <w:t xml:space="preserve">2 </w:t>
            </w:r>
          </w:p>
        </w:tc>
        <w:tc>
          <w:tcPr>
            <w:tcW w:w="1255" w:type="dxa"/>
            <w:vAlign w:val="center"/>
          </w:tcPr>
          <w:p w:rsidRPr="00CA7E0A" w:rsidR="00FD146F" w:rsidP="00FD146F" w:rsidRDefault="00FD146F" w14:paraId="210010CB" w14:textId="2DDC4ABB">
            <w:pPr>
              <w:rPr>
                <w:rFonts w:ascii="Verdana" w:hAnsi="Verdana"/>
                <w:color w:val="000000" w:themeColor="text1"/>
                <w:sz w:val="20"/>
                <w:szCs w:val="20"/>
                <w:lang w:val="en-GB" w:eastAsia="en-GB"/>
              </w:rPr>
            </w:pPr>
            <w:r w:rsidRPr="00CA7E0A">
              <w:rPr>
                <w:rFonts w:ascii="Verdana" w:hAnsi="Verdana"/>
                <w:color w:val="000000" w:themeColor="text1"/>
                <w:sz w:val="20"/>
                <w:szCs w:val="20"/>
                <w:lang w:val="en-GB" w:eastAsia="en-GB"/>
              </w:rPr>
              <w:t>3</w:t>
            </w:r>
          </w:p>
        </w:tc>
        <w:tc>
          <w:tcPr>
            <w:tcW w:w="2850" w:type="dxa"/>
            <w:vAlign w:val="center"/>
          </w:tcPr>
          <w:p w:rsidRPr="00CA7E0A" w:rsidR="00FD146F" w:rsidP="00FD146F" w:rsidRDefault="00386F3A" w14:paraId="1A911118" w14:textId="2A327A03">
            <w:pPr>
              <w:rPr>
                <w:rFonts w:ascii="Verdana" w:hAnsi="Verdana"/>
                <w:color w:val="000000" w:themeColor="text1"/>
                <w:sz w:val="20"/>
                <w:szCs w:val="20"/>
                <w:lang w:val="en-GB" w:eastAsia="en-GB"/>
              </w:rPr>
            </w:pPr>
            <w:r>
              <w:rPr>
                <w:rFonts w:ascii="Verdana" w:hAnsi="Verdana"/>
                <w:color w:val="000000" w:themeColor="text1"/>
                <w:sz w:val="20"/>
                <w:szCs w:val="20"/>
                <w:lang w:val="en-GB" w:eastAsia="en-GB"/>
              </w:rPr>
              <w:t>PSC</w:t>
            </w:r>
            <w:r w:rsidRPr="00CA7E0A" w:rsidR="00FD146F">
              <w:rPr>
                <w:rFonts w:ascii="Verdana" w:hAnsi="Verdana"/>
                <w:color w:val="000000" w:themeColor="text1"/>
                <w:sz w:val="20"/>
                <w:szCs w:val="20"/>
                <w:lang w:val="en-GB" w:eastAsia="en-GB"/>
              </w:rPr>
              <w:t xml:space="preserve"> established with all key line Ministries and giving ownership to steer the project and ensure regular </w:t>
            </w:r>
            <w:proofErr w:type="gramStart"/>
            <w:r w:rsidRPr="00CA7E0A" w:rsidR="00FD146F">
              <w:rPr>
                <w:rFonts w:ascii="Verdana" w:hAnsi="Verdana"/>
                <w:color w:val="000000" w:themeColor="text1"/>
                <w:sz w:val="20"/>
                <w:szCs w:val="20"/>
                <w:lang w:val="en-GB" w:eastAsia="en-GB"/>
              </w:rPr>
              <w:t>meeting</w:t>
            </w:r>
            <w:proofErr w:type="gramEnd"/>
            <w:r w:rsidRPr="00CA7E0A" w:rsidR="00FD146F">
              <w:rPr>
                <w:rFonts w:ascii="Verdana" w:hAnsi="Verdana"/>
                <w:color w:val="000000" w:themeColor="text1"/>
                <w:sz w:val="20"/>
                <w:szCs w:val="20"/>
                <w:lang w:val="en-GB" w:eastAsia="en-GB"/>
              </w:rPr>
              <w:t xml:space="preserve"> with documentation of issues and action taken </w:t>
            </w:r>
          </w:p>
        </w:tc>
        <w:tc>
          <w:tcPr>
            <w:tcW w:w="2160" w:type="dxa"/>
            <w:vAlign w:val="center"/>
          </w:tcPr>
          <w:p w:rsidRPr="00CA7E0A" w:rsidR="00FD146F" w:rsidP="00FD146F" w:rsidRDefault="00FD146F" w14:paraId="4A4974EC" w14:textId="1D27565F">
            <w:pPr>
              <w:rPr>
                <w:rFonts w:ascii="Verdana" w:hAnsi="Verdana"/>
                <w:color w:val="000000" w:themeColor="text1"/>
                <w:sz w:val="20"/>
                <w:szCs w:val="20"/>
                <w:lang w:val="en-GB" w:eastAsia="en-GB"/>
              </w:rPr>
            </w:pPr>
            <w:r w:rsidRPr="00CA7E0A">
              <w:rPr>
                <w:rFonts w:ascii="Verdana" w:hAnsi="Verdana"/>
                <w:color w:val="000000" w:themeColor="text1"/>
                <w:sz w:val="20"/>
                <w:szCs w:val="20"/>
                <w:lang w:val="en-GB" w:eastAsia="en-GB"/>
              </w:rPr>
              <w:t xml:space="preserve">PUNOs/ </w:t>
            </w:r>
            <w:r w:rsidR="00386F3A">
              <w:rPr>
                <w:rFonts w:ascii="Verdana" w:hAnsi="Verdana"/>
                <w:color w:val="000000" w:themeColor="text1"/>
                <w:sz w:val="20"/>
                <w:szCs w:val="20"/>
                <w:lang w:val="en-GB" w:eastAsia="en-GB"/>
              </w:rPr>
              <w:t>PSC</w:t>
            </w:r>
          </w:p>
        </w:tc>
      </w:tr>
      <w:tr w:rsidRPr="00CA7E0A" w:rsidR="00FD146F" w:rsidTr="0025465C" w14:paraId="1BDD84E9" w14:textId="77777777">
        <w:trPr>
          <w:jc w:val="center"/>
        </w:trPr>
        <w:tc>
          <w:tcPr>
            <w:tcW w:w="13135" w:type="dxa"/>
            <w:gridSpan w:val="6"/>
            <w:vAlign w:val="center"/>
          </w:tcPr>
          <w:p w:rsidRPr="00CA7E0A" w:rsidR="00FD146F" w:rsidP="00FD146F" w:rsidRDefault="00FD146F" w14:paraId="1B1F53C6" w14:textId="51D276DB">
            <w:pPr>
              <w:rPr>
                <w:rFonts w:ascii="Verdana" w:hAnsi="Verdana"/>
                <w:color w:val="000000" w:themeColor="text1"/>
                <w:sz w:val="20"/>
                <w:szCs w:val="20"/>
                <w:lang w:val="en-GB" w:eastAsia="en-GB"/>
              </w:rPr>
            </w:pPr>
            <w:r w:rsidRPr="00CA7E0A">
              <w:rPr>
                <w:rFonts w:ascii="Verdana" w:hAnsi="Verdana"/>
                <w:color w:val="000000" w:themeColor="text1"/>
                <w:sz w:val="20"/>
                <w:szCs w:val="20"/>
                <w:lang w:val="en-GB" w:eastAsia="en-GB"/>
              </w:rPr>
              <w:t>Institutional risks</w:t>
            </w:r>
          </w:p>
        </w:tc>
      </w:tr>
      <w:tr w:rsidRPr="00CA7E0A" w:rsidR="008533B1" w:rsidTr="00350AD3" w14:paraId="6A77739B" w14:textId="77777777">
        <w:trPr>
          <w:jc w:val="center"/>
        </w:trPr>
        <w:tc>
          <w:tcPr>
            <w:tcW w:w="3870" w:type="dxa"/>
            <w:vAlign w:val="center"/>
          </w:tcPr>
          <w:p w:rsidRPr="00CA7E0A" w:rsidR="008533B1" w:rsidP="008533B1" w:rsidRDefault="008533B1" w14:paraId="4E9532C0" w14:textId="6486D3A3">
            <w:pPr>
              <w:rPr>
                <w:rFonts w:ascii="Verdana" w:hAnsi="Verdana"/>
                <w:color w:val="000000" w:themeColor="text1"/>
                <w:sz w:val="20"/>
                <w:szCs w:val="20"/>
                <w:lang w:val="en-GB" w:eastAsia="en-GB"/>
              </w:rPr>
            </w:pPr>
            <w:r w:rsidRPr="00CA7E0A">
              <w:rPr>
                <w:rFonts w:ascii="Verdana" w:hAnsi="Verdana"/>
                <w:color w:val="000000" w:themeColor="text1"/>
                <w:sz w:val="20"/>
                <w:szCs w:val="20"/>
                <w:lang w:val="en-GB" w:eastAsia="en-GB"/>
              </w:rPr>
              <w:lastRenderedPageBreak/>
              <w:t>Limitation in the availability of resources. Funding not sufficient for overcoming challenges that arise during implementation</w:t>
            </w:r>
          </w:p>
        </w:tc>
        <w:tc>
          <w:tcPr>
            <w:tcW w:w="1547" w:type="dxa"/>
            <w:vAlign w:val="center"/>
          </w:tcPr>
          <w:p w:rsidRPr="00CA7E0A" w:rsidR="008533B1" w:rsidP="008533B1" w:rsidRDefault="008533B1" w14:paraId="4CC8D281" w14:textId="2371F327">
            <w:pPr>
              <w:rPr>
                <w:rFonts w:ascii="Verdana" w:hAnsi="Verdana"/>
                <w:color w:val="000000" w:themeColor="text1"/>
                <w:sz w:val="20"/>
                <w:szCs w:val="20"/>
                <w:lang w:val="en-GB" w:eastAsia="en-GB"/>
              </w:rPr>
            </w:pPr>
            <w:r w:rsidRPr="00CA7E0A">
              <w:rPr>
                <w:rFonts w:ascii="Verdana" w:hAnsi="Verdana"/>
                <w:color w:val="000000" w:themeColor="text1"/>
                <w:sz w:val="20"/>
                <w:szCs w:val="20"/>
                <w:lang w:val="en-GB" w:eastAsia="en-GB"/>
              </w:rPr>
              <w:t>3 Medium</w:t>
            </w:r>
          </w:p>
        </w:tc>
        <w:tc>
          <w:tcPr>
            <w:tcW w:w="1453" w:type="dxa"/>
            <w:vAlign w:val="center"/>
          </w:tcPr>
          <w:p w:rsidRPr="00CA7E0A" w:rsidR="008533B1" w:rsidP="008533B1" w:rsidRDefault="008533B1" w14:paraId="4F408823" w14:textId="6589D7F6">
            <w:pPr>
              <w:rPr>
                <w:rFonts w:ascii="Verdana" w:hAnsi="Verdana"/>
                <w:color w:val="000000" w:themeColor="text1"/>
                <w:sz w:val="20"/>
                <w:szCs w:val="20"/>
                <w:lang w:val="en-GB" w:eastAsia="en-GB"/>
              </w:rPr>
            </w:pPr>
            <w:r w:rsidRPr="00CA7E0A">
              <w:rPr>
                <w:rFonts w:ascii="Verdana" w:hAnsi="Verdana"/>
                <w:color w:val="000000" w:themeColor="text1"/>
                <w:sz w:val="20"/>
                <w:szCs w:val="20"/>
                <w:lang w:val="en-GB" w:eastAsia="en-GB"/>
              </w:rPr>
              <w:t>1</w:t>
            </w:r>
          </w:p>
        </w:tc>
        <w:tc>
          <w:tcPr>
            <w:tcW w:w="1255" w:type="dxa"/>
            <w:vAlign w:val="center"/>
          </w:tcPr>
          <w:p w:rsidRPr="00CA7E0A" w:rsidR="008533B1" w:rsidP="008533B1" w:rsidRDefault="008533B1" w14:paraId="79B3886B" w14:textId="742EEC6E">
            <w:pPr>
              <w:rPr>
                <w:rFonts w:ascii="Verdana" w:hAnsi="Verdana"/>
                <w:color w:val="000000" w:themeColor="text1"/>
                <w:sz w:val="20"/>
                <w:szCs w:val="20"/>
                <w:lang w:val="en-GB" w:eastAsia="en-GB"/>
              </w:rPr>
            </w:pPr>
            <w:r w:rsidRPr="00CA7E0A">
              <w:rPr>
                <w:rFonts w:ascii="Verdana" w:hAnsi="Verdana"/>
                <w:color w:val="000000" w:themeColor="text1"/>
                <w:sz w:val="20"/>
                <w:szCs w:val="20"/>
                <w:lang w:val="en-GB" w:eastAsia="en-GB"/>
              </w:rPr>
              <w:t>3</w:t>
            </w:r>
          </w:p>
        </w:tc>
        <w:tc>
          <w:tcPr>
            <w:tcW w:w="2850" w:type="dxa"/>
            <w:vAlign w:val="center"/>
          </w:tcPr>
          <w:p w:rsidRPr="00CA7E0A" w:rsidR="008533B1" w:rsidP="008533B1" w:rsidRDefault="008533B1" w14:paraId="77856BAD" w14:textId="469C12C2">
            <w:pPr>
              <w:rPr>
                <w:rFonts w:ascii="Verdana" w:hAnsi="Verdana"/>
                <w:color w:val="000000" w:themeColor="text1"/>
                <w:sz w:val="20"/>
                <w:szCs w:val="20"/>
                <w:lang w:val="en-GB" w:eastAsia="en-GB"/>
              </w:rPr>
            </w:pPr>
            <w:r w:rsidRPr="00CA7E0A">
              <w:rPr>
                <w:rFonts w:ascii="Verdana" w:hAnsi="Verdana"/>
                <w:color w:val="000000" w:themeColor="text1"/>
                <w:sz w:val="20"/>
                <w:szCs w:val="20"/>
                <w:lang w:val="en-GB" w:eastAsia="en-GB"/>
              </w:rPr>
              <w:t xml:space="preserve">PUNOs harness partnership for resource mobilization with </w:t>
            </w:r>
            <w:r w:rsidRPr="00CA7E0A" w:rsidR="00BD10A4">
              <w:rPr>
                <w:rFonts w:ascii="Verdana" w:hAnsi="Verdana"/>
                <w:color w:val="000000" w:themeColor="text1"/>
                <w:sz w:val="20"/>
                <w:szCs w:val="20"/>
                <w:lang w:val="en-GB" w:eastAsia="en-GB"/>
              </w:rPr>
              <w:t xml:space="preserve">local councils, </w:t>
            </w:r>
            <w:r w:rsidRPr="00CA7E0A">
              <w:rPr>
                <w:rFonts w:ascii="Verdana" w:hAnsi="Verdana"/>
                <w:color w:val="000000" w:themeColor="text1"/>
                <w:sz w:val="20"/>
                <w:szCs w:val="20"/>
                <w:lang w:val="en-GB" w:eastAsia="en-GB"/>
              </w:rPr>
              <w:t>private sector, International/National organizations and foundations and collaborate for institutional strengthening and sustainability</w:t>
            </w:r>
          </w:p>
        </w:tc>
        <w:tc>
          <w:tcPr>
            <w:tcW w:w="2160" w:type="dxa"/>
            <w:vAlign w:val="center"/>
          </w:tcPr>
          <w:p w:rsidRPr="00CA7E0A" w:rsidR="008533B1" w:rsidP="008533B1" w:rsidRDefault="008533B1" w14:paraId="5480C0F6" w14:textId="42987F38">
            <w:pPr>
              <w:rPr>
                <w:rFonts w:ascii="Verdana" w:hAnsi="Verdana"/>
                <w:color w:val="000000" w:themeColor="text1"/>
                <w:sz w:val="20"/>
                <w:szCs w:val="20"/>
                <w:lang w:val="en-GB" w:eastAsia="en-GB"/>
              </w:rPr>
            </w:pPr>
            <w:r w:rsidRPr="00CA7E0A">
              <w:rPr>
                <w:rFonts w:ascii="Verdana" w:hAnsi="Verdana"/>
                <w:color w:val="000000" w:themeColor="text1"/>
                <w:sz w:val="20"/>
                <w:szCs w:val="20"/>
                <w:lang w:val="en-GB" w:eastAsia="en-GB"/>
              </w:rPr>
              <w:t>PUNOs</w:t>
            </w:r>
          </w:p>
        </w:tc>
      </w:tr>
      <w:tr w:rsidRPr="00CA7E0A" w:rsidR="008533B1" w:rsidTr="00350AD3" w14:paraId="1B43EE1F" w14:textId="77777777">
        <w:trPr>
          <w:jc w:val="center"/>
        </w:trPr>
        <w:tc>
          <w:tcPr>
            <w:tcW w:w="3870" w:type="dxa"/>
            <w:vAlign w:val="center"/>
          </w:tcPr>
          <w:p w:rsidRPr="00CA7E0A" w:rsidR="008533B1" w:rsidP="008533B1" w:rsidRDefault="008533B1" w14:paraId="0BFE3D97" w14:textId="6F55659A">
            <w:pPr>
              <w:rPr>
                <w:rFonts w:ascii="Verdana" w:hAnsi="Verdana"/>
                <w:color w:val="000000" w:themeColor="text1"/>
                <w:sz w:val="20"/>
                <w:szCs w:val="20"/>
                <w:lang w:val="en-GB" w:eastAsia="en-GB"/>
              </w:rPr>
            </w:pPr>
            <w:r w:rsidRPr="00CA7E0A">
              <w:rPr>
                <w:rFonts w:ascii="Verdana" w:hAnsi="Verdana"/>
                <w:color w:val="000000" w:themeColor="text1"/>
                <w:sz w:val="20"/>
                <w:szCs w:val="20"/>
                <w:lang w:val="en-GB" w:eastAsia="en-GB"/>
              </w:rPr>
              <w:t xml:space="preserve">Poor coordination and communication amongst PUNOs </w:t>
            </w:r>
          </w:p>
        </w:tc>
        <w:tc>
          <w:tcPr>
            <w:tcW w:w="1547" w:type="dxa"/>
            <w:vAlign w:val="center"/>
          </w:tcPr>
          <w:p w:rsidRPr="00CA7E0A" w:rsidR="008533B1" w:rsidP="008533B1" w:rsidRDefault="008533B1" w14:paraId="338D8AAB" w14:textId="6C88860C">
            <w:pPr>
              <w:rPr>
                <w:rFonts w:ascii="Verdana" w:hAnsi="Verdana"/>
                <w:color w:val="000000" w:themeColor="text1"/>
                <w:sz w:val="20"/>
                <w:szCs w:val="20"/>
                <w:lang w:val="en-GB" w:eastAsia="en-GB"/>
              </w:rPr>
            </w:pPr>
            <w:proofErr w:type="gramStart"/>
            <w:r w:rsidRPr="00CA7E0A">
              <w:rPr>
                <w:rFonts w:ascii="Verdana" w:hAnsi="Verdana"/>
                <w:color w:val="000000" w:themeColor="text1"/>
                <w:sz w:val="20"/>
                <w:szCs w:val="20"/>
                <w:lang w:val="en-GB" w:eastAsia="en-GB"/>
              </w:rPr>
              <w:t xml:space="preserve">2 </w:t>
            </w:r>
            <w:r w:rsidRPr="00CA7E0A" w:rsidR="00BD10A4">
              <w:rPr>
                <w:rFonts w:ascii="Verdana" w:hAnsi="Verdana"/>
                <w:color w:val="000000" w:themeColor="text1"/>
                <w:sz w:val="20"/>
                <w:szCs w:val="20"/>
                <w:lang w:val="en-GB" w:eastAsia="en-GB"/>
              </w:rPr>
              <w:t xml:space="preserve"> </w:t>
            </w:r>
            <w:r w:rsidRPr="00CA7E0A">
              <w:rPr>
                <w:rFonts w:ascii="Verdana" w:hAnsi="Verdana"/>
                <w:color w:val="000000" w:themeColor="text1"/>
                <w:sz w:val="20"/>
                <w:szCs w:val="20"/>
                <w:lang w:val="en-GB" w:eastAsia="en-GB"/>
              </w:rPr>
              <w:t>Low</w:t>
            </w:r>
            <w:proofErr w:type="gramEnd"/>
          </w:p>
        </w:tc>
        <w:tc>
          <w:tcPr>
            <w:tcW w:w="1453" w:type="dxa"/>
            <w:vAlign w:val="center"/>
          </w:tcPr>
          <w:p w:rsidRPr="00CA7E0A" w:rsidR="008533B1" w:rsidP="008533B1" w:rsidRDefault="008533B1" w14:paraId="580DA088" w14:textId="1FE8F567">
            <w:pPr>
              <w:rPr>
                <w:rFonts w:ascii="Verdana" w:hAnsi="Verdana"/>
                <w:color w:val="000000" w:themeColor="text1"/>
                <w:sz w:val="20"/>
                <w:szCs w:val="20"/>
                <w:lang w:val="en-GB" w:eastAsia="en-GB"/>
              </w:rPr>
            </w:pPr>
            <w:r w:rsidRPr="00CA7E0A">
              <w:rPr>
                <w:rFonts w:ascii="Verdana" w:hAnsi="Verdana"/>
                <w:color w:val="000000" w:themeColor="text1"/>
                <w:sz w:val="20"/>
                <w:szCs w:val="20"/>
                <w:lang w:val="en-GB" w:eastAsia="en-GB"/>
              </w:rPr>
              <w:t>1</w:t>
            </w:r>
          </w:p>
        </w:tc>
        <w:tc>
          <w:tcPr>
            <w:tcW w:w="1255" w:type="dxa"/>
            <w:vAlign w:val="center"/>
          </w:tcPr>
          <w:p w:rsidRPr="00CA7E0A" w:rsidR="008533B1" w:rsidP="008533B1" w:rsidRDefault="008533B1" w14:paraId="1DD45627" w14:textId="471B355A">
            <w:pPr>
              <w:rPr>
                <w:rFonts w:ascii="Verdana" w:hAnsi="Verdana"/>
                <w:color w:val="000000" w:themeColor="text1"/>
                <w:sz w:val="20"/>
                <w:szCs w:val="20"/>
                <w:lang w:val="en-GB" w:eastAsia="en-GB"/>
              </w:rPr>
            </w:pPr>
            <w:r w:rsidRPr="00CA7E0A">
              <w:rPr>
                <w:rFonts w:ascii="Verdana" w:hAnsi="Verdana"/>
                <w:color w:val="000000" w:themeColor="text1"/>
                <w:sz w:val="20"/>
                <w:szCs w:val="20"/>
                <w:lang w:val="en-GB" w:eastAsia="en-GB"/>
              </w:rPr>
              <w:t xml:space="preserve">2 </w:t>
            </w:r>
          </w:p>
        </w:tc>
        <w:tc>
          <w:tcPr>
            <w:tcW w:w="2850" w:type="dxa"/>
            <w:vAlign w:val="center"/>
          </w:tcPr>
          <w:p w:rsidRPr="00CA7E0A" w:rsidR="008533B1" w:rsidP="008533B1" w:rsidRDefault="008533B1" w14:paraId="75F9DA5A" w14:textId="79DA9BBA">
            <w:pPr>
              <w:rPr>
                <w:rFonts w:ascii="Verdana" w:hAnsi="Verdana"/>
                <w:color w:val="000000" w:themeColor="text1"/>
                <w:sz w:val="20"/>
                <w:szCs w:val="20"/>
                <w:lang w:val="en-GB" w:eastAsia="en-GB"/>
              </w:rPr>
            </w:pPr>
            <w:r w:rsidRPr="00CA7E0A">
              <w:rPr>
                <w:rFonts w:ascii="Verdana" w:hAnsi="Verdana"/>
                <w:color w:val="000000" w:themeColor="text1"/>
                <w:sz w:val="20"/>
                <w:szCs w:val="20"/>
                <w:lang w:val="en-GB" w:eastAsia="en-GB"/>
              </w:rPr>
              <w:t>Regularize meetings for information sharing and updating amongst PUNOs</w:t>
            </w:r>
          </w:p>
        </w:tc>
        <w:tc>
          <w:tcPr>
            <w:tcW w:w="2160" w:type="dxa"/>
            <w:vAlign w:val="center"/>
          </w:tcPr>
          <w:p w:rsidRPr="00CA7E0A" w:rsidR="008533B1" w:rsidP="008533B1" w:rsidRDefault="00A71309" w14:paraId="0D3A93C7" w14:textId="3D8F6457">
            <w:pPr>
              <w:rPr>
                <w:rFonts w:ascii="Verdana" w:hAnsi="Verdana"/>
                <w:color w:val="000000" w:themeColor="text1"/>
                <w:sz w:val="20"/>
                <w:szCs w:val="20"/>
                <w:lang w:val="en-GB" w:eastAsia="en-GB"/>
              </w:rPr>
            </w:pPr>
            <w:r>
              <w:rPr>
                <w:rFonts w:ascii="Verdana" w:hAnsi="Verdana"/>
                <w:color w:val="000000" w:themeColor="text1"/>
                <w:sz w:val="20"/>
                <w:szCs w:val="20"/>
                <w:lang w:val="en-GB" w:eastAsia="en-GB"/>
              </w:rPr>
              <w:t xml:space="preserve">Lead agency </w:t>
            </w:r>
          </w:p>
        </w:tc>
      </w:tr>
      <w:tr w:rsidRPr="00CA7E0A" w:rsidR="008533B1" w:rsidTr="0025465C" w14:paraId="6141B290" w14:textId="77777777">
        <w:trPr>
          <w:jc w:val="center"/>
        </w:trPr>
        <w:tc>
          <w:tcPr>
            <w:tcW w:w="13135" w:type="dxa"/>
            <w:gridSpan w:val="6"/>
            <w:vAlign w:val="center"/>
          </w:tcPr>
          <w:p w:rsidRPr="00CA7E0A" w:rsidR="008533B1" w:rsidP="008533B1" w:rsidRDefault="008533B1" w14:paraId="39C8A3D3" w14:textId="08778460">
            <w:pPr>
              <w:rPr>
                <w:rFonts w:ascii="Verdana" w:hAnsi="Verdana"/>
                <w:color w:val="000000" w:themeColor="text1"/>
                <w:sz w:val="20"/>
                <w:szCs w:val="20"/>
                <w:lang w:val="en-GB" w:eastAsia="en-GB"/>
              </w:rPr>
            </w:pPr>
            <w:r w:rsidRPr="00CA7E0A">
              <w:rPr>
                <w:rFonts w:ascii="Verdana" w:hAnsi="Verdana"/>
                <w:b/>
                <w:color w:val="000000" w:themeColor="text1"/>
                <w:sz w:val="20"/>
                <w:szCs w:val="20"/>
                <w:lang w:val="en-GB"/>
              </w:rPr>
              <w:t>Fiduciary risks</w:t>
            </w:r>
          </w:p>
        </w:tc>
      </w:tr>
      <w:tr w:rsidRPr="00CA7E0A" w:rsidR="00EF1C87" w:rsidTr="00350AD3" w14:paraId="24E9547C" w14:textId="77777777">
        <w:trPr>
          <w:jc w:val="center"/>
        </w:trPr>
        <w:tc>
          <w:tcPr>
            <w:tcW w:w="3870" w:type="dxa"/>
            <w:vAlign w:val="center"/>
          </w:tcPr>
          <w:p w:rsidRPr="00CA7E0A" w:rsidR="00EF1C87" w:rsidP="00EF1C87" w:rsidRDefault="00EF1C87" w14:paraId="7815E371" w14:textId="7C711907">
            <w:pPr>
              <w:rPr>
                <w:rFonts w:ascii="Verdana" w:hAnsi="Verdana"/>
                <w:color w:val="000000" w:themeColor="text1"/>
                <w:sz w:val="20"/>
                <w:szCs w:val="20"/>
                <w:lang w:val="en-GB" w:eastAsia="en-GB"/>
              </w:rPr>
            </w:pPr>
            <w:r w:rsidRPr="00CA7E0A">
              <w:rPr>
                <w:rFonts w:ascii="Verdana" w:hAnsi="Verdana"/>
                <w:color w:val="000000" w:themeColor="text1"/>
                <w:sz w:val="20"/>
                <w:szCs w:val="20"/>
                <w:lang w:val="en-GB" w:eastAsia="en-GB"/>
              </w:rPr>
              <w:t>Funds not used adequately by Implementing partners</w:t>
            </w:r>
          </w:p>
        </w:tc>
        <w:tc>
          <w:tcPr>
            <w:tcW w:w="1547" w:type="dxa"/>
            <w:vAlign w:val="center"/>
          </w:tcPr>
          <w:p w:rsidRPr="00CA7E0A" w:rsidR="00EF1C87" w:rsidP="00EF1C87" w:rsidRDefault="00EF1C87" w14:paraId="7AC35E75" w14:textId="19DA1802">
            <w:pPr>
              <w:rPr>
                <w:rFonts w:ascii="Verdana" w:hAnsi="Verdana"/>
                <w:color w:val="000000" w:themeColor="text1"/>
                <w:sz w:val="20"/>
                <w:szCs w:val="20"/>
                <w:lang w:val="en-GB" w:eastAsia="en-GB"/>
              </w:rPr>
            </w:pPr>
            <w:r w:rsidRPr="00CA7E0A">
              <w:rPr>
                <w:rFonts w:ascii="Verdana" w:hAnsi="Verdana"/>
                <w:color w:val="000000" w:themeColor="text1"/>
                <w:sz w:val="20"/>
                <w:szCs w:val="20"/>
                <w:lang w:val="en-GB" w:eastAsia="en-GB"/>
              </w:rPr>
              <w:t>2 Low</w:t>
            </w:r>
          </w:p>
        </w:tc>
        <w:tc>
          <w:tcPr>
            <w:tcW w:w="1453" w:type="dxa"/>
            <w:vAlign w:val="center"/>
          </w:tcPr>
          <w:p w:rsidRPr="00CA7E0A" w:rsidR="00EF1C87" w:rsidP="00EF1C87" w:rsidRDefault="00EF1C87" w14:paraId="340BAAD0" w14:textId="5ED7BEF2">
            <w:pPr>
              <w:rPr>
                <w:rFonts w:ascii="Verdana" w:hAnsi="Verdana"/>
                <w:color w:val="000000" w:themeColor="text1"/>
                <w:sz w:val="20"/>
                <w:szCs w:val="20"/>
                <w:lang w:val="en-GB" w:eastAsia="en-GB"/>
              </w:rPr>
            </w:pPr>
            <w:r w:rsidRPr="00CA7E0A">
              <w:rPr>
                <w:rFonts w:ascii="Verdana" w:hAnsi="Verdana"/>
                <w:color w:val="000000" w:themeColor="text1"/>
                <w:sz w:val="20"/>
                <w:szCs w:val="20"/>
                <w:lang w:val="en-GB" w:eastAsia="en-GB"/>
              </w:rPr>
              <w:t>1</w:t>
            </w:r>
          </w:p>
        </w:tc>
        <w:tc>
          <w:tcPr>
            <w:tcW w:w="1255" w:type="dxa"/>
            <w:vAlign w:val="center"/>
          </w:tcPr>
          <w:p w:rsidRPr="00CA7E0A" w:rsidR="00EF1C87" w:rsidP="00EF1C87" w:rsidRDefault="00EF1C87" w14:paraId="3EA4AE3A" w14:textId="15C528ED">
            <w:pPr>
              <w:rPr>
                <w:rFonts w:ascii="Verdana" w:hAnsi="Verdana"/>
                <w:color w:val="000000" w:themeColor="text1"/>
                <w:sz w:val="20"/>
                <w:szCs w:val="20"/>
                <w:lang w:val="en-GB" w:eastAsia="en-GB"/>
              </w:rPr>
            </w:pPr>
            <w:r w:rsidRPr="00CA7E0A">
              <w:rPr>
                <w:rFonts w:ascii="Verdana" w:hAnsi="Verdana"/>
                <w:color w:val="000000" w:themeColor="text1"/>
                <w:sz w:val="20"/>
                <w:szCs w:val="20"/>
                <w:lang w:val="en-GB" w:eastAsia="en-GB"/>
              </w:rPr>
              <w:t>2</w:t>
            </w:r>
          </w:p>
        </w:tc>
        <w:tc>
          <w:tcPr>
            <w:tcW w:w="2850" w:type="dxa"/>
            <w:vAlign w:val="center"/>
          </w:tcPr>
          <w:p w:rsidRPr="00CA7E0A" w:rsidR="00EF1C87" w:rsidP="00EF1C87" w:rsidRDefault="00EF1C87" w14:paraId="47BFCBDD" w14:textId="77777777">
            <w:pPr>
              <w:rPr>
                <w:rFonts w:ascii="Verdana" w:hAnsi="Verdana"/>
                <w:color w:val="000000" w:themeColor="text1"/>
                <w:sz w:val="20"/>
                <w:szCs w:val="20"/>
                <w:lang w:val="en-GB" w:eastAsia="en-GB"/>
              </w:rPr>
            </w:pPr>
            <w:r w:rsidRPr="00CA7E0A">
              <w:rPr>
                <w:rFonts w:ascii="Verdana" w:hAnsi="Verdana"/>
                <w:color w:val="000000" w:themeColor="text1"/>
                <w:sz w:val="20"/>
                <w:szCs w:val="20"/>
                <w:lang w:val="en-GB" w:eastAsia="en-GB"/>
              </w:rPr>
              <w:t>UNCT provides quarterly updates during UNCT meeting</w:t>
            </w:r>
          </w:p>
          <w:p w:rsidRPr="00CA7E0A" w:rsidR="00EF1C87" w:rsidP="00EF1C87" w:rsidRDefault="00EF1C87" w14:paraId="4EBCB78B" w14:textId="23FCA6DE">
            <w:pPr>
              <w:rPr>
                <w:rFonts w:ascii="Verdana" w:hAnsi="Verdana"/>
                <w:color w:val="000000" w:themeColor="text1"/>
                <w:sz w:val="20"/>
                <w:szCs w:val="20"/>
                <w:lang w:val="en-GB" w:eastAsia="en-GB"/>
              </w:rPr>
            </w:pPr>
            <w:r w:rsidRPr="00CA7E0A">
              <w:rPr>
                <w:rFonts w:ascii="Verdana" w:hAnsi="Verdana"/>
                <w:color w:val="000000" w:themeColor="text1"/>
                <w:sz w:val="20"/>
                <w:szCs w:val="20"/>
                <w:lang w:val="en-GB" w:eastAsia="en-GB"/>
              </w:rPr>
              <w:t xml:space="preserve">Regular monitoring and supervision to ensure smooth implementation </w:t>
            </w:r>
          </w:p>
        </w:tc>
        <w:tc>
          <w:tcPr>
            <w:tcW w:w="2160" w:type="dxa"/>
            <w:vAlign w:val="center"/>
          </w:tcPr>
          <w:p w:rsidRPr="00CA7E0A" w:rsidR="00EF1C87" w:rsidP="00EF1C87" w:rsidRDefault="00EF1C87" w14:paraId="38DA2C7C" w14:textId="410930A0">
            <w:pPr>
              <w:rPr>
                <w:rFonts w:ascii="Verdana" w:hAnsi="Verdana"/>
                <w:color w:val="000000" w:themeColor="text1"/>
                <w:sz w:val="20"/>
                <w:szCs w:val="20"/>
                <w:lang w:val="en-GB" w:eastAsia="en-GB"/>
              </w:rPr>
            </w:pPr>
            <w:r w:rsidRPr="00CA7E0A">
              <w:rPr>
                <w:rFonts w:ascii="Verdana" w:hAnsi="Verdana"/>
                <w:color w:val="000000" w:themeColor="text1"/>
                <w:sz w:val="20"/>
                <w:szCs w:val="20"/>
                <w:lang w:val="en-GB" w:eastAsia="en-GB"/>
              </w:rPr>
              <w:t xml:space="preserve"> PUNOs</w:t>
            </w:r>
          </w:p>
        </w:tc>
      </w:tr>
    </w:tbl>
    <w:p w:rsidRPr="00CA7E0A" w:rsidR="000D6DA4" w:rsidP="001134F6" w:rsidRDefault="000D6DA4" w14:paraId="04A08223" w14:textId="546A5EAC">
      <w:pPr>
        <w:rPr>
          <w:rFonts w:ascii="Verdana" w:hAnsi="Verdana"/>
          <w:color w:val="000000" w:themeColor="text1"/>
          <w:lang w:val="en-GB" w:eastAsia="en-GB"/>
        </w:rPr>
      </w:pPr>
    </w:p>
    <w:p w:rsidRPr="00CA7E0A" w:rsidR="000B0875" w:rsidP="001134F6" w:rsidRDefault="000B0875" w14:paraId="0FBEC14E" w14:textId="395DFCB3">
      <w:pPr>
        <w:rPr>
          <w:rFonts w:ascii="Verdana" w:hAnsi="Verdana"/>
          <w:color w:val="000000" w:themeColor="text1"/>
          <w:lang w:val="en-GB" w:eastAsia="en-GB"/>
        </w:rPr>
      </w:pPr>
      <w:r w:rsidRPr="00CA7E0A">
        <w:rPr>
          <w:rFonts w:ascii="Verdana" w:hAnsi="Verdana" w:eastAsia="Cambria" w:cs="Calibri"/>
          <w:noProof/>
          <w:color w:val="2B579A"/>
          <w:shd w:val="clear" w:color="auto" w:fill="E6E6E6"/>
          <w:lang w:eastAsia="zh-CN"/>
        </w:rPr>
        <w:lastRenderedPageBreak/>
        <w:drawing>
          <wp:inline distT="0" distB="0" distL="0" distR="0" wp14:anchorId="2D47F5A3" wp14:editId="210DEC8F">
            <wp:extent cx="7598449" cy="4818529"/>
            <wp:effectExtent l="0" t="0" r="254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635621" cy="4842102"/>
                    </a:xfrm>
                    <a:prstGeom prst="rect">
                      <a:avLst/>
                    </a:prstGeom>
                    <a:noFill/>
                    <a:ln>
                      <a:noFill/>
                    </a:ln>
                  </pic:spPr>
                </pic:pic>
              </a:graphicData>
            </a:graphic>
          </wp:inline>
        </w:drawing>
      </w:r>
    </w:p>
    <w:p w:rsidRPr="00CA7E0A" w:rsidR="000B0875" w:rsidP="001134F6" w:rsidRDefault="000B0875" w14:paraId="4588D45E" w14:textId="77777777">
      <w:pPr>
        <w:rPr>
          <w:rFonts w:ascii="Verdana" w:hAnsi="Verdana"/>
          <w:color w:val="000000" w:themeColor="text1"/>
          <w:lang w:val="en-GB" w:eastAsia="en-GB"/>
        </w:rPr>
      </w:pPr>
    </w:p>
    <w:p w:rsidRPr="00CA7E0A" w:rsidR="000B0875" w:rsidP="001134F6" w:rsidRDefault="000B0875" w14:paraId="053F983A" w14:textId="73BF9965">
      <w:pPr>
        <w:rPr>
          <w:rFonts w:ascii="Verdana" w:hAnsi="Verdana"/>
          <w:color w:val="000000" w:themeColor="text1"/>
          <w:lang w:val="en-GB" w:eastAsia="en-GB"/>
        </w:rPr>
      </w:pPr>
    </w:p>
    <w:bookmarkEnd w:id="125"/>
    <w:p w:rsidRPr="00CA7E0A" w:rsidR="00081CE7" w:rsidP="001134F6" w:rsidRDefault="00081CE7" w14:paraId="42AE3EF7" w14:textId="77777777">
      <w:pPr>
        <w:rPr>
          <w:rFonts w:ascii="Verdana" w:hAnsi="Verdana"/>
          <w:color w:val="000000" w:themeColor="text1"/>
          <w:lang w:val="en-GB"/>
        </w:rPr>
      </w:pPr>
    </w:p>
    <w:sectPr w:rsidRPr="00CA7E0A" w:rsidR="00081CE7" w:rsidSect="000F162E">
      <w:pgSz w:w="15840" w:h="12240" w:orient="landscape"/>
      <w:pgMar w:top="1440" w:right="1440" w:bottom="1440" w:left="1440" w:header="720" w:footer="187"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MS" w:author="Mohamed Shahudh" w:date="2021-10-26T18:10:00Z" w:id="24">
    <w:p w:rsidR="003C5149" w:rsidP="003C5149" w:rsidRDefault="003C5149" w14:paraId="34D8CAEF" w14:textId="42E20FD5">
      <w:pPr>
        <w:pStyle w:val="CommentText"/>
      </w:pPr>
      <w:r>
        <w:rPr>
          <w:rStyle w:val="CommentReference"/>
        </w:rPr>
        <w:annotationRef/>
      </w:r>
      <w:r>
        <w:t>Another UNDRR activity they mentioned for your review</w:t>
      </w:r>
    </w:p>
  </w:comment>
  <w:comment w:initials="MS" w:author="Mohamed Shahudh" w:date="2021-10-26T16:33:00Z" w:id="25">
    <w:p w:rsidR="00771C69" w:rsidP="00771C69" w:rsidRDefault="00771C69" w14:paraId="5638EEF0" w14:textId="6CA8CB25">
      <w:pPr>
        <w:pStyle w:val="CommentText"/>
      </w:pPr>
      <w:r>
        <w:rPr>
          <w:rStyle w:val="CommentReference"/>
        </w:rPr>
        <w:annotationRef/>
      </w:r>
      <w:r>
        <w:t xml:space="preserve">The CADRI discussion. Shall we keep this portion? </w:t>
      </w:r>
    </w:p>
  </w:comment>
  <w:comment w:initials="MS" w:author="Mohamed Shahudh" w:date="2021-10-26T18:07:00Z" w:id="122">
    <w:p w:rsidR="00A136A8" w:rsidP="00A136A8" w:rsidRDefault="00A136A8" w14:paraId="1ADABCDE" w14:textId="79398F79">
      <w:pPr>
        <w:pStyle w:val="CommentText"/>
      </w:pPr>
      <w:r>
        <w:rPr>
          <w:rStyle w:val="CommentReference"/>
        </w:rPr>
        <w:annotationRef/>
      </w:r>
      <w:r>
        <w:t>This propose UN-to-UN agreements to implement program activities with UNDRR. Shall we review/remove?</w:t>
      </w:r>
    </w:p>
  </w:comment>
  <w:comment w:initials="MS" w:author="Mohamed Shahudh" w:date="2021-10-26T18:08:00Z" w:id="126">
    <w:p w:rsidR="00CB7C20" w:rsidP="00CB7C20" w:rsidRDefault="00CB7C20" w14:paraId="3CC09EA6" w14:textId="79E938C4">
      <w:pPr>
        <w:pStyle w:val="CommentText"/>
      </w:pPr>
      <w:r>
        <w:rPr>
          <w:rStyle w:val="CommentReference"/>
        </w:rPr>
        <w:annotationRef/>
      </w:r>
      <w:r>
        <w:t>CADRI is also mentioned as a complementary activity. Shall we keep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D8CAEF" w15:done="0"/>
  <w15:commentEx w15:paraId="5638EEF0" w15:done="0"/>
  <w15:commentEx w15:paraId="1ADABCDE" w15:done="0"/>
  <w15:commentEx w15:paraId="3CC09EA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2C2F8" w16cex:dateUtc="2021-10-26T13:10:00Z"/>
  <w16cex:commentExtensible w16cex:durableId="2522AC4C" w16cex:dateUtc="2021-10-26T11:33:00Z"/>
  <w16cex:commentExtensible w16cex:durableId="2522C26F" w16cex:dateUtc="2021-10-26T13:07:00Z"/>
  <w16cex:commentExtensible w16cex:durableId="2522C2AA" w16cex:dateUtc="2021-10-26T13: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D8CAEF" w16cid:durableId="2522C2F8"/>
  <w16cid:commentId w16cid:paraId="5638EEF0" w16cid:durableId="2522AC4C"/>
  <w16cid:commentId w16cid:paraId="1ADABCDE" w16cid:durableId="2522C26F"/>
  <w16cid:commentId w16cid:paraId="3CC09EA6" w16cid:durableId="2522C2A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253E" w:rsidRDefault="0045253E" w14:paraId="2557B313" w14:textId="77777777">
      <w:r>
        <w:separator/>
      </w:r>
    </w:p>
  </w:endnote>
  <w:endnote w:type="continuationSeparator" w:id="0">
    <w:p w:rsidR="0045253E" w:rsidRDefault="0045253E" w14:paraId="5CE7BDC5" w14:textId="77777777">
      <w:r>
        <w:continuationSeparator/>
      </w:r>
    </w:p>
  </w:endnote>
  <w:endnote w:type="continuationNotice" w:id="1">
    <w:p w:rsidR="0045253E" w:rsidRDefault="0045253E" w14:paraId="5241EAF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ourier">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20B0604020202020204"/>
    <w:charset w:val="00"/>
    <w:family w:val="swiss"/>
    <w:notTrueType/>
    <w:pitch w:val="variable"/>
    <w:sig w:usb0="20000287" w:usb1="00000001" w:usb2="00000000" w:usb3="00000000" w:csb0="0000019F" w:csb1="00000000"/>
  </w:font>
  <w:font w:name="AppleSystemUIFont">
    <w:altName w:val="Calibri"/>
    <w:panose1 w:val="020B0604020202020204"/>
    <w:charset w:val="00"/>
    <w:family w:val="auto"/>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yriadPro">
    <w:altName w:val="Cambria"/>
    <w:panose1 w:val="020B0604020202020204"/>
    <w:charset w:val="00"/>
    <w:family w:val="roman"/>
    <w:notTrueType/>
    <w:pitch w:val="default"/>
  </w:font>
  <w:font w:name="DejaVuSans">
    <w:altName w:val="MS Mincho"/>
    <w:panose1 w:val="020B0604020202020204"/>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404113"/>
      <w:docPartObj>
        <w:docPartGallery w:val="Page Numbers (Bottom of Page)"/>
        <w:docPartUnique/>
      </w:docPartObj>
    </w:sdtPr>
    <w:sdtEndPr>
      <w:rPr>
        <w:noProof/>
      </w:rPr>
    </w:sdtEndPr>
    <w:sdtContent>
      <w:p w:rsidR="00B61990" w:rsidRDefault="00B61990" w14:paraId="43A14318" w14:textId="0DF53E58">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51</w:t>
        </w:r>
        <w:r>
          <w:rPr>
            <w:noProof/>
            <w:color w:val="2B579A"/>
            <w:shd w:val="clear" w:color="auto" w:fill="E6E6E6"/>
          </w:rPr>
          <w:fldChar w:fldCharType="end"/>
        </w:r>
      </w:p>
    </w:sdtContent>
  </w:sdt>
  <w:p w:rsidR="00B61990" w:rsidRDefault="00B61990" w14:paraId="69B7967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253E" w:rsidRDefault="0045253E" w14:paraId="0324D534" w14:textId="77777777">
      <w:r>
        <w:separator/>
      </w:r>
    </w:p>
  </w:footnote>
  <w:footnote w:type="continuationSeparator" w:id="0">
    <w:p w:rsidR="0045253E" w:rsidRDefault="0045253E" w14:paraId="0D732D19" w14:textId="77777777">
      <w:r>
        <w:continuationSeparator/>
      </w:r>
    </w:p>
  </w:footnote>
  <w:footnote w:type="continuationNotice" w:id="1">
    <w:p w:rsidR="0045253E" w:rsidRDefault="0045253E" w14:paraId="0BFF7B01" w14:textId="77777777"/>
  </w:footnote>
  <w:footnote w:id="2">
    <w:p w:rsidRPr="009F1844" w:rsidR="00B61990" w:rsidRDefault="00B61990" w14:paraId="7349F670" w14:textId="790D12AE">
      <w:pPr>
        <w:pStyle w:val="FootnoteText"/>
        <w:rPr>
          <w:rFonts w:ascii="Verdana" w:hAnsi="Verdana"/>
          <w:sz w:val="16"/>
          <w:szCs w:val="16"/>
        </w:rPr>
      </w:pPr>
      <w:r w:rsidRPr="009F1844">
        <w:rPr>
          <w:rStyle w:val="FootnoteReference"/>
          <w:rFonts w:ascii="Verdana" w:hAnsi="Verdana"/>
          <w:sz w:val="16"/>
          <w:szCs w:val="16"/>
        </w:rPr>
        <w:footnoteRef/>
      </w:r>
      <w:r w:rsidRPr="009F1844">
        <w:rPr>
          <w:rFonts w:ascii="Verdana" w:hAnsi="Verdana"/>
          <w:sz w:val="16"/>
          <w:szCs w:val="16"/>
        </w:rPr>
        <w:t xml:space="preserve"> UNFCC: Maldives NDC update 2020</w:t>
      </w:r>
    </w:p>
  </w:footnote>
  <w:footnote w:id="3">
    <w:p w:rsidRPr="009F1844" w:rsidR="00B61990" w:rsidRDefault="00B61990" w14:paraId="2FE3EA84" w14:textId="32C7A01C">
      <w:pPr>
        <w:pStyle w:val="FootnoteText"/>
        <w:rPr>
          <w:rFonts w:ascii="Verdana" w:hAnsi="Verdana"/>
          <w:sz w:val="16"/>
          <w:szCs w:val="16"/>
        </w:rPr>
      </w:pPr>
      <w:r w:rsidRPr="009F1844">
        <w:rPr>
          <w:rStyle w:val="FootnoteReference"/>
          <w:rFonts w:ascii="Verdana" w:hAnsi="Verdana"/>
          <w:sz w:val="16"/>
          <w:szCs w:val="16"/>
        </w:rPr>
        <w:footnoteRef/>
      </w:r>
      <w:r w:rsidRPr="009F1844">
        <w:rPr>
          <w:rFonts w:ascii="Verdana" w:hAnsi="Verdana"/>
          <w:sz w:val="16"/>
          <w:szCs w:val="16"/>
        </w:rPr>
        <w:t xml:space="preserve"> UNESCAP, Asia Pacific Disaster Report 2021</w:t>
      </w:r>
    </w:p>
  </w:footnote>
  <w:footnote w:id="4">
    <w:p w:rsidRPr="009F1844" w:rsidR="00B61990" w:rsidRDefault="00B61990" w14:paraId="4BF4BD43" w14:textId="5623BA6E">
      <w:pPr>
        <w:pStyle w:val="FootnoteText"/>
        <w:rPr>
          <w:rFonts w:ascii="Verdana" w:hAnsi="Verdana"/>
          <w:color w:val="000000" w:themeColor="text1"/>
          <w:sz w:val="16"/>
          <w:szCs w:val="16"/>
          <w:lang w:val="en-GB" w:eastAsia="en-GB"/>
        </w:rPr>
      </w:pPr>
      <w:r w:rsidRPr="009F1844">
        <w:rPr>
          <w:rStyle w:val="FootnoteReference"/>
          <w:rFonts w:ascii="Verdana" w:hAnsi="Verdana"/>
          <w:sz w:val="16"/>
          <w:szCs w:val="16"/>
        </w:rPr>
        <w:footnoteRef/>
      </w:r>
      <w:r w:rsidRPr="009F1844">
        <w:rPr>
          <w:rFonts w:ascii="Verdana" w:hAnsi="Verdana"/>
          <w:sz w:val="16"/>
          <w:szCs w:val="16"/>
        </w:rPr>
        <w:t xml:space="preserve"> Koshaaru and </w:t>
      </w:r>
      <w:proofErr w:type="spellStart"/>
      <w:r w:rsidRPr="009F1844">
        <w:rPr>
          <w:rFonts w:ascii="Verdana" w:hAnsi="Verdana"/>
          <w:sz w:val="16"/>
          <w:szCs w:val="16"/>
        </w:rPr>
        <w:t>Laamuinfo</w:t>
      </w:r>
      <w:proofErr w:type="spellEnd"/>
      <w:r w:rsidRPr="009F1844">
        <w:rPr>
          <w:rFonts w:ascii="Verdana" w:hAnsi="Verdana"/>
          <w:sz w:val="16"/>
          <w:szCs w:val="16"/>
        </w:rPr>
        <w:t xml:space="preserve"> Database, for local development Planning (assisted by UNDP, UNICEF); </w:t>
      </w:r>
      <w:proofErr w:type="spellStart"/>
      <w:r w:rsidRPr="009F1844">
        <w:rPr>
          <w:rFonts w:ascii="Verdana" w:hAnsi="Verdana"/>
          <w:color w:val="000000" w:themeColor="text1"/>
          <w:sz w:val="16"/>
          <w:szCs w:val="16"/>
          <w:lang w:val="en-GB" w:eastAsia="en-GB"/>
        </w:rPr>
        <w:t>DesInventar</w:t>
      </w:r>
      <w:proofErr w:type="spellEnd"/>
      <w:r w:rsidRPr="009F1844">
        <w:rPr>
          <w:rFonts w:ascii="Verdana" w:hAnsi="Verdana"/>
          <w:color w:val="000000" w:themeColor="text1"/>
          <w:sz w:val="16"/>
          <w:szCs w:val="16"/>
          <w:lang w:val="en-GB" w:eastAsia="en-GB"/>
        </w:rPr>
        <w:t xml:space="preserve"> </w:t>
      </w:r>
      <w:proofErr w:type="spellStart"/>
      <w:r w:rsidRPr="009F1844">
        <w:rPr>
          <w:rFonts w:ascii="Verdana" w:hAnsi="Verdana"/>
          <w:color w:val="000000" w:themeColor="text1"/>
          <w:sz w:val="16"/>
          <w:szCs w:val="16"/>
          <w:lang w:val="en-GB" w:eastAsia="en-GB"/>
        </w:rPr>
        <w:t>databse</w:t>
      </w:r>
      <w:proofErr w:type="spellEnd"/>
      <w:r w:rsidRPr="009F1844">
        <w:rPr>
          <w:rFonts w:ascii="Verdana" w:hAnsi="Verdana"/>
          <w:color w:val="000000" w:themeColor="text1"/>
          <w:sz w:val="16"/>
          <w:szCs w:val="16"/>
          <w:lang w:val="en-GB" w:eastAsia="en-GB"/>
        </w:rPr>
        <w:t xml:space="preserve"> for monitoring disaster loss and damage, (assisted by UNDP)</w:t>
      </w:r>
    </w:p>
    <w:p w:rsidRPr="009E4309" w:rsidR="00B61990" w:rsidRDefault="00B61990" w14:paraId="5513AEE9" w14:textId="2EFCFD9D">
      <w:pPr>
        <w:pStyle w:val="FootnoteText"/>
        <w:rPr>
          <w:rFonts w:ascii="Verdana" w:hAnsi="Verdana"/>
          <w:sz w:val="16"/>
          <w:szCs w:val="16"/>
          <w:lang w:val="en-GB"/>
        </w:rPr>
      </w:pPr>
    </w:p>
  </w:footnote>
  <w:footnote w:id="5">
    <w:p w:rsidRPr="009F1844" w:rsidR="00B61990" w:rsidP="00CE02DE" w:rsidRDefault="00B61990" w14:paraId="790CE4B2" w14:textId="0801EFB6">
      <w:pPr>
        <w:autoSpaceDE w:val="0"/>
        <w:autoSpaceDN w:val="0"/>
        <w:adjustRightInd w:val="0"/>
        <w:rPr>
          <w:rFonts w:ascii="Verdana" w:hAnsi="Verdana" w:cs="AppleSystemUIFont" w:eastAsiaTheme="minorHAnsi"/>
          <w:sz w:val="16"/>
          <w:szCs w:val="16"/>
        </w:rPr>
      </w:pPr>
      <w:r w:rsidRPr="009F1844">
        <w:rPr>
          <w:rStyle w:val="FootnoteReference"/>
          <w:rFonts w:ascii="Verdana" w:hAnsi="Verdana"/>
          <w:sz w:val="16"/>
          <w:szCs w:val="16"/>
        </w:rPr>
        <w:footnoteRef/>
      </w:r>
      <w:r w:rsidRPr="009F1844">
        <w:rPr>
          <w:rFonts w:ascii="Verdana" w:hAnsi="Verdana"/>
          <w:sz w:val="16"/>
          <w:szCs w:val="16"/>
        </w:rPr>
        <w:t xml:space="preserve"> </w:t>
      </w:r>
      <w:r w:rsidRPr="009F1844">
        <w:rPr>
          <w:rFonts w:ascii="Verdana" w:hAnsi="Verdana" w:cs="AppleSystemUIFont" w:eastAsiaTheme="minorHAnsi"/>
          <w:sz w:val="16"/>
          <w:szCs w:val="16"/>
        </w:rPr>
        <w:t>A review of decentralization in Maldives (TM, 2019): one-third of the councilors interviewed for the study said the grant given by the government was insufficient and cited this as a major challenge to their work; Study on Decentralization (UNICEF. 2013): 80 per cent of councils’ budget had to be allocated for the salaries of civil servants, leaving few resources to carry out other critical municipal services.</w:t>
      </w:r>
    </w:p>
  </w:footnote>
  <w:footnote w:id="6">
    <w:p w:rsidRPr="009F1844" w:rsidR="00B61990" w:rsidP="005F69D2" w:rsidRDefault="00B61990" w14:paraId="545A0FFD" w14:textId="77777777">
      <w:pPr>
        <w:pStyle w:val="FootnoteText"/>
        <w:rPr>
          <w:rFonts w:ascii="Verdana" w:hAnsi="Verdana"/>
          <w:sz w:val="16"/>
          <w:szCs w:val="16"/>
        </w:rPr>
      </w:pPr>
      <w:r w:rsidRPr="009F1844">
        <w:rPr>
          <w:rStyle w:val="FootnoteReference"/>
          <w:rFonts w:ascii="Verdana" w:hAnsi="Verdana"/>
          <w:sz w:val="16"/>
          <w:szCs w:val="16"/>
        </w:rPr>
        <w:footnoteRef/>
      </w:r>
      <w:r w:rsidRPr="009F1844">
        <w:rPr>
          <w:rFonts w:ascii="Verdana" w:hAnsi="Verdana"/>
          <w:sz w:val="16"/>
          <w:szCs w:val="16"/>
        </w:rPr>
        <w:t xml:space="preserve"> National Bureau of Statistics: Maldives Multi-dimensional Poverty Index (2020)</w:t>
      </w:r>
    </w:p>
  </w:footnote>
  <w:footnote w:id="7">
    <w:p w:rsidRPr="009F1844" w:rsidR="00B61990" w:rsidP="005F69D2" w:rsidRDefault="00B61990" w14:paraId="1E242FC9" w14:textId="77777777">
      <w:pPr>
        <w:pStyle w:val="FootnoteText"/>
        <w:rPr>
          <w:rFonts w:ascii="Verdana" w:hAnsi="Verdana"/>
          <w:sz w:val="16"/>
          <w:szCs w:val="16"/>
        </w:rPr>
      </w:pPr>
      <w:r w:rsidRPr="009F1844">
        <w:rPr>
          <w:rStyle w:val="FootnoteReference"/>
          <w:rFonts w:ascii="Verdana" w:hAnsi="Verdana"/>
          <w:sz w:val="16"/>
          <w:szCs w:val="16"/>
        </w:rPr>
        <w:footnoteRef/>
      </w:r>
      <w:r w:rsidRPr="009F1844">
        <w:rPr>
          <w:rFonts w:ascii="Verdana" w:hAnsi="Verdana"/>
          <w:sz w:val="16"/>
          <w:szCs w:val="16"/>
        </w:rPr>
        <w:t xml:space="preserve"> National Bureau of Statistics: Household Income and Expenditure Survey 2019</w:t>
      </w:r>
    </w:p>
  </w:footnote>
  <w:footnote w:id="8">
    <w:p w:rsidRPr="009F1844" w:rsidR="00B61990" w:rsidP="005F69D2" w:rsidRDefault="00B61990" w14:paraId="6D49E172" w14:textId="77777777">
      <w:pPr>
        <w:pStyle w:val="FootnoteText"/>
        <w:rPr>
          <w:rFonts w:ascii="Verdana" w:hAnsi="Verdana"/>
          <w:sz w:val="16"/>
          <w:szCs w:val="16"/>
          <w:lang w:val="en-GB"/>
        </w:rPr>
      </w:pPr>
      <w:r w:rsidRPr="009F1844">
        <w:rPr>
          <w:rStyle w:val="FootnoteReference"/>
          <w:rFonts w:ascii="Verdana" w:hAnsi="Verdana"/>
          <w:sz w:val="16"/>
          <w:szCs w:val="16"/>
        </w:rPr>
        <w:footnoteRef/>
      </w:r>
      <w:r w:rsidRPr="009F1844">
        <w:rPr>
          <w:rFonts w:ascii="Verdana" w:hAnsi="Verdana"/>
          <w:sz w:val="16"/>
          <w:szCs w:val="16"/>
        </w:rPr>
        <w:t xml:space="preserve"> </w:t>
      </w:r>
      <w:r w:rsidRPr="009F1844">
        <w:rPr>
          <w:rFonts w:ascii="Verdana" w:hAnsi="Verdana"/>
          <w:sz w:val="16"/>
          <w:szCs w:val="16"/>
          <w:lang w:val="en-GB"/>
        </w:rPr>
        <w:t xml:space="preserve">State of the Environment 2016, p. 124, </w:t>
      </w:r>
      <w:r w:rsidRPr="009F1844">
        <w:rPr>
          <w:rFonts w:ascii="Verdana" w:hAnsi="Verdana"/>
          <w:sz w:val="16"/>
          <w:szCs w:val="16"/>
        </w:rPr>
        <w:t>Ministry of Environment &amp; Energy</w:t>
      </w:r>
    </w:p>
  </w:footnote>
  <w:footnote w:id="9">
    <w:p w:rsidRPr="009F1844" w:rsidR="00B61990" w:rsidP="005F69D2" w:rsidRDefault="00B61990" w14:paraId="252F2A7F" w14:textId="77777777">
      <w:pPr>
        <w:pStyle w:val="FootnoteText"/>
        <w:rPr>
          <w:rFonts w:ascii="Verdana" w:hAnsi="Verdana"/>
          <w:sz w:val="16"/>
          <w:szCs w:val="16"/>
        </w:rPr>
      </w:pPr>
      <w:r w:rsidRPr="009F1844">
        <w:rPr>
          <w:rStyle w:val="FootnoteReference"/>
          <w:rFonts w:ascii="Verdana" w:hAnsi="Verdana"/>
          <w:sz w:val="16"/>
          <w:szCs w:val="16"/>
        </w:rPr>
        <w:footnoteRef/>
      </w:r>
      <w:r w:rsidRPr="009F1844">
        <w:rPr>
          <w:rFonts w:ascii="Verdana" w:hAnsi="Verdana"/>
          <w:sz w:val="16"/>
          <w:szCs w:val="16"/>
        </w:rPr>
        <w:t xml:space="preserve"> Asia-Pacific Disaster Report 2019, ESCAP flagship publication </w:t>
      </w:r>
    </w:p>
  </w:footnote>
  <w:footnote w:id="10">
    <w:p w:rsidRPr="009F1844" w:rsidR="00B61990" w:rsidP="005F69D2" w:rsidRDefault="00B61990" w14:paraId="1D7E0422" w14:textId="77777777">
      <w:pPr>
        <w:pStyle w:val="FootnoteText"/>
        <w:rPr>
          <w:rFonts w:ascii="Verdana" w:hAnsi="Verdana" w:eastAsia="Calibri" w:cs="Calibri"/>
          <w:sz w:val="16"/>
          <w:szCs w:val="16"/>
        </w:rPr>
      </w:pPr>
      <w:r w:rsidRPr="009F1844">
        <w:rPr>
          <w:rStyle w:val="FootnoteReference"/>
          <w:rFonts w:ascii="Verdana" w:hAnsi="Verdana"/>
          <w:sz w:val="16"/>
          <w:szCs w:val="16"/>
        </w:rPr>
        <w:footnoteRef/>
      </w:r>
      <w:r w:rsidRPr="009F1844">
        <w:rPr>
          <w:rFonts w:ascii="Verdana" w:hAnsi="Verdana"/>
          <w:sz w:val="16"/>
          <w:szCs w:val="16"/>
        </w:rPr>
        <w:t xml:space="preserve"> </w:t>
      </w:r>
      <w:r w:rsidRPr="009F1844">
        <w:rPr>
          <w:rFonts w:ascii="Verdana" w:hAnsi="Verdana" w:eastAsia="Calibri" w:cs="Calibri"/>
          <w:sz w:val="16"/>
          <w:szCs w:val="16"/>
        </w:rPr>
        <w:t>In 2019 climate vulnerability indexes such as the ND-GAIN index and long-term Climate Risk Index (CRI) placed the Maldives as the 28th and 7th most climate vulnerable country in the world respectively, due to the impact of weather-related loss events and economic losses posed by such events.</w:t>
      </w:r>
    </w:p>
  </w:footnote>
  <w:footnote w:id="11">
    <w:p w:rsidRPr="009F1844" w:rsidR="00B61990" w:rsidP="005F69D2" w:rsidRDefault="00B61990" w14:paraId="06715676" w14:textId="77777777">
      <w:pPr>
        <w:pStyle w:val="FootnoteText"/>
        <w:rPr>
          <w:rFonts w:ascii="Verdana" w:hAnsi="Verdana"/>
          <w:sz w:val="16"/>
          <w:szCs w:val="16"/>
        </w:rPr>
      </w:pPr>
      <w:r w:rsidRPr="009F1844">
        <w:rPr>
          <w:rStyle w:val="FootnoteReference"/>
          <w:rFonts w:ascii="Verdana" w:hAnsi="Verdana"/>
          <w:sz w:val="16"/>
          <w:szCs w:val="16"/>
        </w:rPr>
        <w:footnoteRef/>
      </w:r>
      <w:r w:rsidRPr="009F1844">
        <w:rPr>
          <w:rFonts w:ascii="Verdana" w:hAnsi="Verdana"/>
          <w:sz w:val="16"/>
          <w:szCs w:val="16"/>
        </w:rPr>
        <w:t xml:space="preserve"> Maldives tourism statistics June 2021</w:t>
      </w:r>
    </w:p>
  </w:footnote>
  <w:footnote w:id="12">
    <w:p w:rsidRPr="009F1844" w:rsidR="00B61990" w:rsidP="005F69D2" w:rsidRDefault="00B61990" w14:paraId="450E92A2" w14:textId="77777777">
      <w:pPr>
        <w:pStyle w:val="FootnoteText"/>
        <w:rPr>
          <w:rFonts w:ascii="Verdana" w:hAnsi="Verdana"/>
          <w:sz w:val="16"/>
          <w:szCs w:val="16"/>
        </w:rPr>
      </w:pPr>
      <w:r w:rsidRPr="009F1844">
        <w:rPr>
          <w:rStyle w:val="FootnoteReference"/>
          <w:rFonts w:ascii="Verdana" w:hAnsi="Verdana"/>
          <w:sz w:val="16"/>
          <w:szCs w:val="16"/>
        </w:rPr>
        <w:footnoteRef/>
      </w:r>
      <w:r w:rsidRPr="009F1844">
        <w:rPr>
          <w:rFonts w:ascii="Verdana" w:hAnsi="Verdana"/>
          <w:sz w:val="16"/>
          <w:szCs w:val="16"/>
        </w:rPr>
        <w:t xml:space="preserve"> The World Travel and Tourism Council estimates that in 2017, Travel &amp; Tourism in the Maldives directly and indirectly supported 80,500 jobs (37.4% of total employment).</w:t>
      </w:r>
    </w:p>
  </w:footnote>
  <w:footnote w:id="13">
    <w:p w:rsidRPr="003C0A78" w:rsidR="00B61990" w:rsidP="00BD630E" w:rsidRDefault="00B61990" w14:paraId="66C215A4" w14:textId="77777777">
      <w:pPr>
        <w:pStyle w:val="FootnoteText"/>
        <w:rPr>
          <w:rFonts w:ascii="Verdana" w:hAnsi="Verdana"/>
        </w:rPr>
      </w:pPr>
      <w:r w:rsidRPr="003C0A78">
        <w:rPr>
          <w:rStyle w:val="FootnoteReference"/>
          <w:rFonts w:ascii="Verdana" w:hAnsi="Verdana"/>
          <w:sz w:val="18"/>
          <w:szCs w:val="18"/>
        </w:rPr>
        <w:footnoteRef/>
      </w:r>
      <w:r w:rsidRPr="003C0A78">
        <w:rPr>
          <w:rFonts w:ascii="Verdana" w:hAnsi="Verdana"/>
          <w:sz w:val="18"/>
          <w:szCs w:val="18"/>
        </w:rPr>
        <w:t xml:space="preserve"> According to UNESCAP, data for 40% of indicators are not available for Maldives.</w:t>
      </w:r>
    </w:p>
  </w:footnote>
  <w:footnote w:id="14">
    <w:p w:rsidR="00B61990" w:rsidRDefault="00B61990" w14:paraId="5EC2504A" w14:textId="524808AB">
      <w:pPr>
        <w:pStyle w:val="FootnoteText"/>
      </w:pPr>
      <w:r>
        <w:rPr>
          <w:rStyle w:val="FootnoteReference"/>
        </w:rPr>
        <w:footnoteRef/>
      </w:r>
      <w:r>
        <w:t xml:space="preserve"> </w:t>
      </w:r>
      <w:r w:rsidRPr="00EC69F3">
        <w:rPr>
          <w:rFonts w:ascii="Verdana" w:hAnsi="Verdana"/>
          <w:sz w:val="16"/>
          <w:szCs w:val="16"/>
        </w:rPr>
        <w:t>Disaster risk reduction and resilience in the 2030 Agenda for Sustainable Development (2015), UNISDR https://www.preventionweb.net/files/46052_disasterriskreductioninthe2030agend.pdf</w:t>
      </w:r>
    </w:p>
  </w:footnote>
  <w:footnote w:id="15">
    <w:p w:rsidRPr="009F1844" w:rsidR="00B61990" w:rsidP="008047DC" w:rsidRDefault="00B61990" w14:paraId="61C6ABF8" w14:textId="77777777">
      <w:pPr>
        <w:contextualSpacing/>
        <w:rPr>
          <w:rFonts w:ascii="Verdana" w:hAnsi="Verdana"/>
          <w:sz w:val="16"/>
          <w:szCs w:val="16"/>
        </w:rPr>
      </w:pPr>
      <w:r w:rsidRPr="009F1844">
        <w:rPr>
          <w:rStyle w:val="FootnoteReference"/>
          <w:rFonts w:ascii="Verdana" w:hAnsi="Verdana" w:eastAsia="Calibri"/>
          <w:sz w:val="16"/>
          <w:szCs w:val="16"/>
        </w:rPr>
        <w:footnoteRef/>
      </w:r>
      <w:r w:rsidRPr="009F1844">
        <w:rPr>
          <w:rFonts w:ascii="Verdana" w:hAnsi="Verdana"/>
          <w:sz w:val="16"/>
          <w:szCs w:val="16"/>
        </w:rPr>
        <w:t xml:space="preserve"> Policy coherence for disaster risk reduction and resilience: From evidence to implementation – A tool kit for practitioner (2018), ESCAP</w:t>
      </w:r>
    </w:p>
    <w:p w:rsidRPr="009F1844" w:rsidR="00B61990" w:rsidP="00D948E6" w:rsidRDefault="0045253E" w14:paraId="1DC022C9" w14:textId="0BF9FA73">
      <w:pPr>
        <w:contextualSpacing/>
        <w:rPr>
          <w:rFonts w:ascii="Verdana" w:hAnsi="Verdana"/>
          <w:sz w:val="16"/>
          <w:szCs w:val="16"/>
        </w:rPr>
      </w:pPr>
      <w:hyperlink w:history="1" r:id="rId1">
        <w:r w:rsidRPr="009F1844" w:rsidR="00B61990">
          <w:rPr>
            <w:rStyle w:val="Hyperlink"/>
            <w:rFonts w:ascii="Verdana" w:hAnsi="Verdana"/>
            <w:sz w:val="16"/>
            <w:szCs w:val="16"/>
          </w:rPr>
          <w:t>https://www.unescap.org/resources/policy-coherence-disaster-risk-reduction-and-resilience-evidence-implementation</w:t>
        </w:r>
      </w:hyperlink>
    </w:p>
    <w:p w:rsidRPr="009F1844" w:rsidR="00B61990" w:rsidP="0037458C" w:rsidRDefault="00B61990" w14:paraId="6F033CC1" w14:textId="77777777">
      <w:pPr>
        <w:pStyle w:val="FootnoteText"/>
        <w:rPr>
          <w:rFonts w:ascii="Verdana" w:hAnsi="Verdana"/>
          <w:sz w:val="16"/>
          <w:szCs w:val="16"/>
        </w:rPr>
      </w:pPr>
    </w:p>
  </w:footnote>
  <w:footnote w:id="16">
    <w:p w:rsidRPr="009F1844" w:rsidR="00B61990" w:rsidRDefault="00B61990" w14:paraId="50A0AC61" w14:textId="355CD4CE">
      <w:pPr>
        <w:pStyle w:val="FootnoteText"/>
        <w:rPr>
          <w:rFonts w:ascii="Verdana" w:hAnsi="Verdana"/>
          <w:sz w:val="16"/>
          <w:szCs w:val="16"/>
        </w:rPr>
      </w:pPr>
      <w:r w:rsidRPr="009F1844">
        <w:rPr>
          <w:rStyle w:val="FootnoteReference"/>
          <w:rFonts w:ascii="Verdana" w:hAnsi="Verdana"/>
          <w:sz w:val="16"/>
          <w:szCs w:val="16"/>
        </w:rPr>
        <w:footnoteRef/>
      </w:r>
      <w:r w:rsidRPr="009F1844">
        <w:rPr>
          <w:rFonts w:ascii="Verdana" w:hAnsi="Verdana"/>
          <w:sz w:val="16"/>
          <w:szCs w:val="16"/>
        </w:rPr>
        <w:t xml:space="preserve"> </w:t>
      </w:r>
      <w:r w:rsidRPr="009F1844">
        <w:rPr>
          <w:rFonts w:ascii="Verdana" w:hAnsi="Verdana"/>
          <w:iCs/>
          <w:color w:val="000000" w:themeColor="text1"/>
          <w:sz w:val="16"/>
          <w:szCs w:val="16"/>
          <w:lang w:val="en-GB"/>
        </w:rPr>
        <w:t>DRR/CCA laws includes Environment Protection and Preservation Act (4/1993); National Disaster Management Act (28/2015); Climate Emergency Act (9/2021) and Decentralization Act (7/2010)</w:t>
      </w:r>
    </w:p>
  </w:footnote>
  <w:footnote w:id="17">
    <w:p w:rsidRPr="002F4B62" w:rsidR="00B61990" w:rsidP="00451A63" w:rsidRDefault="00B61990" w14:paraId="42AEBDAD" w14:textId="3E442A70">
      <w:pPr>
        <w:pStyle w:val="FootnoteText"/>
        <w:rPr>
          <w:rFonts w:ascii="Verdana" w:hAnsi="Verdana"/>
          <w:sz w:val="16"/>
          <w:szCs w:val="16"/>
        </w:rPr>
      </w:pPr>
      <w:r w:rsidRPr="002F4B62">
        <w:rPr>
          <w:rStyle w:val="FootnoteReference"/>
          <w:rFonts w:ascii="Verdana" w:hAnsi="Verdana"/>
          <w:sz w:val="16"/>
          <w:szCs w:val="16"/>
        </w:rPr>
        <w:footnoteRef/>
      </w:r>
      <w:r w:rsidRPr="002F4B62">
        <w:rPr>
          <w:rFonts w:ascii="Verdana" w:hAnsi="Verdana"/>
          <w:sz w:val="16"/>
          <w:szCs w:val="16"/>
        </w:rPr>
        <w:t xml:space="preserve"> </w:t>
      </w:r>
      <w:r w:rsidRPr="002F4B62">
        <w:rPr>
          <w:rFonts w:ascii="Verdana" w:hAnsi="Verdana"/>
          <w:iCs/>
          <w:color w:val="000000" w:themeColor="text1"/>
          <w:sz w:val="16"/>
          <w:szCs w:val="16"/>
          <w:lang w:val="en-GB"/>
        </w:rPr>
        <w:t>Following the amendments to the Decentralization Act (7/2010) by the present administration, the local councils are expected to function with a high degree of autonomy, and as such, are expected to locally manage the natural resources that fall into their respective geographic domain.</w:t>
      </w:r>
    </w:p>
  </w:footnote>
  <w:footnote w:id="18">
    <w:p w:rsidR="00785152" w:rsidP="00052B1A" w:rsidRDefault="00785152" w14:paraId="3366EAA0" w14:textId="3AEFAFE7">
      <w:pPr>
        <w:spacing w:after="160" w:line="259" w:lineRule="auto"/>
      </w:pPr>
      <w:r w:rsidRPr="002F4B62">
        <w:rPr>
          <w:rStyle w:val="FootnoteReference"/>
          <w:rFonts w:ascii="Verdana" w:hAnsi="Verdana"/>
          <w:sz w:val="16"/>
          <w:szCs w:val="16"/>
        </w:rPr>
        <w:footnoteRef/>
      </w:r>
      <w:r w:rsidRPr="002F4B62">
        <w:rPr>
          <w:rFonts w:ascii="Verdana" w:hAnsi="Verdana"/>
          <w:sz w:val="16"/>
          <w:szCs w:val="16"/>
        </w:rPr>
        <w:t xml:space="preserve"> </w:t>
      </w:r>
      <w:r w:rsidRPr="002F4B62" w:rsidR="00686E54">
        <w:rPr>
          <w:rFonts w:ascii="Verdana" w:hAnsi="Verdana"/>
          <w:sz w:val="16"/>
          <w:szCs w:val="16"/>
        </w:rPr>
        <w:t>UNESCAP (2021)</w:t>
      </w:r>
      <w:r w:rsidRPr="002F4B62" w:rsidR="002F4B62">
        <w:rPr>
          <w:rFonts w:ascii="Verdana" w:hAnsi="Verdana"/>
          <w:sz w:val="16"/>
          <w:szCs w:val="16"/>
        </w:rPr>
        <w:t xml:space="preserve">: Impact based forecasting </w:t>
      </w:r>
      <w:r w:rsidRPr="002F4B62" w:rsidR="002F4B62">
        <w:rPr>
          <w:rFonts w:ascii="Verdana" w:hAnsi="Verdana" w:eastAsiaTheme="minorHAnsi" w:cstheme="minorBidi"/>
          <w:color w:val="0563C1" w:themeColor="hyperlink"/>
          <w:sz w:val="16"/>
          <w:szCs w:val="16"/>
          <w:u w:val="single"/>
        </w:rPr>
        <w:t>https://www.unescap.org/kp/2021/manual-operationalizing-impact-based-forecasting-and-warning-services-ibfws</w:t>
      </w:r>
      <w:r w:rsidR="002F4B62">
        <w:rPr>
          <w:rFonts w:ascii="Verdana" w:hAnsi="Verdana" w:eastAsiaTheme="minorHAnsi" w:cstheme="minorBidi"/>
          <w:sz w:val="16"/>
          <w:szCs w:val="16"/>
        </w:rPr>
        <w:t xml:space="preserve"> and </w:t>
      </w:r>
      <w:r w:rsidRPr="002F4B62" w:rsidR="002F4B62">
        <w:rPr>
          <w:rFonts w:ascii="Verdana" w:hAnsi="Verdana" w:eastAsiaTheme="minorHAnsi" w:cstheme="minorBidi"/>
          <w:color w:val="0563C1" w:themeColor="hyperlink"/>
          <w:sz w:val="16"/>
          <w:szCs w:val="16"/>
          <w:u w:val="single"/>
        </w:rPr>
        <w:t>https://e-learning.unapcict.org/courses/detail?id=55</w:t>
      </w:r>
    </w:p>
  </w:footnote>
  <w:footnote w:id="19">
    <w:p w:rsidRPr="009F1844" w:rsidR="00B61990" w:rsidRDefault="00B61990" w14:paraId="0A761423" w14:textId="39FF2038">
      <w:pPr>
        <w:pStyle w:val="FootnoteText"/>
        <w:rPr>
          <w:rFonts w:ascii="Verdana" w:hAnsi="Verdana"/>
          <w:sz w:val="16"/>
          <w:szCs w:val="16"/>
        </w:rPr>
      </w:pPr>
      <w:r w:rsidRPr="009F1844">
        <w:rPr>
          <w:rStyle w:val="FootnoteReference"/>
          <w:rFonts w:ascii="Verdana" w:hAnsi="Verdana"/>
          <w:sz w:val="16"/>
          <w:szCs w:val="16"/>
        </w:rPr>
        <w:footnoteRef/>
      </w:r>
      <w:r w:rsidRPr="009F1844">
        <w:rPr>
          <w:rFonts w:ascii="Verdana" w:hAnsi="Verdana"/>
          <w:sz w:val="16"/>
          <w:szCs w:val="16"/>
        </w:rPr>
        <w:t xml:space="preserve"> MECCT, Fifth National Monsoon Forum (2016) https://www.environment.gov.mv/v2/en/news/566</w:t>
      </w:r>
    </w:p>
  </w:footnote>
  <w:footnote w:id="20">
    <w:p w:rsidRPr="009F1844" w:rsidR="00B61990" w:rsidRDefault="00B61990" w14:paraId="01845A0A" w14:textId="7AD47238">
      <w:pPr>
        <w:pStyle w:val="FootnoteText"/>
        <w:rPr>
          <w:rFonts w:ascii="Verdana" w:hAnsi="Verdana"/>
          <w:sz w:val="16"/>
          <w:szCs w:val="16"/>
        </w:rPr>
      </w:pPr>
      <w:r w:rsidRPr="009F1844">
        <w:rPr>
          <w:rStyle w:val="FootnoteReference"/>
          <w:rFonts w:ascii="Verdana" w:hAnsi="Verdana"/>
          <w:sz w:val="16"/>
          <w:szCs w:val="16"/>
        </w:rPr>
        <w:footnoteRef/>
      </w:r>
      <w:r w:rsidRPr="009F1844">
        <w:rPr>
          <w:rFonts w:ascii="Verdana" w:hAnsi="Verdana"/>
          <w:sz w:val="16"/>
          <w:szCs w:val="16"/>
        </w:rPr>
        <w:t xml:space="preserve"> GFCR </w:t>
      </w:r>
      <w:r w:rsidRPr="009F1844">
        <w:rPr>
          <w:rFonts w:ascii="Verdana" w:hAnsi="Verdana"/>
          <w:iCs/>
          <w:color w:val="000000" w:themeColor="text1"/>
          <w:sz w:val="16"/>
          <w:szCs w:val="16"/>
          <w:lang w:val="en-GB"/>
        </w:rPr>
        <w:t>is expected to support setting up of local trusts funds for managing Marine Protected Areas) in partnership with local councils</w:t>
      </w:r>
    </w:p>
  </w:footnote>
  <w:footnote w:id="21">
    <w:p w:rsidRPr="009F1844" w:rsidR="00B61990" w:rsidRDefault="00B61990" w14:paraId="4A1EEC82" w14:textId="756B02E5">
      <w:pPr>
        <w:pStyle w:val="FootnoteText"/>
        <w:rPr>
          <w:rFonts w:ascii="Verdana" w:hAnsi="Verdana"/>
          <w:sz w:val="16"/>
          <w:szCs w:val="16"/>
        </w:rPr>
      </w:pPr>
      <w:r w:rsidRPr="009F1844">
        <w:rPr>
          <w:rStyle w:val="FootnoteReference"/>
          <w:rFonts w:ascii="Verdana" w:hAnsi="Verdana"/>
          <w:sz w:val="16"/>
          <w:szCs w:val="16"/>
        </w:rPr>
        <w:footnoteRef/>
      </w:r>
      <w:r w:rsidRPr="009F1844">
        <w:rPr>
          <w:rFonts w:ascii="Verdana" w:hAnsi="Verdana"/>
          <w:sz w:val="16"/>
          <w:szCs w:val="16"/>
        </w:rPr>
        <w:t xml:space="preserve"> UNDP, Budgeting for SDGs Handbook (2020)</w:t>
      </w:r>
    </w:p>
  </w:footnote>
  <w:footnote w:id="22">
    <w:p w:rsidRPr="009F1844" w:rsidR="00B61990" w:rsidRDefault="00B61990" w14:paraId="73CFD383" w14:textId="106FDE1A">
      <w:pPr>
        <w:pStyle w:val="FootnoteText"/>
        <w:rPr>
          <w:rFonts w:ascii="Verdana" w:hAnsi="Verdana"/>
          <w:sz w:val="16"/>
          <w:szCs w:val="16"/>
        </w:rPr>
      </w:pPr>
      <w:r w:rsidRPr="009F1844">
        <w:rPr>
          <w:rStyle w:val="FootnoteReference"/>
          <w:rFonts w:ascii="Verdana" w:hAnsi="Verdana"/>
          <w:sz w:val="16"/>
          <w:szCs w:val="16"/>
        </w:rPr>
        <w:footnoteRef/>
      </w:r>
      <w:r w:rsidRPr="009F1844">
        <w:rPr>
          <w:rFonts w:ascii="Verdana" w:hAnsi="Verdana"/>
          <w:sz w:val="16"/>
          <w:szCs w:val="16"/>
        </w:rPr>
        <w:t xml:space="preserve"> https://www.undp.org/climate-promise</w:t>
      </w:r>
    </w:p>
  </w:footnote>
  <w:footnote w:id="23">
    <w:p w:rsidRPr="009F1844" w:rsidR="00B61990" w:rsidP="006F7129" w:rsidRDefault="00B61990" w14:paraId="7BE1E2C8" w14:textId="77777777">
      <w:pPr>
        <w:pStyle w:val="FootnoteText"/>
        <w:rPr>
          <w:rFonts w:ascii="Verdana" w:hAnsi="Verdana"/>
          <w:sz w:val="16"/>
          <w:szCs w:val="16"/>
        </w:rPr>
      </w:pPr>
      <w:r w:rsidRPr="009F1844">
        <w:rPr>
          <w:rStyle w:val="FootnoteReference"/>
          <w:rFonts w:ascii="Verdana" w:hAnsi="Verdana"/>
          <w:sz w:val="16"/>
          <w:szCs w:val="16"/>
        </w:rPr>
        <w:footnoteRef/>
      </w:r>
      <w:r w:rsidRPr="009F1844">
        <w:rPr>
          <w:rFonts w:ascii="Verdana" w:hAnsi="Verdana"/>
          <w:sz w:val="16"/>
          <w:szCs w:val="16"/>
        </w:rPr>
        <w:t xml:space="preserve"> </w:t>
      </w:r>
      <w:hyperlink w:history="1" r:id="rId2">
        <w:r w:rsidRPr="009F1844">
          <w:rPr>
            <w:rStyle w:val="Hyperlink"/>
            <w:rFonts w:ascii="Verdana" w:hAnsi="Verdana"/>
            <w:sz w:val="16"/>
            <w:szCs w:val="16"/>
          </w:rPr>
          <w:t>www.kiyeveni.mv</w:t>
        </w:r>
      </w:hyperlink>
    </w:p>
  </w:footnote>
  <w:footnote w:id="24">
    <w:p w:rsidRPr="009F1844" w:rsidR="00B61990" w:rsidP="0055012C" w:rsidRDefault="00B61990" w14:paraId="49A1CB79" w14:textId="3445111A">
      <w:pPr>
        <w:rPr>
          <w:rFonts w:ascii="Verdana" w:hAnsi="Verdana"/>
          <w:sz w:val="16"/>
          <w:szCs w:val="16"/>
        </w:rPr>
      </w:pPr>
      <w:r w:rsidRPr="009F1844">
        <w:rPr>
          <w:rStyle w:val="FootnoteReference"/>
          <w:rFonts w:ascii="Verdana" w:hAnsi="Verdana"/>
          <w:sz w:val="16"/>
          <w:szCs w:val="16"/>
        </w:rPr>
        <w:footnoteRef/>
      </w:r>
      <w:r w:rsidRPr="009F1844">
        <w:rPr>
          <w:rFonts w:ascii="Verdana" w:hAnsi="Verdana"/>
          <w:sz w:val="16"/>
          <w:szCs w:val="16"/>
        </w:rPr>
        <w:t xml:space="preserve"> GSMA, 2015. Disaster Response: Preparing for the Unexpected: Ooredoo Responds to the Water Crisis in Maldives</w:t>
      </w:r>
    </w:p>
  </w:footnote>
  <w:footnote w:id="25">
    <w:p w:rsidRPr="009F1844" w:rsidR="00B61990" w:rsidP="00BA2F61" w:rsidRDefault="00B61990" w14:paraId="5F07C1FD" w14:textId="77777777">
      <w:pPr>
        <w:rPr>
          <w:rFonts w:ascii="Verdana" w:hAnsi="Verdana"/>
          <w:sz w:val="16"/>
          <w:szCs w:val="16"/>
        </w:rPr>
      </w:pPr>
      <w:r w:rsidRPr="009F1844">
        <w:rPr>
          <w:rStyle w:val="FootnoteReference"/>
          <w:rFonts w:ascii="Verdana" w:hAnsi="Verdana"/>
          <w:sz w:val="16"/>
          <w:szCs w:val="16"/>
        </w:rPr>
        <w:footnoteRef/>
      </w:r>
      <w:r w:rsidRPr="009F1844">
        <w:rPr>
          <w:rFonts w:ascii="Verdana" w:hAnsi="Verdana"/>
          <w:sz w:val="16"/>
          <w:szCs w:val="16"/>
        </w:rPr>
        <w:t xml:space="preserve"> UNDRR: Disaster Risk Reduction in Republic of Maldives (2019)</w:t>
      </w:r>
    </w:p>
  </w:footnote>
  <w:footnote w:id="26">
    <w:p w:rsidRPr="009F1844" w:rsidR="00B61990" w:rsidRDefault="00B61990" w14:paraId="29826CC3" w14:textId="01ECBC6B">
      <w:pPr>
        <w:pStyle w:val="FootnoteText"/>
        <w:rPr>
          <w:rFonts w:ascii="Verdana" w:hAnsi="Verdana"/>
          <w:sz w:val="16"/>
          <w:szCs w:val="16"/>
        </w:rPr>
      </w:pPr>
      <w:r w:rsidRPr="009F1844">
        <w:rPr>
          <w:rStyle w:val="FootnoteReference"/>
          <w:rFonts w:ascii="Verdana" w:hAnsi="Verdana"/>
          <w:sz w:val="16"/>
          <w:szCs w:val="16"/>
        </w:rPr>
        <w:footnoteRef/>
      </w:r>
      <w:r w:rsidRPr="009F1844">
        <w:rPr>
          <w:rFonts w:ascii="Verdana" w:hAnsi="Verdana"/>
          <w:sz w:val="16"/>
          <w:szCs w:val="16"/>
        </w:rPr>
        <w:t xml:space="preserve"> </w:t>
      </w:r>
      <w:r w:rsidRPr="009F1844">
        <w:rPr>
          <w:rFonts w:ascii="Verdana" w:hAnsi="Verdana"/>
          <w:color w:val="000000" w:themeColor="text1"/>
          <w:sz w:val="16"/>
          <w:szCs w:val="16"/>
          <w:lang w:val="en-GB"/>
        </w:rPr>
        <w:t>The Regional Integrated Multi-Hazard Early Warning System for Africa and Asia (RIMES) is an international and intergovernmental institution</w:t>
      </w:r>
      <w:r w:rsidRPr="009F1844">
        <w:rPr>
          <w:rStyle w:val="FootnoteReference"/>
          <w:rFonts w:ascii="Verdana" w:hAnsi="Verdana"/>
          <w:color w:val="000000" w:themeColor="text1"/>
          <w:sz w:val="16"/>
          <w:szCs w:val="16"/>
          <w:lang w:val="en-GB"/>
        </w:rPr>
        <w:footnoteRef/>
      </w:r>
      <w:r w:rsidRPr="009F1844">
        <w:rPr>
          <w:rFonts w:ascii="Verdana" w:hAnsi="Verdana"/>
          <w:color w:val="000000" w:themeColor="text1"/>
          <w:sz w:val="16"/>
          <w:szCs w:val="16"/>
          <w:lang w:val="en-GB"/>
        </w:rPr>
        <w:t xml:space="preserve">, owned and managed by its Member States, for the generation and application of early warning information. </w:t>
      </w:r>
    </w:p>
  </w:footnote>
  <w:footnote w:id="27">
    <w:p w:rsidRPr="009F1844" w:rsidR="00B61990" w:rsidP="0069791E" w:rsidRDefault="00B61990" w14:paraId="1F4C5130" w14:textId="05B60773">
      <w:pPr>
        <w:pStyle w:val="FootnoteText"/>
        <w:rPr>
          <w:rFonts w:ascii="Verdana" w:hAnsi="Verdana"/>
          <w:sz w:val="16"/>
          <w:szCs w:val="16"/>
        </w:rPr>
      </w:pPr>
      <w:r w:rsidRPr="009F1844">
        <w:rPr>
          <w:rStyle w:val="FootnoteReference"/>
          <w:rFonts w:ascii="Verdana" w:hAnsi="Verdana"/>
          <w:sz w:val="16"/>
          <w:szCs w:val="16"/>
        </w:rPr>
        <w:footnoteRef/>
      </w:r>
      <w:r w:rsidRPr="009F1844">
        <w:rPr>
          <w:rFonts w:ascii="Verdana" w:hAnsi="Verdana"/>
          <w:sz w:val="16"/>
          <w:szCs w:val="16"/>
        </w:rPr>
        <w:t xml:space="preserve"> </w:t>
      </w:r>
      <w:hyperlink w:history="1" r:id="rId3">
        <w:r w:rsidRPr="009F1844">
          <w:rPr>
            <w:rStyle w:val="Hyperlink"/>
            <w:rFonts w:ascii="Verdana" w:hAnsi="Verdana"/>
            <w:sz w:val="16"/>
            <w:szCs w:val="16"/>
          </w:rPr>
          <w:t>How to manage a gender responsive evaluation, Evaluation handbook</w:t>
        </w:r>
      </w:hyperlink>
      <w:r w:rsidRPr="009F1844">
        <w:rPr>
          <w:rFonts w:ascii="Verdana" w:hAnsi="Verdana"/>
          <w:sz w:val="16"/>
          <w:szCs w:val="16"/>
        </w:rPr>
        <w:t>, UN Women, 2015</w:t>
      </w:r>
    </w:p>
    <w:p w:rsidRPr="009F1844" w:rsidR="00B61990" w:rsidP="0069791E" w:rsidRDefault="00B61990" w14:paraId="4DD372F5" w14:textId="63619D08">
      <w:pPr>
        <w:pStyle w:val="FootnoteText"/>
        <w:rPr>
          <w:rFonts w:ascii="Verdana" w:hAnsi="Verdana"/>
          <w:sz w:val="16"/>
          <w:szCs w:val="16"/>
        </w:rPr>
      </w:pPr>
    </w:p>
  </w:footnote>
  <w:footnote w:id="28">
    <w:p w:rsidRPr="009F1844" w:rsidR="00B61990" w:rsidP="0069791E" w:rsidRDefault="00B61990" w14:paraId="38D8F287" w14:textId="77777777">
      <w:pPr>
        <w:pStyle w:val="FootnoteText"/>
        <w:rPr>
          <w:rFonts w:ascii="Verdana" w:hAnsi="Verdana" w:cstheme="minorHAnsi"/>
          <w:sz w:val="16"/>
          <w:szCs w:val="16"/>
        </w:rPr>
      </w:pPr>
      <w:r w:rsidRPr="009F1844">
        <w:rPr>
          <w:rStyle w:val="FootnoteReference"/>
          <w:rFonts w:ascii="Verdana" w:hAnsi="Verdana" w:cstheme="minorHAnsi"/>
          <w:sz w:val="16"/>
          <w:szCs w:val="16"/>
        </w:rPr>
        <w:footnoteRef/>
      </w:r>
      <w:r w:rsidRPr="009F1844">
        <w:rPr>
          <w:rFonts w:ascii="Verdana" w:hAnsi="Verdana" w:cstheme="minorHAnsi"/>
          <w:sz w:val="16"/>
          <w:szCs w:val="16"/>
        </w:rPr>
        <w:t xml:space="preserve">Scope=substantive expansion: additional thematic areas/components </w:t>
      </w:r>
      <w:proofErr w:type="gramStart"/>
      <w:r w:rsidRPr="009F1844">
        <w:rPr>
          <w:rFonts w:ascii="Verdana" w:hAnsi="Verdana" w:cstheme="minorHAnsi"/>
          <w:sz w:val="16"/>
          <w:szCs w:val="16"/>
        </w:rPr>
        <w:t>added</w:t>
      </w:r>
      <w:proofErr w:type="gramEnd"/>
      <w:r w:rsidRPr="009F1844">
        <w:rPr>
          <w:rFonts w:ascii="Verdana" w:hAnsi="Verdana" w:cstheme="minorHAnsi"/>
          <w:sz w:val="16"/>
          <w:szCs w:val="16"/>
        </w:rPr>
        <w:t xml:space="preserve"> or mechanisms/systems replicated.</w:t>
      </w:r>
    </w:p>
  </w:footnote>
  <w:footnote w:id="29">
    <w:p w:rsidRPr="009F1844" w:rsidR="00B61990" w:rsidP="00D953C0" w:rsidRDefault="00B61990" w14:paraId="05A2CD1D" w14:textId="77777777">
      <w:pPr>
        <w:pStyle w:val="FootnoteText"/>
        <w:rPr>
          <w:rFonts w:ascii="Verdana" w:hAnsi="Verdana" w:cstheme="minorHAnsi"/>
          <w:sz w:val="16"/>
          <w:szCs w:val="16"/>
        </w:rPr>
      </w:pPr>
      <w:r w:rsidRPr="009F1844">
        <w:rPr>
          <w:rStyle w:val="FootnoteReference"/>
          <w:rFonts w:ascii="Verdana" w:hAnsi="Verdana" w:cstheme="minorHAnsi"/>
          <w:sz w:val="16"/>
          <w:szCs w:val="16"/>
        </w:rPr>
        <w:footnoteRef/>
      </w:r>
      <w:r w:rsidRPr="009F1844">
        <w:rPr>
          <w:rFonts w:ascii="Verdana" w:hAnsi="Verdana" w:cstheme="minorHAnsi"/>
          <w:sz w:val="16"/>
          <w:szCs w:val="16"/>
        </w:rPr>
        <w:t>Each Joint programme in the Implementation phase will test at least 2 approaches.</w:t>
      </w:r>
    </w:p>
  </w:footnote>
  <w:footnote w:id="30">
    <w:p w:rsidRPr="009F1844" w:rsidR="00B61990" w:rsidP="0069791E" w:rsidRDefault="00B61990" w14:paraId="0DF536C5" w14:textId="77777777">
      <w:pPr>
        <w:pStyle w:val="FootnoteText"/>
        <w:rPr>
          <w:rFonts w:ascii="Verdana" w:hAnsi="Verdana" w:cstheme="minorHAnsi"/>
          <w:sz w:val="16"/>
          <w:szCs w:val="16"/>
        </w:rPr>
      </w:pPr>
      <w:r w:rsidRPr="009F1844">
        <w:rPr>
          <w:rStyle w:val="FootnoteReference"/>
          <w:rFonts w:ascii="Verdana" w:hAnsi="Verdana" w:cstheme="minorHAnsi"/>
          <w:sz w:val="16"/>
          <w:szCs w:val="16"/>
        </w:rPr>
        <w:footnoteRef/>
      </w:r>
      <w:r w:rsidRPr="009F1844">
        <w:rPr>
          <w:rFonts w:ascii="Verdana" w:hAnsi="Verdana" w:cstheme="minorHAnsi"/>
          <w:sz w:val="16"/>
          <w:szCs w:val="16"/>
        </w:rPr>
        <w:t xml:space="preserve"> Annual survey will provide qualitative information towards this indicator.</w:t>
      </w:r>
    </w:p>
  </w:footnote>
  <w:footnote w:id="31">
    <w:p w:rsidRPr="009F1844" w:rsidR="00B61990" w:rsidP="00B06988" w:rsidRDefault="00B61990" w14:paraId="598F64A4" w14:textId="77777777">
      <w:pPr>
        <w:pStyle w:val="FootnoteText"/>
        <w:rPr>
          <w:rFonts w:ascii="Verdana" w:hAnsi="Verdana"/>
          <w:sz w:val="16"/>
          <w:szCs w:val="16"/>
        </w:rPr>
      </w:pPr>
      <w:r w:rsidRPr="009F1844">
        <w:rPr>
          <w:rStyle w:val="FootnoteReference"/>
          <w:rFonts w:ascii="Verdana" w:hAnsi="Verdana"/>
          <w:sz w:val="16"/>
          <w:szCs w:val="16"/>
        </w:rPr>
        <w:footnoteRef/>
      </w:r>
      <w:r w:rsidRPr="009F1844">
        <w:rPr>
          <w:rFonts w:ascii="Verdana" w:hAnsi="Verdana"/>
          <w:sz w:val="16"/>
          <w:szCs w:val="16"/>
        </w:rPr>
        <w:t xml:space="preserve"> The direct cost of the program borne by UNSDGF is USD666,720 (excluding 7% indirect costs), and USD 70,000 will be spent over two years on program management, leaving the direct allocation to Government at USD 596,720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004618" w:rsidR="00B61990" w:rsidP="0046438A" w:rsidRDefault="00B61990" w14:paraId="2B9488A2" w14:textId="0649E3A5">
    <w:pPr>
      <w:jc w:val="right"/>
      <w:rPr>
        <w:rFonts w:ascii="Arial" w:hAnsi="Arial" w:cs="Arial"/>
        <w:b/>
        <w:bCs/>
      </w:rPr>
    </w:pPr>
    <w:r w:rsidRPr="000277DC">
      <w:rPr>
        <w:noProof/>
        <w:color w:val="000000" w:themeColor="text1"/>
        <w:shd w:val="clear" w:color="auto" w:fill="E6E6E6"/>
        <w:lang w:eastAsia="zh-CN"/>
      </w:rPr>
      <w:drawing>
        <wp:inline distT="0" distB="0" distL="0" distR="0" wp14:anchorId="5BAEED42" wp14:editId="60D0DF48">
          <wp:extent cx="1833880" cy="4527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880" cy="4527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4"/>
    <w:lvl w:ilvl="0">
      <w:start w:val="1"/>
      <w:numFmt w:val="bullet"/>
      <w:lvlText w:val="-"/>
      <w:lvlJc w:val="left"/>
      <w:pPr>
        <w:ind w:left="0" w:firstLine="0"/>
      </w:pPr>
      <w:rPr>
        <w:rFonts w:ascii="Times New Roman" w:hAnsi="Times New Roman"/>
        <w:b w:val="0"/>
        <w:i/>
        <w:smallCaps w:val="0"/>
        <w:strike w:val="0"/>
        <w:dstrike w:val="0"/>
        <w:color w:val="000000"/>
        <w:spacing w:val="0"/>
        <w:w w:val="100"/>
        <w:position w:val="0"/>
        <w:sz w:val="23"/>
        <w:u w:val="none"/>
        <w:effect w:val="none"/>
      </w:rPr>
    </w:lvl>
    <w:lvl w:ilvl="1">
      <w:start w:val="8"/>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8"/>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8"/>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8"/>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8"/>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8"/>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8"/>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8"/>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1" w15:restartNumberingAfterBreak="0">
    <w:nsid w:val="02B33196"/>
    <w:multiLevelType w:val="hybridMultilevel"/>
    <w:tmpl w:val="66788B86"/>
    <w:lvl w:ilvl="0" w:tplc="FB0A78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55848"/>
    <w:multiLevelType w:val="hybridMultilevel"/>
    <w:tmpl w:val="1526A9F0"/>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796426B"/>
    <w:multiLevelType w:val="multilevel"/>
    <w:tmpl w:val="5EC28D8A"/>
    <w:lvl w:ilvl="0">
      <w:start w:val="1"/>
      <w:numFmt w:val="decimal"/>
      <w:lvlText w:val="%1."/>
      <w:lvlJc w:val="left"/>
      <w:pPr>
        <w:ind w:left="720" w:hanging="360"/>
      </w:pPr>
      <w:rPr>
        <w:rFonts w:hint="default"/>
        <w:i w:val="0"/>
        <w:iCs/>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D0D6C20"/>
    <w:multiLevelType w:val="hybridMultilevel"/>
    <w:tmpl w:val="93FEF0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D9249CC"/>
    <w:multiLevelType w:val="hybridMultilevel"/>
    <w:tmpl w:val="F5C2CF18"/>
    <w:lvl w:ilvl="0" w:tplc="04090001">
      <w:numFmt w:val="bullet"/>
      <w:lvlText w:val=""/>
      <w:lvlJc w:val="left"/>
      <w:pPr>
        <w:ind w:left="720" w:hanging="360"/>
      </w:pPr>
      <w:rPr>
        <w:rFonts w:hint="default" w:ascii="Symbol" w:hAnsi="Symbol"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1727879"/>
    <w:multiLevelType w:val="hybridMultilevel"/>
    <w:tmpl w:val="B4BAE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F9257B"/>
    <w:multiLevelType w:val="hybridMultilevel"/>
    <w:tmpl w:val="43464A5E"/>
    <w:lvl w:ilvl="0" w:tplc="AD94826A">
      <w:start w:val="4"/>
      <w:numFmt w:val="bullet"/>
      <w:lvlText w:val="-"/>
      <w:lvlJc w:val="left"/>
      <w:pPr>
        <w:ind w:left="1440" w:hanging="360"/>
      </w:pPr>
      <w:rPr>
        <w:rFonts w:hint="default" w:ascii="Verdana" w:hAnsi="Verdana" w:eastAsia="Calibri" w:cs="Times New Roman"/>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8" w15:restartNumberingAfterBreak="0">
    <w:nsid w:val="12DC2AB7"/>
    <w:multiLevelType w:val="hybridMultilevel"/>
    <w:tmpl w:val="0BC2874E"/>
    <w:lvl w:ilvl="0" w:tplc="F53491CE">
      <w:start w:val="1"/>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9D06810"/>
    <w:multiLevelType w:val="hybridMultilevel"/>
    <w:tmpl w:val="F74CC1B2"/>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0" w15:restartNumberingAfterBreak="0">
    <w:nsid w:val="1D6C711C"/>
    <w:multiLevelType w:val="hybridMultilevel"/>
    <w:tmpl w:val="27786A34"/>
    <w:lvl w:ilvl="0" w:tplc="B7E08822">
      <w:numFmt w:val="bullet"/>
      <w:lvlText w:val="-"/>
      <w:lvlJc w:val="left"/>
      <w:pPr>
        <w:ind w:left="720" w:hanging="360"/>
      </w:pPr>
      <w:rPr>
        <w:rFonts w:hint="default" w:ascii="Calibri" w:hAnsi="Calibri" w:eastAsia="Times New Roman" w:cs="Times New Roman"/>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04B174D"/>
    <w:multiLevelType w:val="hybridMultilevel"/>
    <w:tmpl w:val="2A1E3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7B53A7"/>
    <w:multiLevelType w:val="hybridMultilevel"/>
    <w:tmpl w:val="A16C21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3" w15:restartNumberingAfterBreak="0">
    <w:nsid w:val="212012B2"/>
    <w:multiLevelType w:val="hybridMultilevel"/>
    <w:tmpl w:val="756070D0"/>
    <w:lvl w:ilvl="0" w:tplc="623E74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9431B4"/>
    <w:multiLevelType w:val="hybridMultilevel"/>
    <w:tmpl w:val="9306D1C8"/>
    <w:lvl w:ilvl="0" w:tplc="295E8512">
      <w:start w:val="3"/>
      <w:numFmt w:val="bullet"/>
      <w:lvlText w:val="-"/>
      <w:lvlJc w:val="left"/>
      <w:pPr>
        <w:ind w:left="720" w:hanging="360"/>
      </w:pPr>
      <w:rPr>
        <w:rFonts w:hint="default" w:ascii="Verdana" w:hAnsi="Verdana" w:eastAsia="Calibri" w:cs="Times New Roman"/>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43E15E3"/>
    <w:multiLevelType w:val="multilevel"/>
    <w:tmpl w:val="A80ECA0C"/>
    <w:lvl w:ilvl="0">
      <w:start w:val="1"/>
      <w:numFmt w:val="decimal"/>
      <w:lvlText w:val="%1"/>
      <w:lvlJc w:val="left"/>
      <w:pPr>
        <w:ind w:left="420" w:hanging="420"/>
      </w:pPr>
      <w:rPr>
        <w:rFonts w:hint="default"/>
        <w:sz w:val="24"/>
        <w:szCs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7452CDC"/>
    <w:multiLevelType w:val="hybridMultilevel"/>
    <w:tmpl w:val="571E7E58"/>
    <w:lvl w:ilvl="0" w:tplc="C1126E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AD202C8"/>
    <w:multiLevelType w:val="hybridMultilevel"/>
    <w:tmpl w:val="A5204A3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2DE200D3"/>
    <w:multiLevelType w:val="multilevel"/>
    <w:tmpl w:val="ABD455B0"/>
    <w:lvl w:ilvl="0">
      <w:start w:val="1"/>
      <w:numFmt w:val="bullet"/>
      <w:lvlText w:val="-"/>
      <w:lvlJc w:val="left"/>
      <w:pPr>
        <w:ind w:left="360" w:hanging="360"/>
      </w:pPr>
      <w:rPr>
        <w:rFonts w:ascii="Calibri" w:hAnsi="Calibri" w:eastAsia="Calibri" w:cs="Calibri"/>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19" w15:restartNumberingAfterBreak="0">
    <w:nsid w:val="30335218"/>
    <w:multiLevelType w:val="hybridMultilevel"/>
    <w:tmpl w:val="31341B8E"/>
    <w:lvl w:ilvl="0" w:tplc="B7E08822">
      <w:numFmt w:val="bullet"/>
      <w:lvlText w:val="-"/>
      <w:lvlJc w:val="left"/>
      <w:pPr>
        <w:ind w:left="720" w:hanging="360"/>
      </w:pPr>
      <w:rPr>
        <w:rFonts w:hint="default" w:ascii="Calibri" w:hAnsi="Calibri"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34DE544B"/>
    <w:multiLevelType w:val="hybridMultilevel"/>
    <w:tmpl w:val="F75068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4843CE"/>
    <w:multiLevelType w:val="multilevel"/>
    <w:tmpl w:val="F9F0328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2" w15:restartNumberingAfterBreak="0">
    <w:nsid w:val="3C63524D"/>
    <w:multiLevelType w:val="hybridMultilevel"/>
    <w:tmpl w:val="BB9E4B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B81901"/>
    <w:multiLevelType w:val="hybridMultilevel"/>
    <w:tmpl w:val="EC5660E6"/>
    <w:lvl w:ilvl="0" w:tplc="ED72ECB6">
      <w:start w:val="9"/>
      <w:numFmt w:val="bullet"/>
      <w:lvlText w:val="-"/>
      <w:lvlJc w:val="left"/>
      <w:pPr>
        <w:ind w:left="1080" w:hanging="360"/>
      </w:pPr>
      <w:rPr>
        <w:rFonts w:hint="default" w:ascii="Verdana" w:hAnsi="Verdana" w:eastAsia="Calibri" w:cs="Times New Roman"/>
      </w:rPr>
    </w:lvl>
    <w:lvl w:ilvl="1" w:tplc="04090003">
      <w:start w:val="1"/>
      <w:numFmt w:val="bullet"/>
      <w:lvlText w:val="o"/>
      <w:lvlJc w:val="left"/>
      <w:pPr>
        <w:ind w:left="1800" w:hanging="360"/>
      </w:pPr>
      <w:rPr>
        <w:rFonts w:hint="default" w:ascii="Courier New" w:hAnsi="Courier New"/>
      </w:rPr>
    </w:lvl>
    <w:lvl w:ilvl="2" w:tplc="04090003">
      <w:start w:val="1"/>
      <w:numFmt w:val="bullet"/>
      <w:lvlText w:val="o"/>
      <w:lvlJc w:val="left"/>
      <w:pPr>
        <w:ind w:left="2520" w:hanging="360"/>
      </w:pPr>
      <w:rPr>
        <w:rFonts w:hint="default" w:ascii="Courier New" w:hAnsi="Courier New"/>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4" w15:restartNumberingAfterBreak="0">
    <w:nsid w:val="40C61CF0"/>
    <w:multiLevelType w:val="hybridMultilevel"/>
    <w:tmpl w:val="BF14E886"/>
    <w:lvl w:ilvl="0" w:tplc="B7E08822">
      <w:numFmt w:val="bullet"/>
      <w:lvlText w:val="-"/>
      <w:lvlJc w:val="left"/>
      <w:pPr>
        <w:ind w:left="720" w:hanging="360"/>
      </w:pPr>
      <w:rPr>
        <w:rFonts w:hint="default" w:ascii="Calibri" w:hAnsi="Calibri" w:eastAsia="Times New Roman" w:cs="Times New Roman"/>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42E4588E"/>
    <w:multiLevelType w:val="hybridMultilevel"/>
    <w:tmpl w:val="ADE014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4E0046B"/>
    <w:multiLevelType w:val="hybridMultilevel"/>
    <w:tmpl w:val="281E50F6"/>
    <w:lvl w:ilvl="0" w:tplc="830CEA82">
      <w:start w:val="9"/>
      <w:numFmt w:val="bullet"/>
      <w:lvlText w:val="-"/>
      <w:lvlJc w:val="left"/>
      <w:pPr>
        <w:ind w:left="1080" w:hanging="360"/>
      </w:pPr>
      <w:rPr>
        <w:rFonts w:hint="default" w:ascii="Verdana" w:hAnsi="Verdana" w:eastAsia="Calibri" w:cs="Times New Roman"/>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7" w15:restartNumberingAfterBreak="0">
    <w:nsid w:val="50941563"/>
    <w:multiLevelType w:val="hybridMultilevel"/>
    <w:tmpl w:val="6A4EA3F6"/>
    <w:lvl w:ilvl="0" w:tplc="04090001">
      <w:start w:val="1"/>
      <w:numFmt w:val="bullet"/>
      <w:lvlText w:val=""/>
      <w:lvlJc w:val="left"/>
      <w:pPr>
        <w:ind w:left="1710" w:hanging="360"/>
      </w:pPr>
      <w:rPr>
        <w:rFonts w:hint="default" w:ascii="Symbol" w:hAnsi="Symbol"/>
      </w:rPr>
    </w:lvl>
    <w:lvl w:ilvl="1" w:tplc="04090003">
      <w:start w:val="1"/>
      <w:numFmt w:val="bullet"/>
      <w:lvlText w:val="o"/>
      <w:lvlJc w:val="left"/>
      <w:pPr>
        <w:ind w:left="2430" w:hanging="360"/>
      </w:pPr>
      <w:rPr>
        <w:rFonts w:hint="default" w:ascii="Courier New" w:hAnsi="Courier New" w:cs="Courier New"/>
      </w:rPr>
    </w:lvl>
    <w:lvl w:ilvl="2" w:tplc="04090005" w:tentative="1">
      <w:start w:val="1"/>
      <w:numFmt w:val="bullet"/>
      <w:lvlText w:val=""/>
      <w:lvlJc w:val="left"/>
      <w:pPr>
        <w:ind w:left="3150" w:hanging="360"/>
      </w:pPr>
      <w:rPr>
        <w:rFonts w:hint="default" w:ascii="Wingdings" w:hAnsi="Wingdings"/>
      </w:rPr>
    </w:lvl>
    <w:lvl w:ilvl="3" w:tplc="04090001" w:tentative="1">
      <w:start w:val="1"/>
      <w:numFmt w:val="bullet"/>
      <w:lvlText w:val=""/>
      <w:lvlJc w:val="left"/>
      <w:pPr>
        <w:ind w:left="3870" w:hanging="360"/>
      </w:pPr>
      <w:rPr>
        <w:rFonts w:hint="default" w:ascii="Symbol" w:hAnsi="Symbol"/>
      </w:rPr>
    </w:lvl>
    <w:lvl w:ilvl="4" w:tplc="04090003" w:tentative="1">
      <w:start w:val="1"/>
      <w:numFmt w:val="bullet"/>
      <w:lvlText w:val="o"/>
      <w:lvlJc w:val="left"/>
      <w:pPr>
        <w:ind w:left="4590" w:hanging="360"/>
      </w:pPr>
      <w:rPr>
        <w:rFonts w:hint="default" w:ascii="Courier New" w:hAnsi="Courier New" w:cs="Courier New"/>
      </w:rPr>
    </w:lvl>
    <w:lvl w:ilvl="5" w:tplc="04090005" w:tentative="1">
      <w:start w:val="1"/>
      <w:numFmt w:val="bullet"/>
      <w:lvlText w:val=""/>
      <w:lvlJc w:val="left"/>
      <w:pPr>
        <w:ind w:left="5310" w:hanging="360"/>
      </w:pPr>
      <w:rPr>
        <w:rFonts w:hint="default" w:ascii="Wingdings" w:hAnsi="Wingdings"/>
      </w:rPr>
    </w:lvl>
    <w:lvl w:ilvl="6" w:tplc="04090001" w:tentative="1">
      <w:start w:val="1"/>
      <w:numFmt w:val="bullet"/>
      <w:lvlText w:val=""/>
      <w:lvlJc w:val="left"/>
      <w:pPr>
        <w:ind w:left="6030" w:hanging="360"/>
      </w:pPr>
      <w:rPr>
        <w:rFonts w:hint="default" w:ascii="Symbol" w:hAnsi="Symbol"/>
      </w:rPr>
    </w:lvl>
    <w:lvl w:ilvl="7" w:tplc="04090003" w:tentative="1">
      <w:start w:val="1"/>
      <w:numFmt w:val="bullet"/>
      <w:lvlText w:val="o"/>
      <w:lvlJc w:val="left"/>
      <w:pPr>
        <w:ind w:left="6750" w:hanging="360"/>
      </w:pPr>
      <w:rPr>
        <w:rFonts w:hint="default" w:ascii="Courier New" w:hAnsi="Courier New" w:cs="Courier New"/>
      </w:rPr>
    </w:lvl>
    <w:lvl w:ilvl="8" w:tplc="04090005" w:tentative="1">
      <w:start w:val="1"/>
      <w:numFmt w:val="bullet"/>
      <w:lvlText w:val=""/>
      <w:lvlJc w:val="left"/>
      <w:pPr>
        <w:ind w:left="7470" w:hanging="360"/>
      </w:pPr>
      <w:rPr>
        <w:rFonts w:hint="default" w:ascii="Wingdings" w:hAnsi="Wingdings"/>
      </w:rPr>
    </w:lvl>
  </w:abstractNum>
  <w:abstractNum w:abstractNumId="28" w15:restartNumberingAfterBreak="0">
    <w:nsid w:val="51F73930"/>
    <w:multiLevelType w:val="multilevel"/>
    <w:tmpl w:val="3CAAD97C"/>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2973B58"/>
    <w:multiLevelType w:val="hybridMultilevel"/>
    <w:tmpl w:val="D3CE336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0" w15:restartNumberingAfterBreak="0">
    <w:nsid w:val="5C917F0A"/>
    <w:multiLevelType w:val="hybridMultilevel"/>
    <w:tmpl w:val="D2B4FA0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5D0D7CDD"/>
    <w:multiLevelType w:val="hybridMultilevel"/>
    <w:tmpl w:val="E68654C4"/>
    <w:lvl w:ilvl="0" w:tplc="7332CB74">
      <w:start w:val="1"/>
      <w:numFmt w:val="bullet"/>
      <w:lvlText w:val=""/>
      <w:lvlJc w:val="left"/>
      <w:pPr>
        <w:ind w:left="720" w:hanging="360"/>
      </w:pPr>
      <w:rPr>
        <w:rFonts w:hint="default" w:ascii="Symbol" w:hAnsi="Symbol"/>
      </w:rPr>
    </w:lvl>
    <w:lvl w:ilvl="1" w:tplc="A47A7CA0">
      <w:start w:val="1"/>
      <w:numFmt w:val="bullet"/>
      <w:lvlText w:val="o"/>
      <w:lvlJc w:val="left"/>
      <w:pPr>
        <w:ind w:left="1440" w:hanging="360"/>
      </w:pPr>
      <w:rPr>
        <w:rFonts w:hint="default" w:ascii="Courier New" w:hAnsi="Courier New"/>
      </w:rPr>
    </w:lvl>
    <w:lvl w:ilvl="2" w:tplc="9EBACF6A">
      <w:start w:val="1"/>
      <w:numFmt w:val="bullet"/>
      <w:lvlText w:val=""/>
      <w:lvlJc w:val="left"/>
      <w:pPr>
        <w:ind w:left="2160" w:hanging="360"/>
      </w:pPr>
      <w:rPr>
        <w:rFonts w:hint="default" w:ascii="Wingdings" w:hAnsi="Wingdings"/>
      </w:rPr>
    </w:lvl>
    <w:lvl w:ilvl="3" w:tplc="B57A856C">
      <w:start w:val="1"/>
      <w:numFmt w:val="bullet"/>
      <w:lvlText w:val=""/>
      <w:lvlJc w:val="left"/>
      <w:pPr>
        <w:ind w:left="2880" w:hanging="360"/>
      </w:pPr>
      <w:rPr>
        <w:rFonts w:hint="default" w:ascii="Symbol" w:hAnsi="Symbol"/>
      </w:rPr>
    </w:lvl>
    <w:lvl w:ilvl="4" w:tplc="F5AA2F12">
      <w:start w:val="1"/>
      <w:numFmt w:val="bullet"/>
      <w:lvlText w:val="o"/>
      <w:lvlJc w:val="left"/>
      <w:pPr>
        <w:ind w:left="3600" w:hanging="360"/>
      </w:pPr>
      <w:rPr>
        <w:rFonts w:hint="default" w:ascii="Courier New" w:hAnsi="Courier New"/>
      </w:rPr>
    </w:lvl>
    <w:lvl w:ilvl="5" w:tplc="16ECC542">
      <w:start w:val="1"/>
      <w:numFmt w:val="bullet"/>
      <w:lvlText w:val=""/>
      <w:lvlJc w:val="left"/>
      <w:pPr>
        <w:ind w:left="4320" w:hanging="360"/>
      </w:pPr>
      <w:rPr>
        <w:rFonts w:hint="default" w:ascii="Wingdings" w:hAnsi="Wingdings"/>
      </w:rPr>
    </w:lvl>
    <w:lvl w:ilvl="6" w:tplc="0D4EC7DC">
      <w:start w:val="1"/>
      <w:numFmt w:val="bullet"/>
      <w:lvlText w:val=""/>
      <w:lvlJc w:val="left"/>
      <w:pPr>
        <w:ind w:left="5040" w:hanging="360"/>
      </w:pPr>
      <w:rPr>
        <w:rFonts w:hint="default" w:ascii="Symbol" w:hAnsi="Symbol"/>
      </w:rPr>
    </w:lvl>
    <w:lvl w:ilvl="7" w:tplc="ED321FB6">
      <w:start w:val="1"/>
      <w:numFmt w:val="bullet"/>
      <w:lvlText w:val="o"/>
      <w:lvlJc w:val="left"/>
      <w:pPr>
        <w:ind w:left="5760" w:hanging="360"/>
      </w:pPr>
      <w:rPr>
        <w:rFonts w:hint="default" w:ascii="Courier New" w:hAnsi="Courier New"/>
      </w:rPr>
    </w:lvl>
    <w:lvl w:ilvl="8" w:tplc="F584528C">
      <w:start w:val="1"/>
      <w:numFmt w:val="bullet"/>
      <w:lvlText w:val=""/>
      <w:lvlJc w:val="left"/>
      <w:pPr>
        <w:ind w:left="6480" w:hanging="360"/>
      </w:pPr>
      <w:rPr>
        <w:rFonts w:hint="default" w:ascii="Wingdings" w:hAnsi="Wingdings"/>
      </w:rPr>
    </w:lvl>
  </w:abstractNum>
  <w:abstractNum w:abstractNumId="32" w15:restartNumberingAfterBreak="0">
    <w:nsid w:val="5F3964EB"/>
    <w:multiLevelType w:val="hybridMultilevel"/>
    <w:tmpl w:val="FA204D60"/>
    <w:lvl w:ilvl="0" w:tplc="4C5CFE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3818ED"/>
    <w:multiLevelType w:val="hybridMultilevel"/>
    <w:tmpl w:val="F098ACD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608A488C"/>
    <w:multiLevelType w:val="hybridMultilevel"/>
    <w:tmpl w:val="D6C6EDE2"/>
    <w:lvl w:ilvl="0" w:tplc="F2D2007E">
      <w:start w:val="1"/>
      <w:numFmt w:val="bullet"/>
      <w:lvlText w:val="o"/>
      <w:lvlJc w:val="left"/>
      <w:pPr>
        <w:ind w:left="1080" w:hanging="360"/>
      </w:pPr>
      <w:rPr>
        <w:rFonts w:hint="default" w:ascii="Courier New" w:hAnsi="Courier New" w:cs="Courier New"/>
        <w:sz w:val="40"/>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5" w15:restartNumberingAfterBreak="0">
    <w:nsid w:val="6CA36621"/>
    <w:multiLevelType w:val="hybridMultilevel"/>
    <w:tmpl w:val="948A09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D3A2829"/>
    <w:multiLevelType w:val="hybridMultilevel"/>
    <w:tmpl w:val="C76AE1CE"/>
    <w:lvl w:ilvl="0" w:tplc="AD94826A">
      <w:start w:val="4"/>
      <w:numFmt w:val="bullet"/>
      <w:lvlText w:val="-"/>
      <w:lvlJc w:val="left"/>
      <w:pPr>
        <w:ind w:left="1440" w:hanging="360"/>
      </w:pPr>
      <w:rPr>
        <w:rFonts w:hint="default" w:ascii="Verdana" w:hAnsi="Verdana" w:eastAsia="Calibri" w:cs="Times New Roman"/>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7" w15:restartNumberingAfterBreak="0">
    <w:nsid w:val="6F880AE5"/>
    <w:multiLevelType w:val="hybridMultilevel"/>
    <w:tmpl w:val="5378A5E2"/>
    <w:lvl w:ilvl="0" w:tplc="B7E08822">
      <w:numFmt w:val="bullet"/>
      <w:lvlText w:val="-"/>
      <w:lvlJc w:val="left"/>
      <w:pPr>
        <w:ind w:left="720" w:hanging="360"/>
      </w:pPr>
      <w:rPr>
        <w:rFonts w:hint="default" w:ascii="Calibri" w:hAnsi="Calibri" w:eastAsia="Times New Roman" w:cs="Times New Roman"/>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75811F50"/>
    <w:multiLevelType w:val="hybridMultilevel"/>
    <w:tmpl w:val="CB24BBA0"/>
    <w:lvl w:ilvl="0" w:tplc="B7E08822">
      <w:numFmt w:val="bullet"/>
      <w:lvlText w:val="-"/>
      <w:lvlJc w:val="left"/>
      <w:pPr>
        <w:ind w:left="1080" w:hanging="360"/>
      </w:pPr>
      <w:rPr>
        <w:rFonts w:hint="default" w:ascii="Calibri" w:hAnsi="Calibri" w:eastAsia="Times New Roman" w:cs="Times New Roman"/>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9" w15:restartNumberingAfterBreak="0">
    <w:nsid w:val="75940AED"/>
    <w:multiLevelType w:val="multilevel"/>
    <w:tmpl w:val="D1567534"/>
    <w:lvl w:ilvl="0">
      <w:start w:val="1"/>
      <w:numFmt w:val="bullet"/>
      <w:lvlText w:val="-"/>
      <w:lvlJc w:val="left"/>
      <w:pPr>
        <w:ind w:left="720" w:hanging="360"/>
      </w:pPr>
      <w:rPr>
        <w:rFonts w:ascii="Calibri" w:hAnsi="Calibri" w:eastAsia="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65A2438"/>
    <w:multiLevelType w:val="hybridMultilevel"/>
    <w:tmpl w:val="787CCB66"/>
    <w:lvl w:ilvl="0" w:tplc="40090001">
      <w:start w:val="1"/>
      <w:numFmt w:val="bullet"/>
      <w:lvlText w:val=""/>
      <w:lvlJc w:val="left"/>
      <w:pPr>
        <w:ind w:left="720" w:hanging="360"/>
      </w:pPr>
      <w:rPr>
        <w:rFonts w:hint="default" w:ascii="Symbol" w:hAnsi="Symbol"/>
      </w:rPr>
    </w:lvl>
    <w:lvl w:ilvl="1" w:tplc="40090003" w:tentative="1">
      <w:start w:val="1"/>
      <w:numFmt w:val="bullet"/>
      <w:lvlText w:val="o"/>
      <w:lvlJc w:val="left"/>
      <w:pPr>
        <w:ind w:left="1440" w:hanging="360"/>
      </w:pPr>
      <w:rPr>
        <w:rFonts w:hint="default" w:ascii="Courier New" w:hAnsi="Courier New" w:cs="Courier New"/>
      </w:rPr>
    </w:lvl>
    <w:lvl w:ilvl="2" w:tplc="40090005" w:tentative="1">
      <w:start w:val="1"/>
      <w:numFmt w:val="bullet"/>
      <w:lvlText w:val=""/>
      <w:lvlJc w:val="left"/>
      <w:pPr>
        <w:ind w:left="2160" w:hanging="360"/>
      </w:pPr>
      <w:rPr>
        <w:rFonts w:hint="default" w:ascii="Wingdings" w:hAnsi="Wingdings"/>
      </w:rPr>
    </w:lvl>
    <w:lvl w:ilvl="3" w:tplc="40090001" w:tentative="1">
      <w:start w:val="1"/>
      <w:numFmt w:val="bullet"/>
      <w:lvlText w:val=""/>
      <w:lvlJc w:val="left"/>
      <w:pPr>
        <w:ind w:left="2880" w:hanging="360"/>
      </w:pPr>
      <w:rPr>
        <w:rFonts w:hint="default" w:ascii="Symbol" w:hAnsi="Symbol"/>
      </w:rPr>
    </w:lvl>
    <w:lvl w:ilvl="4" w:tplc="40090003" w:tentative="1">
      <w:start w:val="1"/>
      <w:numFmt w:val="bullet"/>
      <w:lvlText w:val="o"/>
      <w:lvlJc w:val="left"/>
      <w:pPr>
        <w:ind w:left="3600" w:hanging="360"/>
      </w:pPr>
      <w:rPr>
        <w:rFonts w:hint="default" w:ascii="Courier New" w:hAnsi="Courier New" w:cs="Courier New"/>
      </w:rPr>
    </w:lvl>
    <w:lvl w:ilvl="5" w:tplc="40090005" w:tentative="1">
      <w:start w:val="1"/>
      <w:numFmt w:val="bullet"/>
      <w:lvlText w:val=""/>
      <w:lvlJc w:val="left"/>
      <w:pPr>
        <w:ind w:left="4320" w:hanging="360"/>
      </w:pPr>
      <w:rPr>
        <w:rFonts w:hint="default" w:ascii="Wingdings" w:hAnsi="Wingdings"/>
      </w:rPr>
    </w:lvl>
    <w:lvl w:ilvl="6" w:tplc="40090001" w:tentative="1">
      <w:start w:val="1"/>
      <w:numFmt w:val="bullet"/>
      <w:lvlText w:val=""/>
      <w:lvlJc w:val="left"/>
      <w:pPr>
        <w:ind w:left="5040" w:hanging="360"/>
      </w:pPr>
      <w:rPr>
        <w:rFonts w:hint="default" w:ascii="Symbol" w:hAnsi="Symbol"/>
      </w:rPr>
    </w:lvl>
    <w:lvl w:ilvl="7" w:tplc="40090003" w:tentative="1">
      <w:start w:val="1"/>
      <w:numFmt w:val="bullet"/>
      <w:lvlText w:val="o"/>
      <w:lvlJc w:val="left"/>
      <w:pPr>
        <w:ind w:left="5760" w:hanging="360"/>
      </w:pPr>
      <w:rPr>
        <w:rFonts w:hint="default" w:ascii="Courier New" w:hAnsi="Courier New" w:cs="Courier New"/>
      </w:rPr>
    </w:lvl>
    <w:lvl w:ilvl="8" w:tplc="40090005" w:tentative="1">
      <w:start w:val="1"/>
      <w:numFmt w:val="bullet"/>
      <w:lvlText w:val=""/>
      <w:lvlJc w:val="left"/>
      <w:pPr>
        <w:ind w:left="6480" w:hanging="360"/>
      </w:pPr>
      <w:rPr>
        <w:rFonts w:hint="default" w:ascii="Wingdings" w:hAnsi="Wingdings"/>
      </w:rPr>
    </w:lvl>
  </w:abstractNum>
  <w:abstractNum w:abstractNumId="41" w15:restartNumberingAfterBreak="0">
    <w:nsid w:val="770127DD"/>
    <w:multiLevelType w:val="hybridMultilevel"/>
    <w:tmpl w:val="DA4AE5AC"/>
    <w:lvl w:ilvl="0" w:tplc="90CED9D8">
      <w:start w:val="6"/>
      <w:numFmt w:val="decimal"/>
      <w:lvlText w:val="%1."/>
      <w:lvlJc w:val="left"/>
      <w:pPr>
        <w:ind w:left="1080" w:hanging="360"/>
      </w:pPr>
      <w:rPr>
        <w:rFonts w:hint="default"/>
        <w:b/>
        <w:i w:val="0"/>
        <w:color w:val="auto"/>
        <w:sz w:val="32"/>
        <w:szCs w:val="32"/>
      </w:rPr>
    </w:lvl>
    <w:lvl w:ilvl="1" w:tplc="04090005">
      <w:start w:val="1"/>
      <w:numFmt w:val="bullet"/>
      <w:lvlText w:val=""/>
      <w:lvlJc w:val="left"/>
      <w:pPr>
        <w:ind w:left="1440" w:hanging="360"/>
      </w:pPr>
      <w:rPr>
        <w:rFonts w:hint="default" w:ascii="Wingdings" w:hAnsi="Wingdings"/>
        <w:color w:val="auto"/>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2" w15:restartNumberingAfterBreak="0">
    <w:nsid w:val="78954BE0"/>
    <w:multiLevelType w:val="hybridMultilevel"/>
    <w:tmpl w:val="140A3D7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3" w15:restartNumberingAfterBreak="0">
    <w:nsid w:val="78E2441C"/>
    <w:multiLevelType w:val="hybridMultilevel"/>
    <w:tmpl w:val="9176F578"/>
    <w:lvl w:ilvl="0" w:tplc="C4B4DAAC">
      <w:start w:val="1"/>
      <w:numFmt w:val="bullet"/>
      <w:lvlText w:val="o"/>
      <w:lvlJc w:val="left"/>
      <w:pPr>
        <w:ind w:left="360" w:hanging="360"/>
      </w:pPr>
      <w:rPr>
        <w:rFonts w:hint="default" w:ascii="Courier New" w:hAnsi="Courier New" w:cs="Courier New"/>
        <w:sz w:val="40"/>
      </w:rPr>
    </w:lvl>
    <w:lvl w:ilvl="1" w:tplc="0409000F">
      <w:start w:val="1"/>
      <w:numFmt w:val="decimal"/>
      <w:lvlText w:val="%2."/>
      <w:lvlJc w:val="left"/>
      <w:pPr>
        <w:ind w:left="1080" w:hanging="360"/>
      </w:pPr>
      <w:rPr>
        <w:rFonts w:hint="default"/>
        <w:b w:val="0"/>
        <w:i w:val="0"/>
        <w:color w:val="auto"/>
        <w:sz w:val="36"/>
        <w:szCs w:val="32"/>
      </w:rPr>
    </w:lvl>
    <w:lvl w:ilvl="2" w:tplc="501EF3B6">
      <w:start w:val="1"/>
      <w:numFmt w:val="bullet"/>
      <w:lvlText w:val=""/>
      <w:lvlJc w:val="left"/>
      <w:pPr>
        <w:ind w:left="1800" w:hanging="360"/>
      </w:pPr>
      <w:rPr>
        <w:rFonts w:hint="default" w:ascii="Wingdings" w:hAnsi="Wingdings"/>
        <w:color w:val="auto"/>
      </w:rPr>
    </w:lvl>
    <w:lvl w:ilvl="3" w:tplc="0409000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4" w15:restartNumberingAfterBreak="0">
    <w:nsid w:val="7A6C5107"/>
    <w:multiLevelType w:val="hybridMultilevel"/>
    <w:tmpl w:val="9D6A5A0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5" w15:restartNumberingAfterBreak="0">
    <w:nsid w:val="7C546B2C"/>
    <w:multiLevelType w:val="hybridMultilevel"/>
    <w:tmpl w:val="BB9E4B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4053EF"/>
    <w:multiLevelType w:val="hybridMultilevel"/>
    <w:tmpl w:val="84AAD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B310A6"/>
    <w:multiLevelType w:val="hybridMultilevel"/>
    <w:tmpl w:val="CF3836C6"/>
    <w:lvl w:ilvl="0" w:tplc="04090003">
      <w:start w:val="1"/>
      <w:numFmt w:val="bullet"/>
      <w:lvlText w:val="o"/>
      <w:lvlJc w:val="left"/>
      <w:pPr>
        <w:ind w:left="1080" w:hanging="360"/>
      </w:pPr>
      <w:rPr>
        <w:rFonts w:hint="default" w:ascii="Courier New" w:hAnsi="Courier New" w:cs="Courier New"/>
      </w:rPr>
    </w:lvl>
    <w:lvl w:ilvl="1" w:tplc="04090005">
      <w:start w:val="1"/>
      <w:numFmt w:val="bullet"/>
      <w:lvlText w:val=""/>
      <w:lvlJc w:val="left"/>
      <w:pPr>
        <w:ind w:left="1800" w:hanging="360"/>
      </w:pPr>
      <w:rPr>
        <w:rFonts w:hint="default" w:ascii="Wingdings" w:hAnsi="Wingdings"/>
      </w:rPr>
    </w:lvl>
    <w:lvl w:ilvl="2" w:tplc="04090005">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8" w15:restartNumberingAfterBreak="0">
    <w:nsid w:val="7DD7005B"/>
    <w:multiLevelType w:val="hybridMultilevel"/>
    <w:tmpl w:val="8070CA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9" w15:restartNumberingAfterBreak="0">
    <w:nsid w:val="7DE91F8C"/>
    <w:multiLevelType w:val="hybridMultilevel"/>
    <w:tmpl w:val="C24A0D32"/>
    <w:lvl w:ilvl="0" w:tplc="AD94826A">
      <w:start w:val="4"/>
      <w:numFmt w:val="bullet"/>
      <w:lvlText w:val="-"/>
      <w:lvlJc w:val="left"/>
      <w:pPr>
        <w:ind w:left="720" w:hanging="360"/>
      </w:pPr>
      <w:rPr>
        <w:rFonts w:hint="default" w:ascii="Verdana" w:hAnsi="Verdana" w:eastAsia="Calibri"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0" w15:restartNumberingAfterBreak="0">
    <w:nsid w:val="7FF23F71"/>
    <w:multiLevelType w:val="multilevel"/>
    <w:tmpl w:val="14DED7FE"/>
    <w:lvl w:ilvl="0">
      <w:start w:val="1"/>
      <w:numFmt w:val="bullet"/>
      <w:lvlText w:val="-"/>
      <w:lvlJc w:val="left"/>
      <w:pPr>
        <w:ind w:left="720" w:hanging="360"/>
      </w:pPr>
      <w:rPr>
        <w:rFonts w:ascii="Calibri" w:hAnsi="Calibri" w:eastAsia="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5"/>
  </w:num>
  <w:num w:numId="3">
    <w:abstractNumId w:val="34"/>
  </w:num>
  <w:num w:numId="4">
    <w:abstractNumId w:val="43"/>
  </w:num>
  <w:num w:numId="5">
    <w:abstractNumId w:val="47"/>
  </w:num>
  <w:num w:numId="6">
    <w:abstractNumId w:val="41"/>
  </w:num>
  <w:num w:numId="7">
    <w:abstractNumId w:val="27"/>
  </w:num>
  <w:num w:numId="8">
    <w:abstractNumId w:val="38"/>
  </w:num>
  <w:num w:numId="9">
    <w:abstractNumId w:val="49"/>
  </w:num>
  <w:num w:numId="10">
    <w:abstractNumId w:val="26"/>
  </w:num>
  <w:num w:numId="11">
    <w:abstractNumId w:val="23"/>
  </w:num>
  <w:num w:numId="12">
    <w:abstractNumId w:val="14"/>
  </w:num>
  <w:num w:numId="13">
    <w:abstractNumId w:val="21"/>
  </w:num>
  <w:num w:numId="14">
    <w:abstractNumId w:val="4"/>
  </w:num>
  <w:num w:numId="15">
    <w:abstractNumId w:val="18"/>
  </w:num>
  <w:num w:numId="1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9">
    <w:abstractNumId w:val="12"/>
  </w:num>
  <w:num w:numId="20">
    <w:abstractNumId w:val="42"/>
  </w:num>
  <w:num w:numId="21">
    <w:abstractNumId w:val="24"/>
  </w:num>
  <w:num w:numId="22">
    <w:abstractNumId w:val="31"/>
  </w:num>
  <w:num w:numId="23">
    <w:abstractNumId w:val="22"/>
  </w:num>
  <w:num w:numId="24">
    <w:abstractNumId w:val="33"/>
  </w:num>
  <w:num w:numId="25">
    <w:abstractNumId w:val="17"/>
  </w:num>
  <w:num w:numId="26">
    <w:abstractNumId w:val="30"/>
  </w:num>
  <w:num w:numId="27">
    <w:abstractNumId w:val="37"/>
  </w:num>
  <w:num w:numId="28">
    <w:abstractNumId w:val="10"/>
  </w:num>
  <w:num w:numId="29">
    <w:abstractNumId w:val="48"/>
  </w:num>
  <w:num w:numId="30">
    <w:abstractNumId w:val="9"/>
  </w:num>
  <w:num w:numId="31">
    <w:abstractNumId w:val="15"/>
  </w:num>
  <w:num w:numId="32">
    <w:abstractNumId w:val="25"/>
  </w:num>
  <w:num w:numId="33">
    <w:abstractNumId w:val="32"/>
  </w:num>
  <w:num w:numId="34">
    <w:abstractNumId w:val="45"/>
  </w:num>
  <w:num w:numId="35">
    <w:abstractNumId w:val="44"/>
  </w:num>
  <w:num w:numId="36">
    <w:abstractNumId w:val="20"/>
  </w:num>
  <w:num w:numId="37">
    <w:abstractNumId w:val="11"/>
  </w:num>
  <w:num w:numId="38">
    <w:abstractNumId w:val="3"/>
  </w:num>
  <w:num w:numId="39">
    <w:abstractNumId w:val="1"/>
  </w:num>
  <w:num w:numId="40">
    <w:abstractNumId w:val="7"/>
  </w:num>
  <w:num w:numId="41">
    <w:abstractNumId w:val="36"/>
  </w:num>
  <w:num w:numId="42">
    <w:abstractNumId w:val="46"/>
  </w:num>
  <w:num w:numId="43">
    <w:abstractNumId w:val="6"/>
  </w:num>
  <w:num w:numId="44">
    <w:abstractNumId w:val="40"/>
  </w:num>
  <w:num w:numId="45">
    <w:abstractNumId w:val="35"/>
  </w:num>
  <w:num w:numId="46">
    <w:abstractNumId w:val="16"/>
  </w:num>
  <w:num w:numId="47">
    <w:abstractNumId w:val="13"/>
  </w:num>
  <w:num w:numId="48">
    <w:abstractNumId w:val="8"/>
  </w:num>
  <w:num w:numId="49">
    <w:abstractNumId w:val="19"/>
  </w:num>
  <w:num w:numId="50">
    <w:abstractNumId w:val="29"/>
  </w:num>
  <w:num w:numId="51">
    <w:abstractNumId w:val="28"/>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hamed Shahudh">
    <w15:presenceInfo w15:providerId="AD" w15:userId="S::mohamed.shahudh@undp.org::5ea4d875-658a-4c31-a539-1259fdbd9ace"/>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5"/>
  <w:hideSpellingErrors/>
  <w:hideGrammaticalErrors/>
  <w:proofState w:spelling="clean" w:grammar="dirty"/>
  <w:trackRevisions w:val="tru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FF3"/>
    <w:rsid w:val="00000825"/>
    <w:rsid w:val="000009E1"/>
    <w:rsid w:val="00001290"/>
    <w:rsid w:val="00001770"/>
    <w:rsid w:val="00001E3C"/>
    <w:rsid w:val="000029D5"/>
    <w:rsid w:val="00002D04"/>
    <w:rsid w:val="00003466"/>
    <w:rsid w:val="00004AB7"/>
    <w:rsid w:val="00005111"/>
    <w:rsid w:val="000053E0"/>
    <w:rsid w:val="0000578B"/>
    <w:rsid w:val="00005AC0"/>
    <w:rsid w:val="00005C28"/>
    <w:rsid w:val="00005EF5"/>
    <w:rsid w:val="000063AB"/>
    <w:rsid w:val="00006D1E"/>
    <w:rsid w:val="00007560"/>
    <w:rsid w:val="0000759A"/>
    <w:rsid w:val="000076B3"/>
    <w:rsid w:val="000100FB"/>
    <w:rsid w:val="00010D25"/>
    <w:rsid w:val="000112D7"/>
    <w:rsid w:val="000113E1"/>
    <w:rsid w:val="00011C46"/>
    <w:rsid w:val="00011FAE"/>
    <w:rsid w:val="00012020"/>
    <w:rsid w:val="00012420"/>
    <w:rsid w:val="000126F3"/>
    <w:rsid w:val="000134D1"/>
    <w:rsid w:val="000134E4"/>
    <w:rsid w:val="00013927"/>
    <w:rsid w:val="00014365"/>
    <w:rsid w:val="000144C5"/>
    <w:rsid w:val="0001474B"/>
    <w:rsid w:val="00014C31"/>
    <w:rsid w:val="000151FC"/>
    <w:rsid w:val="0001567B"/>
    <w:rsid w:val="00015CC2"/>
    <w:rsid w:val="00015EC6"/>
    <w:rsid w:val="000169EF"/>
    <w:rsid w:val="0002029F"/>
    <w:rsid w:val="000216C1"/>
    <w:rsid w:val="00022C56"/>
    <w:rsid w:val="0002318B"/>
    <w:rsid w:val="000238BE"/>
    <w:rsid w:val="00023CA3"/>
    <w:rsid w:val="00025D3E"/>
    <w:rsid w:val="00025EB6"/>
    <w:rsid w:val="00026CDE"/>
    <w:rsid w:val="00026E63"/>
    <w:rsid w:val="0002784B"/>
    <w:rsid w:val="00027C0E"/>
    <w:rsid w:val="000301B9"/>
    <w:rsid w:val="000303B1"/>
    <w:rsid w:val="000316EF"/>
    <w:rsid w:val="000319F8"/>
    <w:rsid w:val="00031C4D"/>
    <w:rsid w:val="00032617"/>
    <w:rsid w:val="00032660"/>
    <w:rsid w:val="000328B1"/>
    <w:rsid w:val="000328C3"/>
    <w:rsid w:val="00032C35"/>
    <w:rsid w:val="00033137"/>
    <w:rsid w:val="000334B1"/>
    <w:rsid w:val="000336E9"/>
    <w:rsid w:val="00033D67"/>
    <w:rsid w:val="00033FB4"/>
    <w:rsid w:val="000345A4"/>
    <w:rsid w:val="00034A00"/>
    <w:rsid w:val="00034A25"/>
    <w:rsid w:val="00034E34"/>
    <w:rsid w:val="00034EDC"/>
    <w:rsid w:val="0003519E"/>
    <w:rsid w:val="0003534C"/>
    <w:rsid w:val="00036558"/>
    <w:rsid w:val="0003681A"/>
    <w:rsid w:val="0004025C"/>
    <w:rsid w:val="00040329"/>
    <w:rsid w:val="00040364"/>
    <w:rsid w:val="000412B9"/>
    <w:rsid w:val="00041399"/>
    <w:rsid w:val="0004171B"/>
    <w:rsid w:val="0004191F"/>
    <w:rsid w:val="00041C99"/>
    <w:rsid w:val="000421F6"/>
    <w:rsid w:val="00042394"/>
    <w:rsid w:val="00042744"/>
    <w:rsid w:val="00042872"/>
    <w:rsid w:val="00042BC1"/>
    <w:rsid w:val="00042E81"/>
    <w:rsid w:val="00043135"/>
    <w:rsid w:val="000433C2"/>
    <w:rsid w:val="0004355E"/>
    <w:rsid w:val="00043B59"/>
    <w:rsid w:val="0004458F"/>
    <w:rsid w:val="00044650"/>
    <w:rsid w:val="0004498E"/>
    <w:rsid w:val="00044AC4"/>
    <w:rsid w:val="0004522F"/>
    <w:rsid w:val="00046162"/>
    <w:rsid w:val="000464D2"/>
    <w:rsid w:val="000468DB"/>
    <w:rsid w:val="000472D9"/>
    <w:rsid w:val="0004776A"/>
    <w:rsid w:val="00047AC9"/>
    <w:rsid w:val="00047DFA"/>
    <w:rsid w:val="00047E8A"/>
    <w:rsid w:val="0005071F"/>
    <w:rsid w:val="00050FFD"/>
    <w:rsid w:val="00051359"/>
    <w:rsid w:val="00051AA9"/>
    <w:rsid w:val="00052B1A"/>
    <w:rsid w:val="000539DF"/>
    <w:rsid w:val="000546F0"/>
    <w:rsid w:val="0005485E"/>
    <w:rsid w:val="00054B2A"/>
    <w:rsid w:val="00054F1A"/>
    <w:rsid w:val="00055970"/>
    <w:rsid w:val="00055CDF"/>
    <w:rsid w:val="00055D34"/>
    <w:rsid w:val="00055DE7"/>
    <w:rsid w:val="000560AA"/>
    <w:rsid w:val="00056325"/>
    <w:rsid w:val="000567CC"/>
    <w:rsid w:val="000569AA"/>
    <w:rsid w:val="000569C3"/>
    <w:rsid w:val="00056F43"/>
    <w:rsid w:val="000578E8"/>
    <w:rsid w:val="00061327"/>
    <w:rsid w:val="00061E02"/>
    <w:rsid w:val="00061F4C"/>
    <w:rsid w:val="00061F8B"/>
    <w:rsid w:val="0006207A"/>
    <w:rsid w:val="00062ACC"/>
    <w:rsid w:val="00062B31"/>
    <w:rsid w:val="000638EB"/>
    <w:rsid w:val="00063EC4"/>
    <w:rsid w:val="000648A9"/>
    <w:rsid w:val="00064A39"/>
    <w:rsid w:val="000653E3"/>
    <w:rsid w:val="00065B5C"/>
    <w:rsid w:val="000661AB"/>
    <w:rsid w:val="000664D2"/>
    <w:rsid w:val="000672C1"/>
    <w:rsid w:val="00067D6D"/>
    <w:rsid w:val="000709F6"/>
    <w:rsid w:val="00070CA1"/>
    <w:rsid w:val="000710F0"/>
    <w:rsid w:val="00071CA0"/>
    <w:rsid w:val="00072345"/>
    <w:rsid w:val="000729D4"/>
    <w:rsid w:val="00073A01"/>
    <w:rsid w:val="000741B7"/>
    <w:rsid w:val="00074354"/>
    <w:rsid w:val="00074954"/>
    <w:rsid w:val="00074D70"/>
    <w:rsid w:val="000757AF"/>
    <w:rsid w:val="000763F6"/>
    <w:rsid w:val="00076403"/>
    <w:rsid w:val="00076425"/>
    <w:rsid w:val="00077B81"/>
    <w:rsid w:val="00080BFF"/>
    <w:rsid w:val="00081512"/>
    <w:rsid w:val="00081C28"/>
    <w:rsid w:val="00081CE7"/>
    <w:rsid w:val="00082589"/>
    <w:rsid w:val="000825FC"/>
    <w:rsid w:val="000826F3"/>
    <w:rsid w:val="00082A8F"/>
    <w:rsid w:val="00082DA4"/>
    <w:rsid w:val="0008335D"/>
    <w:rsid w:val="00083416"/>
    <w:rsid w:val="0008369B"/>
    <w:rsid w:val="0008432F"/>
    <w:rsid w:val="000847F3"/>
    <w:rsid w:val="00085587"/>
    <w:rsid w:val="000856DD"/>
    <w:rsid w:val="00085895"/>
    <w:rsid w:val="00085E30"/>
    <w:rsid w:val="000865CF"/>
    <w:rsid w:val="000879AD"/>
    <w:rsid w:val="00090206"/>
    <w:rsid w:val="00091001"/>
    <w:rsid w:val="0009100E"/>
    <w:rsid w:val="0009146B"/>
    <w:rsid w:val="000915D8"/>
    <w:rsid w:val="00091E28"/>
    <w:rsid w:val="00092D7E"/>
    <w:rsid w:val="00093024"/>
    <w:rsid w:val="0009394E"/>
    <w:rsid w:val="00093A62"/>
    <w:rsid w:val="00094727"/>
    <w:rsid w:val="00094823"/>
    <w:rsid w:val="00094FEF"/>
    <w:rsid w:val="00095316"/>
    <w:rsid w:val="00095570"/>
    <w:rsid w:val="0009602F"/>
    <w:rsid w:val="0009617B"/>
    <w:rsid w:val="00096D6A"/>
    <w:rsid w:val="0009784B"/>
    <w:rsid w:val="000979E5"/>
    <w:rsid w:val="000A0755"/>
    <w:rsid w:val="000A0952"/>
    <w:rsid w:val="000A2120"/>
    <w:rsid w:val="000A23ED"/>
    <w:rsid w:val="000A362E"/>
    <w:rsid w:val="000A390D"/>
    <w:rsid w:val="000A3A09"/>
    <w:rsid w:val="000A402C"/>
    <w:rsid w:val="000A4B1E"/>
    <w:rsid w:val="000A4FFB"/>
    <w:rsid w:val="000A5338"/>
    <w:rsid w:val="000A5663"/>
    <w:rsid w:val="000A5AE0"/>
    <w:rsid w:val="000A5FD5"/>
    <w:rsid w:val="000A646F"/>
    <w:rsid w:val="000A65F6"/>
    <w:rsid w:val="000A6827"/>
    <w:rsid w:val="000A7365"/>
    <w:rsid w:val="000A76E2"/>
    <w:rsid w:val="000A7945"/>
    <w:rsid w:val="000A7E78"/>
    <w:rsid w:val="000B0558"/>
    <w:rsid w:val="000B07FD"/>
    <w:rsid w:val="000B0875"/>
    <w:rsid w:val="000B17FC"/>
    <w:rsid w:val="000B1CF0"/>
    <w:rsid w:val="000B1F7E"/>
    <w:rsid w:val="000B28D6"/>
    <w:rsid w:val="000B2EF5"/>
    <w:rsid w:val="000B3542"/>
    <w:rsid w:val="000B3DD8"/>
    <w:rsid w:val="000B5CEE"/>
    <w:rsid w:val="000B6114"/>
    <w:rsid w:val="000B657D"/>
    <w:rsid w:val="000B69E5"/>
    <w:rsid w:val="000B6D1B"/>
    <w:rsid w:val="000B71C9"/>
    <w:rsid w:val="000B7356"/>
    <w:rsid w:val="000B7689"/>
    <w:rsid w:val="000C007B"/>
    <w:rsid w:val="000C0808"/>
    <w:rsid w:val="000C0AED"/>
    <w:rsid w:val="000C0F39"/>
    <w:rsid w:val="000C1341"/>
    <w:rsid w:val="000C1E1E"/>
    <w:rsid w:val="000C222D"/>
    <w:rsid w:val="000C25A0"/>
    <w:rsid w:val="000C2F2F"/>
    <w:rsid w:val="000C3073"/>
    <w:rsid w:val="000C5438"/>
    <w:rsid w:val="000C6156"/>
    <w:rsid w:val="000C6916"/>
    <w:rsid w:val="000C6A94"/>
    <w:rsid w:val="000C7648"/>
    <w:rsid w:val="000C780C"/>
    <w:rsid w:val="000D01CD"/>
    <w:rsid w:val="000D1981"/>
    <w:rsid w:val="000D24A0"/>
    <w:rsid w:val="000D2991"/>
    <w:rsid w:val="000D2C0A"/>
    <w:rsid w:val="000D335F"/>
    <w:rsid w:val="000D351F"/>
    <w:rsid w:val="000D37A9"/>
    <w:rsid w:val="000D4642"/>
    <w:rsid w:val="000D4D3C"/>
    <w:rsid w:val="000D53FF"/>
    <w:rsid w:val="000D585D"/>
    <w:rsid w:val="000D5B43"/>
    <w:rsid w:val="000D5E25"/>
    <w:rsid w:val="000D6848"/>
    <w:rsid w:val="000D6AEA"/>
    <w:rsid w:val="000D6C2A"/>
    <w:rsid w:val="000D6DA4"/>
    <w:rsid w:val="000D705D"/>
    <w:rsid w:val="000D7F7F"/>
    <w:rsid w:val="000D7FA5"/>
    <w:rsid w:val="000E0585"/>
    <w:rsid w:val="000E0B80"/>
    <w:rsid w:val="000E160D"/>
    <w:rsid w:val="000E18D6"/>
    <w:rsid w:val="000E1A24"/>
    <w:rsid w:val="000E1F11"/>
    <w:rsid w:val="000E1FB0"/>
    <w:rsid w:val="000E2DDA"/>
    <w:rsid w:val="000E4758"/>
    <w:rsid w:val="000E48E4"/>
    <w:rsid w:val="000E4E3D"/>
    <w:rsid w:val="000E600E"/>
    <w:rsid w:val="000E6600"/>
    <w:rsid w:val="000E705A"/>
    <w:rsid w:val="000E75EF"/>
    <w:rsid w:val="000E7872"/>
    <w:rsid w:val="000F0225"/>
    <w:rsid w:val="000F0586"/>
    <w:rsid w:val="000F0C7B"/>
    <w:rsid w:val="000F162E"/>
    <w:rsid w:val="000F25FA"/>
    <w:rsid w:val="000F31A5"/>
    <w:rsid w:val="000F3229"/>
    <w:rsid w:val="000F3277"/>
    <w:rsid w:val="000F38CB"/>
    <w:rsid w:val="000F39B5"/>
    <w:rsid w:val="000F3B12"/>
    <w:rsid w:val="000F4227"/>
    <w:rsid w:val="000F4D55"/>
    <w:rsid w:val="000F5054"/>
    <w:rsid w:val="000F5FE7"/>
    <w:rsid w:val="000F735E"/>
    <w:rsid w:val="000F7607"/>
    <w:rsid w:val="000F7908"/>
    <w:rsid w:val="000F7C84"/>
    <w:rsid w:val="0010001A"/>
    <w:rsid w:val="0010007B"/>
    <w:rsid w:val="0010145E"/>
    <w:rsid w:val="001015ED"/>
    <w:rsid w:val="00101C0E"/>
    <w:rsid w:val="00102120"/>
    <w:rsid w:val="00102378"/>
    <w:rsid w:val="00103346"/>
    <w:rsid w:val="0010367F"/>
    <w:rsid w:val="0010379F"/>
    <w:rsid w:val="00103958"/>
    <w:rsid w:val="0010433D"/>
    <w:rsid w:val="00104A7C"/>
    <w:rsid w:val="00104C7F"/>
    <w:rsid w:val="001051AD"/>
    <w:rsid w:val="001054E0"/>
    <w:rsid w:val="00105ABF"/>
    <w:rsid w:val="00105D5A"/>
    <w:rsid w:val="00106A1F"/>
    <w:rsid w:val="00107AEA"/>
    <w:rsid w:val="00107B78"/>
    <w:rsid w:val="001101DD"/>
    <w:rsid w:val="00110643"/>
    <w:rsid w:val="00110AF6"/>
    <w:rsid w:val="001111FF"/>
    <w:rsid w:val="00111706"/>
    <w:rsid w:val="00112086"/>
    <w:rsid w:val="0011256A"/>
    <w:rsid w:val="001134F6"/>
    <w:rsid w:val="00113E1B"/>
    <w:rsid w:val="001142DD"/>
    <w:rsid w:val="001147BC"/>
    <w:rsid w:val="00114D08"/>
    <w:rsid w:val="00115227"/>
    <w:rsid w:val="0011593B"/>
    <w:rsid w:val="00116272"/>
    <w:rsid w:val="001166A8"/>
    <w:rsid w:val="00116864"/>
    <w:rsid w:val="0011763A"/>
    <w:rsid w:val="0011784B"/>
    <w:rsid w:val="00117ED7"/>
    <w:rsid w:val="00117F8A"/>
    <w:rsid w:val="001201D8"/>
    <w:rsid w:val="001201EE"/>
    <w:rsid w:val="00120747"/>
    <w:rsid w:val="00120A2F"/>
    <w:rsid w:val="00120B77"/>
    <w:rsid w:val="00121E8E"/>
    <w:rsid w:val="0012245A"/>
    <w:rsid w:val="001225D8"/>
    <w:rsid w:val="00122715"/>
    <w:rsid w:val="00122912"/>
    <w:rsid w:val="00122B08"/>
    <w:rsid w:val="00122B33"/>
    <w:rsid w:val="0012399A"/>
    <w:rsid w:val="00123DF7"/>
    <w:rsid w:val="00124F2C"/>
    <w:rsid w:val="001253BD"/>
    <w:rsid w:val="001261D3"/>
    <w:rsid w:val="00126310"/>
    <w:rsid w:val="001263C9"/>
    <w:rsid w:val="00126BFB"/>
    <w:rsid w:val="00130126"/>
    <w:rsid w:val="001302FD"/>
    <w:rsid w:val="00130D9C"/>
    <w:rsid w:val="00130EA2"/>
    <w:rsid w:val="001311A1"/>
    <w:rsid w:val="0013170A"/>
    <w:rsid w:val="001326BE"/>
    <w:rsid w:val="00132E61"/>
    <w:rsid w:val="00133178"/>
    <w:rsid w:val="00134810"/>
    <w:rsid w:val="001349C2"/>
    <w:rsid w:val="00134F09"/>
    <w:rsid w:val="001366F8"/>
    <w:rsid w:val="001367FB"/>
    <w:rsid w:val="00137461"/>
    <w:rsid w:val="001403B2"/>
    <w:rsid w:val="001407A3"/>
    <w:rsid w:val="00140917"/>
    <w:rsid w:val="00140AB0"/>
    <w:rsid w:val="00140D7F"/>
    <w:rsid w:val="00141243"/>
    <w:rsid w:val="001415F7"/>
    <w:rsid w:val="00141EF6"/>
    <w:rsid w:val="0014216D"/>
    <w:rsid w:val="00142620"/>
    <w:rsid w:val="00142656"/>
    <w:rsid w:val="001428AD"/>
    <w:rsid w:val="00143A54"/>
    <w:rsid w:val="001447A3"/>
    <w:rsid w:val="0014486F"/>
    <w:rsid w:val="00145331"/>
    <w:rsid w:val="0014537B"/>
    <w:rsid w:val="00145B7F"/>
    <w:rsid w:val="00146AAC"/>
    <w:rsid w:val="00146DA9"/>
    <w:rsid w:val="00150B13"/>
    <w:rsid w:val="001510AF"/>
    <w:rsid w:val="00152214"/>
    <w:rsid w:val="00152A8F"/>
    <w:rsid w:val="001538AB"/>
    <w:rsid w:val="00154BF8"/>
    <w:rsid w:val="0015540F"/>
    <w:rsid w:val="001559BD"/>
    <w:rsid w:val="00156CA5"/>
    <w:rsid w:val="00157C42"/>
    <w:rsid w:val="001606F2"/>
    <w:rsid w:val="00161257"/>
    <w:rsid w:val="00161BEE"/>
    <w:rsid w:val="00162096"/>
    <w:rsid w:val="00162105"/>
    <w:rsid w:val="00162A14"/>
    <w:rsid w:val="001631CE"/>
    <w:rsid w:val="001639CE"/>
    <w:rsid w:val="001642D2"/>
    <w:rsid w:val="00165269"/>
    <w:rsid w:val="001652CF"/>
    <w:rsid w:val="0016558D"/>
    <w:rsid w:val="00165592"/>
    <w:rsid w:val="00165633"/>
    <w:rsid w:val="0016565E"/>
    <w:rsid w:val="00165752"/>
    <w:rsid w:val="00165BDB"/>
    <w:rsid w:val="00165D72"/>
    <w:rsid w:val="0016673B"/>
    <w:rsid w:val="00166DB3"/>
    <w:rsid w:val="00167C5C"/>
    <w:rsid w:val="001701D7"/>
    <w:rsid w:val="00171C23"/>
    <w:rsid w:val="00171DA0"/>
    <w:rsid w:val="0017268B"/>
    <w:rsid w:val="00172947"/>
    <w:rsid w:val="00172BF4"/>
    <w:rsid w:val="00172DE3"/>
    <w:rsid w:val="0017327D"/>
    <w:rsid w:val="00173458"/>
    <w:rsid w:val="0017345F"/>
    <w:rsid w:val="001739AB"/>
    <w:rsid w:val="0017433B"/>
    <w:rsid w:val="001745F8"/>
    <w:rsid w:val="00174AE0"/>
    <w:rsid w:val="00174CD1"/>
    <w:rsid w:val="0017573A"/>
    <w:rsid w:val="00175F5F"/>
    <w:rsid w:val="00176592"/>
    <w:rsid w:val="00176A84"/>
    <w:rsid w:val="00176B33"/>
    <w:rsid w:val="00177587"/>
    <w:rsid w:val="00177E00"/>
    <w:rsid w:val="00180F3D"/>
    <w:rsid w:val="0018123A"/>
    <w:rsid w:val="001818D0"/>
    <w:rsid w:val="001824FC"/>
    <w:rsid w:val="00182DF5"/>
    <w:rsid w:val="00182F41"/>
    <w:rsid w:val="001835F5"/>
    <w:rsid w:val="00184177"/>
    <w:rsid w:val="001850DB"/>
    <w:rsid w:val="001853F1"/>
    <w:rsid w:val="001856BD"/>
    <w:rsid w:val="00185E37"/>
    <w:rsid w:val="00186113"/>
    <w:rsid w:val="00186152"/>
    <w:rsid w:val="001864DB"/>
    <w:rsid w:val="001869D5"/>
    <w:rsid w:val="00187318"/>
    <w:rsid w:val="001875D7"/>
    <w:rsid w:val="00187723"/>
    <w:rsid w:val="00187921"/>
    <w:rsid w:val="00187D6F"/>
    <w:rsid w:val="001930A6"/>
    <w:rsid w:val="00193438"/>
    <w:rsid w:val="00193C63"/>
    <w:rsid w:val="00193E4C"/>
    <w:rsid w:val="00194A7C"/>
    <w:rsid w:val="00194A87"/>
    <w:rsid w:val="0019516F"/>
    <w:rsid w:val="001951B8"/>
    <w:rsid w:val="00195BB9"/>
    <w:rsid w:val="001966EC"/>
    <w:rsid w:val="00196882"/>
    <w:rsid w:val="00197247"/>
    <w:rsid w:val="001975FC"/>
    <w:rsid w:val="0019788B"/>
    <w:rsid w:val="001A0825"/>
    <w:rsid w:val="001A091F"/>
    <w:rsid w:val="001A148C"/>
    <w:rsid w:val="001A1E78"/>
    <w:rsid w:val="001A1F54"/>
    <w:rsid w:val="001A2D3F"/>
    <w:rsid w:val="001A3867"/>
    <w:rsid w:val="001A47E4"/>
    <w:rsid w:val="001A48F6"/>
    <w:rsid w:val="001A4C2F"/>
    <w:rsid w:val="001A57EE"/>
    <w:rsid w:val="001A6E53"/>
    <w:rsid w:val="001A707A"/>
    <w:rsid w:val="001A7A9B"/>
    <w:rsid w:val="001A7BB7"/>
    <w:rsid w:val="001B0507"/>
    <w:rsid w:val="001B07AF"/>
    <w:rsid w:val="001B09C4"/>
    <w:rsid w:val="001B0DCA"/>
    <w:rsid w:val="001B159A"/>
    <w:rsid w:val="001B19C4"/>
    <w:rsid w:val="001B218F"/>
    <w:rsid w:val="001B2725"/>
    <w:rsid w:val="001B2D40"/>
    <w:rsid w:val="001B33D6"/>
    <w:rsid w:val="001B368D"/>
    <w:rsid w:val="001B65C7"/>
    <w:rsid w:val="001B65D5"/>
    <w:rsid w:val="001B6956"/>
    <w:rsid w:val="001B7189"/>
    <w:rsid w:val="001B7512"/>
    <w:rsid w:val="001B771C"/>
    <w:rsid w:val="001B79C5"/>
    <w:rsid w:val="001B7BB9"/>
    <w:rsid w:val="001B7EB4"/>
    <w:rsid w:val="001C04CC"/>
    <w:rsid w:val="001C0FFD"/>
    <w:rsid w:val="001C21B7"/>
    <w:rsid w:val="001C3605"/>
    <w:rsid w:val="001C3F38"/>
    <w:rsid w:val="001C4999"/>
    <w:rsid w:val="001C4C4A"/>
    <w:rsid w:val="001C4D0D"/>
    <w:rsid w:val="001C6C2F"/>
    <w:rsid w:val="001C7841"/>
    <w:rsid w:val="001D067E"/>
    <w:rsid w:val="001D068E"/>
    <w:rsid w:val="001D1204"/>
    <w:rsid w:val="001D151D"/>
    <w:rsid w:val="001D15BE"/>
    <w:rsid w:val="001D1781"/>
    <w:rsid w:val="001D2DF6"/>
    <w:rsid w:val="001D2E1E"/>
    <w:rsid w:val="001D3082"/>
    <w:rsid w:val="001D3C9E"/>
    <w:rsid w:val="001D4016"/>
    <w:rsid w:val="001D454A"/>
    <w:rsid w:val="001D470D"/>
    <w:rsid w:val="001D5029"/>
    <w:rsid w:val="001D64DC"/>
    <w:rsid w:val="001D666C"/>
    <w:rsid w:val="001D732A"/>
    <w:rsid w:val="001E05F1"/>
    <w:rsid w:val="001E08B5"/>
    <w:rsid w:val="001E13F5"/>
    <w:rsid w:val="001E15ED"/>
    <w:rsid w:val="001E1760"/>
    <w:rsid w:val="001E178C"/>
    <w:rsid w:val="001E1880"/>
    <w:rsid w:val="001E1D77"/>
    <w:rsid w:val="001E2172"/>
    <w:rsid w:val="001E2679"/>
    <w:rsid w:val="001E285D"/>
    <w:rsid w:val="001E39C9"/>
    <w:rsid w:val="001E3D3F"/>
    <w:rsid w:val="001E40A2"/>
    <w:rsid w:val="001E45E3"/>
    <w:rsid w:val="001E4A15"/>
    <w:rsid w:val="001E4D21"/>
    <w:rsid w:val="001E58A2"/>
    <w:rsid w:val="001E596F"/>
    <w:rsid w:val="001E5E29"/>
    <w:rsid w:val="001E5FB7"/>
    <w:rsid w:val="001E6007"/>
    <w:rsid w:val="001E6028"/>
    <w:rsid w:val="001E6496"/>
    <w:rsid w:val="001E71D5"/>
    <w:rsid w:val="001E7785"/>
    <w:rsid w:val="001E77AD"/>
    <w:rsid w:val="001E79E8"/>
    <w:rsid w:val="001F0783"/>
    <w:rsid w:val="001F0B87"/>
    <w:rsid w:val="001F0E90"/>
    <w:rsid w:val="001F1274"/>
    <w:rsid w:val="001F1BEB"/>
    <w:rsid w:val="001F1F30"/>
    <w:rsid w:val="001F215B"/>
    <w:rsid w:val="001F24E0"/>
    <w:rsid w:val="001F27C1"/>
    <w:rsid w:val="001F2FEF"/>
    <w:rsid w:val="001F329B"/>
    <w:rsid w:val="001F35FE"/>
    <w:rsid w:val="001F3B77"/>
    <w:rsid w:val="001F3BBC"/>
    <w:rsid w:val="001F3C5D"/>
    <w:rsid w:val="001F54D3"/>
    <w:rsid w:val="001F6580"/>
    <w:rsid w:val="001F6ADB"/>
    <w:rsid w:val="001F6FB6"/>
    <w:rsid w:val="002008AE"/>
    <w:rsid w:val="00200D30"/>
    <w:rsid w:val="002010D9"/>
    <w:rsid w:val="00201497"/>
    <w:rsid w:val="00201A3A"/>
    <w:rsid w:val="00201D99"/>
    <w:rsid w:val="0020302C"/>
    <w:rsid w:val="0020304B"/>
    <w:rsid w:val="002033B5"/>
    <w:rsid w:val="00203587"/>
    <w:rsid w:val="00203E91"/>
    <w:rsid w:val="00204EC7"/>
    <w:rsid w:val="00204FEB"/>
    <w:rsid w:val="00205423"/>
    <w:rsid w:val="00205526"/>
    <w:rsid w:val="00205578"/>
    <w:rsid w:val="002061C4"/>
    <w:rsid w:val="002064B8"/>
    <w:rsid w:val="002069CD"/>
    <w:rsid w:val="00206F31"/>
    <w:rsid w:val="00207262"/>
    <w:rsid w:val="00207EE9"/>
    <w:rsid w:val="002101AB"/>
    <w:rsid w:val="0021035B"/>
    <w:rsid w:val="00210500"/>
    <w:rsid w:val="00210726"/>
    <w:rsid w:val="00212AED"/>
    <w:rsid w:val="00212DD0"/>
    <w:rsid w:val="00212F29"/>
    <w:rsid w:val="00213094"/>
    <w:rsid w:val="00213CE4"/>
    <w:rsid w:val="00213CF3"/>
    <w:rsid w:val="0021439D"/>
    <w:rsid w:val="00214AAD"/>
    <w:rsid w:val="00214AF2"/>
    <w:rsid w:val="00214BCA"/>
    <w:rsid w:val="00215684"/>
    <w:rsid w:val="00217880"/>
    <w:rsid w:val="0022030F"/>
    <w:rsid w:val="00220758"/>
    <w:rsid w:val="002211AF"/>
    <w:rsid w:val="002217A3"/>
    <w:rsid w:val="00221902"/>
    <w:rsid w:val="00222132"/>
    <w:rsid w:val="002226B0"/>
    <w:rsid w:val="0022377D"/>
    <w:rsid w:val="00223F2A"/>
    <w:rsid w:val="0022468E"/>
    <w:rsid w:val="0022532B"/>
    <w:rsid w:val="002265D1"/>
    <w:rsid w:val="0022752E"/>
    <w:rsid w:val="00227DD1"/>
    <w:rsid w:val="00230504"/>
    <w:rsid w:val="002307CD"/>
    <w:rsid w:val="00230935"/>
    <w:rsid w:val="00230CDF"/>
    <w:rsid w:val="002314F2"/>
    <w:rsid w:val="002316E6"/>
    <w:rsid w:val="002320CB"/>
    <w:rsid w:val="0023232D"/>
    <w:rsid w:val="002328CF"/>
    <w:rsid w:val="00232FE1"/>
    <w:rsid w:val="00233070"/>
    <w:rsid w:val="00233C69"/>
    <w:rsid w:val="00235E28"/>
    <w:rsid w:val="0023654A"/>
    <w:rsid w:val="00236BAF"/>
    <w:rsid w:val="00240731"/>
    <w:rsid w:val="0024094B"/>
    <w:rsid w:val="002410C7"/>
    <w:rsid w:val="002411BA"/>
    <w:rsid w:val="00241965"/>
    <w:rsid w:val="00241971"/>
    <w:rsid w:val="00241C5D"/>
    <w:rsid w:val="00241CA6"/>
    <w:rsid w:val="00241DE0"/>
    <w:rsid w:val="00241E04"/>
    <w:rsid w:val="00242301"/>
    <w:rsid w:val="00242D09"/>
    <w:rsid w:val="00242F12"/>
    <w:rsid w:val="00243136"/>
    <w:rsid w:val="002434CA"/>
    <w:rsid w:val="002435CA"/>
    <w:rsid w:val="00244187"/>
    <w:rsid w:val="002441A9"/>
    <w:rsid w:val="00244224"/>
    <w:rsid w:val="00244638"/>
    <w:rsid w:val="00244893"/>
    <w:rsid w:val="00244F1F"/>
    <w:rsid w:val="00244F34"/>
    <w:rsid w:val="00245330"/>
    <w:rsid w:val="00245E1A"/>
    <w:rsid w:val="00246228"/>
    <w:rsid w:val="002474C4"/>
    <w:rsid w:val="00247502"/>
    <w:rsid w:val="00247D3A"/>
    <w:rsid w:val="002510A5"/>
    <w:rsid w:val="00251A1D"/>
    <w:rsid w:val="00251F7C"/>
    <w:rsid w:val="002523CA"/>
    <w:rsid w:val="00253308"/>
    <w:rsid w:val="002538A3"/>
    <w:rsid w:val="00253D75"/>
    <w:rsid w:val="00253DEC"/>
    <w:rsid w:val="00253F5F"/>
    <w:rsid w:val="0025465C"/>
    <w:rsid w:val="00254670"/>
    <w:rsid w:val="002549B4"/>
    <w:rsid w:val="00257EC9"/>
    <w:rsid w:val="00257F00"/>
    <w:rsid w:val="00260930"/>
    <w:rsid w:val="00260AD9"/>
    <w:rsid w:val="00260B0F"/>
    <w:rsid w:val="002610C8"/>
    <w:rsid w:val="00261C02"/>
    <w:rsid w:val="00261CF9"/>
    <w:rsid w:val="0026327C"/>
    <w:rsid w:val="0026367A"/>
    <w:rsid w:val="00263BDC"/>
    <w:rsid w:val="00264089"/>
    <w:rsid w:val="002648BF"/>
    <w:rsid w:val="00264B36"/>
    <w:rsid w:val="00264F64"/>
    <w:rsid w:val="002668E1"/>
    <w:rsid w:val="00266FAD"/>
    <w:rsid w:val="00266FE1"/>
    <w:rsid w:val="002678A5"/>
    <w:rsid w:val="0027047A"/>
    <w:rsid w:val="00270A42"/>
    <w:rsid w:val="002719F1"/>
    <w:rsid w:val="00271FB7"/>
    <w:rsid w:val="00272337"/>
    <w:rsid w:val="00272844"/>
    <w:rsid w:val="002731D1"/>
    <w:rsid w:val="002734A0"/>
    <w:rsid w:val="002736EB"/>
    <w:rsid w:val="00273A30"/>
    <w:rsid w:val="00274A48"/>
    <w:rsid w:val="0027531C"/>
    <w:rsid w:val="00275B03"/>
    <w:rsid w:val="002761EC"/>
    <w:rsid w:val="0027668C"/>
    <w:rsid w:val="00276692"/>
    <w:rsid w:val="00276AE1"/>
    <w:rsid w:val="00276B95"/>
    <w:rsid w:val="00277890"/>
    <w:rsid w:val="00277997"/>
    <w:rsid w:val="0028044E"/>
    <w:rsid w:val="00280545"/>
    <w:rsid w:val="00280609"/>
    <w:rsid w:val="00280EB6"/>
    <w:rsid w:val="002810F0"/>
    <w:rsid w:val="00281AB0"/>
    <w:rsid w:val="00281B7A"/>
    <w:rsid w:val="00282CDA"/>
    <w:rsid w:val="002834F3"/>
    <w:rsid w:val="0028365E"/>
    <w:rsid w:val="00284B33"/>
    <w:rsid w:val="00284F41"/>
    <w:rsid w:val="0028557D"/>
    <w:rsid w:val="00285AD3"/>
    <w:rsid w:val="0028637B"/>
    <w:rsid w:val="00286E92"/>
    <w:rsid w:val="00287765"/>
    <w:rsid w:val="00290326"/>
    <w:rsid w:val="0029066F"/>
    <w:rsid w:val="00291513"/>
    <w:rsid w:val="00291542"/>
    <w:rsid w:val="00291DC8"/>
    <w:rsid w:val="00291DD0"/>
    <w:rsid w:val="0029221C"/>
    <w:rsid w:val="0029348B"/>
    <w:rsid w:val="00294109"/>
    <w:rsid w:val="0029457D"/>
    <w:rsid w:val="002945A7"/>
    <w:rsid w:val="002946B6"/>
    <w:rsid w:val="00294AC7"/>
    <w:rsid w:val="00295940"/>
    <w:rsid w:val="0029623E"/>
    <w:rsid w:val="00296523"/>
    <w:rsid w:val="00296554"/>
    <w:rsid w:val="00296CEE"/>
    <w:rsid w:val="002971F2"/>
    <w:rsid w:val="00297D0D"/>
    <w:rsid w:val="00297E89"/>
    <w:rsid w:val="002A0E85"/>
    <w:rsid w:val="002A259B"/>
    <w:rsid w:val="002A2811"/>
    <w:rsid w:val="002A2A44"/>
    <w:rsid w:val="002A2D0F"/>
    <w:rsid w:val="002A3957"/>
    <w:rsid w:val="002A41A1"/>
    <w:rsid w:val="002A4527"/>
    <w:rsid w:val="002A4B8E"/>
    <w:rsid w:val="002A4C07"/>
    <w:rsid w:val="002A4EFD"/>
    <w:rsid w:val="002A5367"/>
    <w:rsid w:val="002A5502"/>
    <w:rsid w:val="002A6098"/>
    <w:rsid w:val="002A6124"/>
    <w:rsid w:val="002A6A8D"/>
    <w:rsid w:val="002A6C1F"/>
    <w:rsid w:val="002B029E"/>
    <w:rsid w:val="002B07B5"/>
    <w:rsid w:val="002B0F24"/>
    <w:rsid w:val="002B34C4"/>
    <w:rsid w:val="002B3737"/>
    <w:rsid w:val="002B392F"/>
    <w:rsid w:val="002B3DD4"/>
    <w:rsid w:val="002B3E84"/>
    <w:rsid w:val="002B4153"/>
    <w:rsid w:val="002B4683"/>
    <w:rsid w:val="002B46F5"/>
    <w:rsid w:val="002B4771"/>
    <w:rsid w:val="002B573C"/>
    <w:rsid w:val="002B58E2"/>
    <w:rsid w:val="002B5BE3"/>
    <w:rsid w:val="002B6A92"/>
    <w:rsid w:val="002B741B"/>
    <w:rsid w:val="002B765F"/>
    <w:rsid w:val="002B7830"/>
    <w:rsid w:val="002B7A8F"/>
    <w:rsid w:val="002B7F93"/>
    <w:rsid w:val="002C08BB"/>
    <w:rsid w:val="002C0FF6"/>
    <w:rsid w:val="002C117F"/>
    <w:rsid w:val="002C12C6"/>
    <w:rsid w:val="002C139E"/>
    <w:rsid w:val="002C15C3"/>
    <w:rsid w:val="002C2993"/>
    <w:rsid w:val="002C2DDE"/>
    <w:rsid w:val="002C2F00"/>
    <w:rsid w:val="002C3933"/>
    <w:rsid w:val="002C44C3"/>
    <w:rsid w:val="002C44E1"/>
    <w:rsid w:val="002C4CD3"/>
    <w:rsid w:val="002C5318"/>
    <w:rsid w:val="002C5B30"/>
    <w:rsid w:val="002C5FA2"/>
    <w:rsid w:val="002C660E"/>
    <w:rsid w:val="002C6756"/>
    <w:rsid w:val="002C67FE"/>
    <w:rsid w:val="002C6B5D"/>
    <w:rsid w:val="002C74D1"/>
    <w:rsid w:val="002C758B"/>
    <w:rsid w:val="002D0016"/>
    <w:rsid w:val="002D00CE"/>
    <w:rsid w:val="002D0559"/>
    <w:rsid w:val="002D0EF1"/>
    <w:rsid w:val="002D2FB2"/>
    <w:rsid w:val="002D33F7"/>
    <w:rsid w:val="002D37F7"/>
    <w:rsid w:val="002D43E8"/>
    <w:rsid w:val="002D4CC5"/>
    <w:rsid w:val="002D5279"/>
    <w:rsid w:val="002D5891"/>
    <w:rsid w:val="002D5894"/>
    <w:rsid w:val="002D6015"/>
    <w:rsid w:val="002D631C"/>
    <w:rsid w:val="002D756F"/>
    <w:rsid w:val="002D7818"/>
    <w:rsid w:val="002D7A58"/>
    <w:rsid w:val="002D7D99"/>
    <w:rsid w:val="002E0194"/>
    <w:rsid w:val="002E14C9"/>
    <w:rsid w:val="002E2BCF"/>
    <w:rsid w:val="002E3054"/>
    <w:rsid w:val="002E3824"/>
    <w:rsid w:val="002E39D8"/>
    <w:rsid w:val="002E5C43"/>
    <w:rsid w:val="002E615E"/>
    <w:rsid w:val="002E63B3"/>
    <w:rsid w:val="002E662A"/>
    <w:rsid w:val="002E6CBE"/>
    <w:rsid w:val="002E753B"/>
    <w:rsid w:val="002E7733"/>
    <w:rsid w:val="002F1382"/>
    <w:rsid w:val="002F18F9"/>
    <w:rsid w:val="002F1A7C"/>
    <w:rsid w:val="002F1CD9"/>
    <w:rsid w:val="002F28A3"/>
    <w:rsid w:val="002F314C"/>
    <w:rsid w:val="002F3DE0"/>
    <w:rsid w:val="002F404E"/>
    <w:rsid w:val="002F4B62"/>
    <w:rsid w:val="002F501A"/>
    <w:rsid w:val="002F5365"/>
    <w:rsid w:val="002F5F51"/>
    <w:rsid w:val="002F606E"/>
    <w:rsid w:val="002F62B9"/>
    <w:rsid w:val="002F6ADD"/>
    <w:rsid w:val="002F7175"/>
    <w:rsid w:val="002F7D1F"/>
    <w:rsid w:val="003004D8"/>
    <w:rsid w:val="00301DF0"/>
    <w:rsid w:val="003030B0"/>
    <w:rsid w:val="003035E8"/>
    <w:rsid w:val="00303900"/>
    <w:rsid w:val="003039F3"/>
    <w:rsid w:val="00303C60"/>
    <w:rsid w:val="0030490F"/>
    <w:rsid w:val="0030571D"/>
    <w:rsid w:val="003064FC"/>
    <w:rsid w:val="00306ACA"/>
    <w:rsid w:val="00306F32"/>
    <w:rsid w:val="003102CE"/>
    <w:rsid w:val="003103C8"/>
    <w:rsid w:val="003106F8"/>
    <w:rsid w:val="0031133E"/>
    <w:rsid w:val="0031136F"/>
    <w:rsid w:val="00311853"/>
    <w:rsid w:val="00311B0C"/>
    <w:rsid w:val="00311B7E"/>
    <w:rsid w:val="00311E1E"/>
    <w:rsid w:val="0031207D"/>
    <w:rsid w:val="003136E5"/>
    <w:rsid w:val="00313EAC"/>
    <w:rsid w:val="0031494E"/>
    <w:rsid w:val="003155A4"/>
    <w:rsid w:val="0031667F"/>
    <w:rsid w:val="00317A46"/>
    <w:rsid w:val="00317CE8"/>
    <w:rsid w:val="00317F95"/>
    <w:rsid w:val="00320068"/>
    <w:rsid w:val="0032041F"/>
    <w:rsid w:val="003206B5"/>
    <w:rsid w:val="003207F0"/>
    <w:rsid w:val="00320976"/>
    <w:rsid w:val="00320F76"/>
    <w:rsid w:val="003217B0"/>
    <w:rsid w:val="00322376"/>
    <w:rsid w:val="00322632"/>
    <w:rsid w:val="003226DF"/>
    <w:rsid w:val="00322789"/>
    <w:rsid w:val="0032490D"/>
    <w:rsid w:val="00325781"/>
    <w:rsid w:val="00325BFB"/>
    <w:rsid w:val="00326348"/>
    <w:rsid w:val="003266BD"/>
    <w:rsid w:val="00326B14"/>
    <w:rsid w:val="00327092"/>
    <w:rsid w:val="0033076C"/>
    <w:rsid w:val="00330C14"/>
    <w:rsid w:val="00330D6C"/>
    <w:rsid w:val="00330FCF"/>
    <w:rsid w:val="003310C9"/>
    <w:rsid w:val="003312F5"/>
    <w:rsid w:val="0033187D"/>
    <w:rsid w:val="00331BB5"/>
    <w:rsid w:val="00331EC2"/>
    <w:rsid w:val="00332183"/>
    <w:rsid w:val="0033234A"/>
    <w:rsid w:val="00332A78"/>
    <w:rsid w:val="003331F2"/>
    <w:rsid w:val="00333688"/>
    <w:rsid w:val="00333C3F"/>
    <w:rsid w:val="00333E60"/>
    <w:rsid w:val="0033450B"/>
    <w:rsid w:val="003347A5"/>
    <w:rsid w:val="00334D66"/>
    <w:rsid w:val="00335F41"/>
    <w:rsid w:val="00336227"/>
    <w:rsid w:val="00336497"/>
    <w:rsid w:val="00336DF6"/>
    <w:rsid w:val="003374F7"/>
    <w:rsid w:val="003408B6"/>
    <w:rsid w:val="00340A43"/>
    <w:rsid w:val="00340B4F"/>
    <w:rsid w:val="00342B29"/>
    <w:rsid w:val="00342E7C"/>
    <w:rsid w:val="003438B2"/>
    <w:rsid w:val="003438C0"/>
    <w:rsid w:val="00343931"/>
    <w:rsid w:val="003455AB"/>
    <w:rsid w:val="003459A5"/>
    <w:rsid w:val="00345A33"/>
    <w:rsid w:val="00346306"/>
    <w:rsid w:val="003470C7"/>
    <w:rsid w:val="00347504"/>
    <w:rsid w:val="00350AD3"/>
    <w:rsid w:val="00350C37"/>
    <w:rsid w:val="003510A9"/>
    <w:rsid w:val="00351864"/>
    <w:rsid w:val="003525D6"/>
    <w:rsid w:val="0035295E"/>
    <w:rsid w:val="00352AF4"/>
    <w:rsid w:val="003532E6"/>
    <w:rsid w:val="0035361C"/>
    <w:rsid w:val="0035362A"/>
    <w:rsid w:val="00354238"/>
    <w:rsid w:val="003546EB"/>
    <w:rsid w:val="00355A8A"/>
    <w:rsid w:val="00357104"/>
    <w:rsid w:val="003573C1"/>
    <w:rsid w:val="003601BB"/>
    <w:rsid w:val="003601CB"/>
    <w:rsid w:val="0036045E"/>
    <w:rsid w:val="00360579"/>
    <w:rsid w:val="003605B8"/>
    <w:rsid w:val="00360881"/>
    <w:rsid w:val="0036104D"/>
    <w:rsid w:val="003614A5"/>
    <w:rsid w:val="00361C55"/>
    <w:rsid w:val="00362301"/>
    <w:rsid w:val="00362306"/>
    <w:rsid w:val="00362318"/>
    <w:rsid w:val="0036242E"/>
    <w:rsid w:val="003632BC"/>
    <w:rsid w:val="003633A1"/>
    <w:rsid w:val="00363AF1"/>
    <w:rsid w:val="0036408E"/>
    <w:rsid w:val="003646ED"/>
    <w:rsid w:val="003654CA"/>
    <w:rsid w:val="00365C10"/>
    <w:rsid w:val="003666C2"/>
    <w:rsid w:val="003701D4"/>
    <w:rsid w:val="003703CE"/>
    <w:rsid w:val="00370632"/>
    <w:rsid w:val="003716FD"/>
    <w:rsid w:val="00371990"/>
    <w:rsid w:val="00371CC9"/>
    <w:rsid w:val="00371D09"/>
    <w:rsid w:val="003722D9"/>
    <w:rsid w:val="0037252E"/>
    <w:rsid w:val="0037458C"/>
    <w:rsid w:val="00374A78"/>
    <w:rsid w:val="0037514A"/>
    <w:rsid w:val="003771DD"/>
    <w:rsid w:val="00377695"/>
    <w:rsid w:val="003776DF"/>
    <w:rsid w:val="00377FA7"/>
    <w:rsid w:val="003804E4"/>
    <w:rsid w:val="00380E60"/>
    <w:rsid w:val="0038111D"/>
    <w:rsid w:val="00381FDB"/>
    <w:rsid w:val="003820F8"/>
    <w:rsid w:val="00383820"/>
    <w:rsid w:val="0038389A"/>
    <w:rsid w:val="00383A00"/>
    <w:rsid w:val="003840C1"/>
    <w:rsid w:val="00384881"/>
    <w:rsid w:val="00384979"/>
    <w:rsid w:val="00384BFC"/>
    <w:rsid w:val="00384E7E"/>
    <w:rsid w:val="00384F4C"/>
    <w:rsid w:val="00384F52"/>
    <w:rsid w:val="00384F53"/>
    <w:rsid w:val="00385AE3"/>
    <w:rsid w:val="003866E5"/>
    <w:rsid w:val="0038673D"/>
    <w:rsid w:val="00386F3A"/>
    <w:rsid w:val="0039027D"/>
    <w:rsid w:val="00390366"/>
    <w:rsid w:val="003903C6"/>
    <w:rsid w:val="00390C43"/>
    <w:rsid w:val="00390FAF"/>
    <w:rsid w:val="00391070"/>
    <w:rsid w:val="003915AE"/>
    <w:rsid w:val="003918AD"/>
    <w:rsid w:val="00391D3C"/>
    <w:rsid w:val="00391DAB"/>
    <w:rsid w:val="00392685"/>
    <w:rsid w:val="00392D7F"/>
    <w:rsid w:val="003935AE"/>
    <w:rsid w:val="00393931"/>
    <w:rsid w:val="00393B0C"/>
    <w:rsid w:val="00395539"/>
    <w:rsid w:val="00396F0D"/>
    <w:rsid w:val="003A0513"/>
    <w:rsid w:val="003A0DB4"/>
    <w:rsid w:val="003A114B"/>
    <w:rsid w:val="003A14B8"/>
    <w:rsid w:val="003A1979"/>
    <w:rsid w:val="003A20E6"/>
    <w:rsid w:val="003A2C56"/>
    <w:rsid w:val="003A3218"/>
    <w:rsid w:val="003A4433"/>
    <w:rsid w:val="003A4545"/>
    <w:rsid w:val="003A4550"/>
    <w:rsid w:val="003A48BB"/>
    <w:rsid w:val="003A4923"/>
    <w:rsid w:val="003A496B"/>
    <w:rsid w:val="003A4F7F"/>
    <w:rsid w:val="003A53D7"/>
    <w:rsid w:val="003A6900"/>
    <w:rsid w:val="003A76DA"/>
    <w:rsid w:val="003A7DA3"/>
    <w:rsid w:val="003B0106"/>
    <w:rsid w:val="003B0F39"/>
    <w:rsid w:val="003B0FD7"/>
    <w:rsid w:val="003B14A1"/>
    <w:rsid w:val="003B2404"/>
    <w:rsid w:val="003B2875"/>
    <w:rsid w:val="003B28C2"/>
    <w:rsid w:val="003B29DE"/>
    <w:rsid w:val="003B2A80"/>
    <w:rsid w:val="003B30D1"/>
    <w:rsid w:val="003B3138"/>
    <w:rsid w:val="003B3803"/>
    <w:rsid w:val="003B428B"/>
    <w:rsid w:val="003B4F08"/>
    <w:rsid w:val="003B5045"/>
    <w:rsid w:val="003B54A2"/>
    <w:rsid w:val="003B5D7F"/>
    <w:rsid w:val="003B6FE6"/>
    <w:rsid w:val="003B738B"/>
    <w:rsid w:val="003B79A6"/>
    <w:rsid w:val="003C0444"/>
    <w:rsid w:val="003C0807"/>
    <w:rsid w:val="003C09AE"/>
    <w:rsid w:val="003C0A78"/>
    <w:rsid w:val="003C1254"/>
    <w:rsid w:val="003C1D45"/>
    <w:rsid w:val="003C2009"/>
    <w:rsid w:val="003C2ECE"/>
    <w:rsid w:val="003C33AE"/>
    <w:rsid w:val="003C353F"/>
    <w:rsid w:val="003C39F9"/>
    <w:rsid w:val="003C5149"/>
    <w:rsid w:val="003C5599"/>
    <w:rsid w:val="003C55D8"/>
    <w:rsid w:val="003C658F"/>
    <w:rsid w:val="003C68A7"/>
    <w:rsid w:val="003C6ADF"/>
    <w:rsid w:val="003C6E88"/>
    <w:rsid w:val="003C71E7"/>
    <w:rsid w:val="003C7483"/>
    <w:rsid w:val="003D08F1"/>
    <w:rsid w:val="003D0DDA"/>
    <w:rsid w:val="003D1BCC"/>
    <w:rsid w:val="003D296A"/>
    <w:rsid w:val="003D30DB"/>
    <w:rsid w:val="003D3678"/>
    <w:rsid w:val="003D3A20"/>
    <w:rsid w:val="003D4709"/>
    <w:rsid w:val="003D55A0"/>
    <w:rsid w:val="003D5954"/>
    <w:rsid w:val="003D6548"/>
    <w:rsid w:val="003D6FA4"/>
    <w:rsid w:val="003E13D9"/>
    <w:rsid w:val="003E1482"/>
    <w:rsid w:val="003E1B56"/>
    <w:rsid w:val="003E1EFC"/>
    <w:rsid w:val="003E1F4C"/>
    <w:rsid w:val="003E235C"/>
    <w:rsid w:val="003E2DC3"/>
    <w:rsid w:val="003E34C2"/>
    <w:rsid w:val="003E359F"/>
    <w:rsid w:val="003E4015"/>
    <w:rsid w:val="003E4239"/>
    <w:rsid w:val="003E42E5"/>
    <w:rsid w:val="003E582A"/>
    <w:rsid w:val="003E5BD4"/>
    <w:rsid w:val="003E62F2"/>
    <w:rsid w:val="003E63ED"/>
    <w:rsid w:val="003E6A8F"/>
    <w:rsid w:val="003E6C59"/>
    <w:rsid w:val="003F09C8"/>
    <w:rsid w:val="003F158B"/>
    <w:rsid w:val="003F19CF"/>
    <w:rsid w:val="003F2751"/>
    <w:rsid w:val="003F2A14"/>
    <w:rsid w:val="003F4717"/>
    <w:rsid w:val="003F5147"/>
    <w:rsid w:val="003F655B"/>
    <w:rsid w:val="003F6F5F"/>
    <w:rsid w:val="003F7807"/>
    <w:rsid w:val="003F7900"/>
    <w:rsid w:val="003F798F"/>
    <w:rsid w:val="003F7DF9"/>
    <w:rsid w:val="0040064A"/>
    <w:rsid w:val="00401890"/>
    <w:rsid w:val="004019C0"/>
    <w:rsid w:val="00401B05"/>
    <w:rsid w:val="00401D2B"/>
    <w:rsid w:val="0040201E"/>
    <w:rsid w:val="00402085"/>
    <w:rsid w:val="0040251E"/>
    <w:rsid w:val="004028BB"/>
    <w:rsid w:val="00402C27"/>
    <w:rsid w:val="00403004"/>
    <w:rsid w:val="00403760"/>
    <w:rsid w:val="00403C19"/>
    <w:rsid w:val="00404CF2"/>
    <w:rsid w:val="00404DA1"/>
    <w:rsid w:val="00404E9A"/>
    <w:rsid w:val="00405578"/>
    <w:rsid w:val="00405B6D"/>
    <w:rsid w:val="00405E2C"/>
    <w:rsid w:val="00405EBF"/>
    <w:rsid w:val="00406408"/>
    <w:rsid w:val="004079B9"/>
    <w:rsid w:val="00407D55"/>
    <w:rsid w:val="00407DCD"/>
    <w:rsid w:val="00410073"/>
    <w:rsid w:val="004104B4"/>
    <w:rsid w:val="00410916"/>
    <w:rsid w:val="00410A06"/>
    <w:rsid w:val="00410C1C"/>
    <w:rsid w:val="00411440"/>
    <w:rsid w:val="0041187E"/>
    <w:rsid w:val="0041233D"/>
    <w:rsid w:val="004123C5"/>
    <w:rsid w:val="00412439"/>
    <w:rsid w:val="00412B3C"/>
    <w:rsid w:val="0041309C"/>
    <w:rsid w:val="00413227"/>
    <w:rsid w:val="00413A3A"/>
    <w:rsid w:val="004150D9"/>
    <w:rsid w:val="004153B6"/>
    <w:rsid w:val="004153FD"/>
    <w:rsid w:val="00415712"/>
    <w:rsid w:val="004160DF"/>
    <w:rsid w:val="00417DD6"/>
    <w:rsid w:val="004201A5"/>
    <w:rsid w:val="00420663"/>
    <w:rsid w:val="00420B7D"/>
    <w:rsid w:val="004211C0"/>
    <w:rsid w:val="0042144B"/>
    <w:rsid w:val="004218D0"/>
    <w:rsid w:val="0042202A"/>
    <w:rsid w:val="00422399"/>
    <w:rsid w:val="00422B74"/>
    <w:rsid w:val="00422C85"/>
    <w:rsid w:val="00422D85"/>
    <w:rsid w:val="00423A2B"/>
    <w:rsid w:val="00424062"/>
    <w:rsid w:val="00424236"/>
    <w:rsid w:val="00424B00"/>
    <w:rsid w:val="00424C0D"/>
    <w:rsid w:val="00425EA5"/>
    <w:rsid w:val="00425F4F"/>
    <w:rsid w:val="00426919"/>
    <w:rsid w:val="00427F24"/>
    <w:rsid w:val="004305A2"/>
    <w:rsid w:val="00430B51"/>
    <w:rsid w:val="00431CEF"/>
    <w:rsid w:val="004328DD"/>
    <w:rsid w:val="00432A05"/>
    <w:rsid w:val="0043340B"/>
    <w:rsid w:val="00433C47"/>
    <w:rsid w:val="00434464"/>
    <w:rsid w:val="004346EC"/>
    <w:rsid w:val="004351D2"/>
    <w:rsid w:val="00435659"/>
    <w:rsid w:val="004357A3"/>
    <w:rsid w:val="00435D39"/>
    <w:rsid w:val="00436719"/>
    <w:rsid w:val="00436F7D"/>
    <w:rsid w:val="0043724E"/>
    <w:rsid w:val="004378BE"/>
    <w:rsid w:val="00437BD0"/>
    <w:rsid w:val="00440A0C"/>
    <w:rsid w:val="00440A24"/>
    <w:rsid w:val="00442E8C"/>
    <w:rsid w:val="00443E35"/>
    <w:rsid w:val="00443EDF"/>
    <w:rsid w:val="004440DA"/>
    <w:rsid w:val="00444494"/>
    <w:rsid w:val="004444FE"/>
    <w:rsid w:val="00444CA4"/>
    <w:rsid w:val="00445372"/>
    <w:rsid w:val="004453E4"/>
    <w:rsid w:val="004462E9"/>
    <w:rsid w:val="004468CB"/>
    <w:rsid w:val="00446E12"/>
    <w:rsid w:val="004479BF"/>
    <w:rsid w:val="00447B77"/>
    <w:rsid w:val="00447EC4"/>
    <w:rsid w:val="004505CF"/>
    <w:rsid w:val="00450E96"/>
    <w:rsid w:val="004513DF"/>
    <w:rsid w:val="00451527"/>
    <w:rsid w:val="00451A63"/>
    <w:rsid w:val="00451B7A"/>
    <w:rsid w:val="00451DE0"/>
    <w:rsid w:val="0045253E"/>
    <w:rsid w:val="00452C4C"/>
    <w:rsid w:val="00452CEA"/>
    <w:rsid w:val="00452DA0"/>
    <w:rsid w:val="004535CD"/>
    <w:rsid w:val="004537BB"/>
    <w:rsid w:val="0045391B"/>
    <w:rsid w:val="004545B2"/>
    <w:rsid w:val="00456789"/>
    <w:rsid w:val="004567B1"/>
    <w:rsid w:val="00456876"/>
    <w:rsid w:val="00456D6C"/>
    <w:rsid w:val="00456E3F"/>
    <w:rsid w:val="00460B7C"/>
    <w:rsid w:val="00460FA9"/>
    <w:rsid w:val="00461CB2"/>
    <w:rsid w:val="00461D2B"/>
    <w:rsid w:val="004620F4"/>
    <w:rsid w:val="00463160"/>
    <w:rsid w:val="0046385B"/>
    <w:rsid w:val="0046392E"/>
    <w:rsid w:val="00463B24"/>
    <w:rsid w:val="00463C1C"/>
    <w:rsid w:val="0046438A"/>
    <w:rsid w:val="004646E0"/>
    <w:rsid w:val="004647D2"/>
    <w:rsid w:val="00464CF6"/>
    <w:rsid w:val="00464DC7"/>
    <w:rsid w:val="004665B1"/>
    <w:rsid w:val="004666AB"/>
    <w:rsid w:val="00466F2F"/>
    <w:rsid w:val="0046773F"/>
    <w:rsid w:val="004679B4"/>
    <w:rsid w:val="00467B78"/>
    <w:rsid w:val="00470123"/>
    <w:rsid w:val="00470892"/>
    <w:rsid w:val="00472852"/>
    <w:rsid w:val="00472B35"/>
    <w:rsid w:val="00472B4B"/>
    <w:rsid w:val="00474029"/>
    <w:rsid w:val="00474266"/>
    <w:rsid w:val="00474616"/>
    <w:rsid w:val="00474D47"/>
    <w:rsid w:val="00476186"/>
    <w:rsid w:val="0047763B"/>
    <w:rsid w:val="00477D76"/>
    <w:rsid w:val="00480036"/>
    <w:rsid w:val="00481699"/>
    <w:rsid w:val="00481ED1"/>
    <w:rsid w:val="00482373"/>
    <w:rsid w:val="0048248F"/>
    <w:rsid w:val="0048290F"/>
    <w:rsid w:val="0048318C"/>
    <w:rsid w:val="004835ED"/>
    <w:rsid w:val="00483904"/>
    <w:rsid w:val="00484740"/>
    <w:rsid w:val="004847B2"/>
    <w:rsid w:val="00484B36"/>
    <w:rsid w:val="00484EFD"/>
    <w:rsid w:val="00485593"/>
    <w:rsid w:val="00485D19"/>
    <w:rsid w:val="0048612A"/>
    <w:rsid w:val="004865AD"/>
    <w:rsid w:val="00487858"/>
    <w:rsid w:val="00490B30"/>
    <w:rsid w:val="00491D2F"/>
    <w:rsid w:val="00492770"/>
    <w:rsid w:val="00492AEC"/>
    <w:rsid w:val="004933BA"/>
    <w:rsid w:val="004934C0"/>
    <w:rsid w:val="004939A4"/>
    <w:rsid w:val="00493F45"/>
    <w:rsid w:val="00494170"/>
    <w:rsid w:val="00494FA8"/>
    <w:rsid w:val="004953C5"/>
    <w:rsid w:val="004954F7"/>
    <w:rsid w:val="004954FA"/>
    <w:rsid w:val="0049673A"/>
    <w:rsid w:val="00497333"/>
    <w:rsid w:val="00497888"/>
    <w:rsid w:val="004978C8"/>
    <w:rsid w:val="00497B97"/>
    <w:rsid w:val="00497FF2"/>
    <w:rsid w:val="004A0010"/>
    <w:rsid w:val="004A0635"/>
    <w:rsid w:val="004A0D45"/>
    <w:rsid w:val="004A1E77"/>
    <w:rsid w:val="004A29E2"/>
    <w:rsid w:val="004A2EF1"/>
    <w:rsid w:val="004A35C3"/>
    <w:rsid w:val="004A3CC7"/>
    <w:rsid w:val="004A3EC1"/>
    <w:rsid w:val="004A3F3B"/>
    <w:rsid w:val="004A4269"/>
    <w:rsid w:val="004A4418"/>
    <w:rsid w:val="004A46F8"/>
    <w:rsid w:val="004A4B1C"/>
    <w:rsid w:val="004A5BBF"/>
    <w:rsid w:val="004A5F02"/>
    <w:rsid w:val="004A62A2"/>
    <w:rsid w:val="004A6775"/>
    <w:rsid w:val="004A6B0E"/>
    <w:rsid w:val="004A6CC1"/>
    <w:rsid w:val="004A6E6F"/>
    <w:rsid w:val="004A7582"/>
    <w:rsid w:val="004A7805"/>
    <w:rsid w:val="004B050C"/>
    <w:rsid w:val="004B15D6"/>
    <w:rsid w:val="004B16EE"/>
    <w:rsid w:val="004B2A63"/>
    <w:rsid w:val="004B37BA"/>
    <w:rsid w:val="004B39C3"/>
    <w:rsid w:val="004B41BA"/>
    <w:rsid w:val="004B4602"/>
    <w:rsid w:val="004B4F93"/>
    <w:rsid w:val="004B54CB"/>
    <w:rsid w:val="004B5EE8"/>
    <w:rsid w:val="004B7E44"/>
    <w:rsid w:val="004C04C4"/>
    <w:rsid w:val="004C083C"/>
    <w:rsid w:val="004C09AF"/>
    <w:rsid w:val="004C09BA"/>
    <w:rsid w:val="004C129E"/>
    <w:rsid w:val="004C161C"/>
    <w:rsid w:val="004C2B39"/>
    <w:rsid w:val="004C2B40"/>
    <w:rsid w:val="004C302A"/>
    <w:rsid w:val="004C310B"/>
    <w:rsid w:val="004C382E"/>
    <w:rsid w:val="004C3B50"/>
    <w:rsid w:val="004C3E91"/>
    <w:rsid w:val="004C4C4B"/>
    <w:rsid w:val="004C58D5"/>
    <w:rsid w:val="004C5BD5"/>
    <w:rsid w:val="004C6A58"/>
    <w:rsid w:val="004C6B13"/>
    <w:rsid w:val="004C6CE1"/>
    <w:rsid w:val="004C7BDF"/>
    <w:rsid w:val="004D0032"/>
    <w:rsid w:val="004D02B4"/>
    <w:rsid w:val="004D0600"/>
    <w:rsid w:val="004D0BB0"/>
    <w:rsid w:val="004D10B3"/>
    <w:rsid w:val="004D1503"/>
    <w:rsid w:val="004D1A52"/>
    <w:rsid w:val="004D1ECB"/>
    <w:rsid w:val="004D230D"/>
    <w:rsid w:val="004D2586"/>
    <w:rsid w:val="004D26AD"/>
    <w:rsid w:val="004D350A"/>
    <w:rsid w:val="004D3755"/>
    <w:rsid w:val="004D3C91"/>
    <w:rsid w:val="004D45BD"/>
    <w:rsid w:val="004D568A"/>
    <w:rsid w:val="004D56F4"/>
    <w:rsid w:val="004D5D6F"/>
    <w:rsid w:val="004D5FAB"/>
    <w:rsid w:val="004D7D73"/>
    <w:rsid w:val="004D7FC3"/>
    <w:rsid w:val="004E021D"/>
    <w:rsid w:val="004E0374"/>
    <w:rsid w:val="004E1484"/>
    <w:rsid w:val="004E1C9A"/>
    <w:rsid w:val="004E2F03"/>
    <w:rsid w:val="004E356B"/>
    <w:rsid w:val="004E3B80"/>
    <w:rsid w:val="004E3CA4"/>
    <w:rsid w:val="004E4203"/>
    <w:rsid w:val="004E4545"/>
    <w:rsid w:val="004E47D7"/>
    <w:rsid w:val="004E4B03"/>
    <w:rsid w:val="004E4F61"/>
    <w:rsid w:val="004E5799"/>
    <w:rsid w:val="004E5838"/>
    <w:rsid w:val="004E5D0C"/>
    <w:rsid w:val="004E720E"/>
    <w:rsid w:val="004E7546"/>
    <w:rsid w:val="004E7653"/>
    <w:rsid w:val="004E7A21"/>
    <w:rsid w:val="004F05A5"/>
    <w:rsid w:val="004F0EF8"/>
    <w:rsid w:val="004F2039"/>
    <w:rsid w:val="004F233A"/>
    <w:rsid w:val="004F23AB"/>
    <w:rsid w:val="004F341B"/>
    <w:rsid w:val="004F3BA6"/>
    <w:rsid w:val="004F41FA"/>
    <w:rsid w:val="004F4B15"/>
    <w:rsid w:val="004F4D6C"/>
    <w:rsid w:val="004F556C"/>
    <w:rsid w:val="004F674C"/>
    <w:rsid w:val="004F7EEC"/>
    <w:rsid w:val="005009E9"/>
    <w:rsid w:val="005011A7"/>
    <w:rsid w:val="00502016"/>
    <w:rsid w:val="00502BCE"/>
    <w:rsid w:val="00503888"/>
    <w:rsid w:val="00503A68"/>
    <w:rsid w:val="00503AB8"/>
    <w:rsid w:val="00504145"/>
    <w:rsid w:val="0050492A"/>
    <w:rsid w:val="00504CAA"/>
    <w:rsid w:val="00504FF4"/>
    <w:rsid w:val="00505D09"/>
    <w:rsid w:val="00507F43"/>
    <w:rsid w:val="00510173"/>
    <w:rsid w:val="00510452"/>
    <w:rsid w:val="00511465"/>
    <w:rsid w:val="005118C1"/>
    <w:rsid w:val="005119B2"/>
    <w:rsid w:val="00511A60"/>
    <w:rsid w:val="005126D2"/>
    <w:rsid w:val="00512E77"/>
    <w:rsid w:val="005133A1"/>
    <w:rsid w:val="005135EF"/>
    <w:rsid w:val="00513684"/>
    <w:rsid w:val="00513B5F"/>
    <w:rsid w:val="00513D0E"/>
    <w:rsid w:val="00513D2A"/>
    <w:rsid w:val="0051423C"/>
    <w:rsid w:val="00514733"/>
    <w:rsid w:val="00514A24"/>
    <w:rsid w:val="00515226"/>
    <w:rsid w:val="00515653"/>
    <w:rsid w:val="005166F1"/>
    <w:rsid w:val="00517232"/>
    <w:rsid w:val="005205AE"/>
    <w:rsid w:val="00520D3C"/>
    <w:rsid w:val="0052234C"/>
    <w:rsid w:val="0052299E"/>
    <w:rsid w:val="005232C5"/>
    <w:rsid w:val="00523BE8"/>
    <w:rsid w:val="00523E0E"/>
    <w:rsid w:val="00524070"/>
    <w:rsid w:val="005240BA"/>
    <w:rsid w:val="005241CF"/>
    <w:rsid w:val="00524D7A"/>
    <w:rsid w:val="00524F54"/>
    <w:rsid w:val="005251C7"/>
    <w:rsid w:val="00525637"/>
    <w:rsid w:val="005259EF"/>
    <w:rsid w:val="005267B8"/>
    <w:rsid w:val="00526C0F"/>
    <w:rsid w:val="00527380"/>
    <w:rsid w:val="00527B56"/>
    <w:rsid w:val="005301A5"/>
    <w:rsid w:val="005303E5"/>
    <w:rsid w:val="00530ADD"/>
    <w:rsid w:val="00531002"/>
    <w:rsid w:val="005311D3"/>
    <w:rsid w:val="00531273"/>
    <w:rsid w:val="00532A30"/>
    <w:rsid w:val="00532A71"/>
    <w:rsid w:val="00532B15"/>
    <w:rsid w:val="0053302F"/>
    <w:rsid w:val="00533820"/>
    <w:rsid w:val="00534D19"/>
    <w:rsid w:val="00535191"/>
    <w:rsid w:val="005357D4"/>
    <w:rsid w:val="005358C2"/>
    <w:rsid w:val="00535AB0"/>
    <w:rsid w:val="00536045"/>
    <w:rsid w:val="0053637E"/>
    <w:rsid w:val="00536B5B"/>
    <w:rsid w:val="0053717D"/>
    <w:rsid w:val="005371EF"/>
    <w:rsid w:val="005400FB"/>
    <w:rsid w:val="0054046E"/>
    <w:rsid w:val="00540CAE"/>
    <w:rsid w:val="00540E81"/>
    <w:rsid w:val="005411DF"/>
    <w:rsid w:val="00541382"/>
    <w:rsid w:val="00541E50"/>
    <w:rsid w:val="005423D9"/>
    <w:rsid w:val="00542470"/>
    <w:rsid w:val="00542878"/>
    <w:rsid w:val="00544195"/>
    <w:rsid w:val="0054481D"/>
    <w:rsid w:val="00544A65"/>
    <w:rsid w:val="00544FB7"/>
    <w:rsid w:val="00545A61"/>
    <w:rsid w:val="00545B4E"/>
    <w:rsid w:val="00547A16"/>
    <w:rsid w:val="0055012C"/>
    <w:rsid w:val="005504F5"/>
    <w:rsid w:val="00551279"/>
    <w:rsid w:val="005521BC"/>
    <w:rsid w:val="0055265F"/>
    <w:rsid w:val="00552699"/>
    <w:rsid w:val="00552B54"/>
    <w:rsid w:val="00552E84"/>
    <w:rsid w:val="0055312E"/>
    <w:rsid w:val="00553905"/>
    <w:rsid w:val="005547DE"/>
    <w:rsid w:val="0055482E"/>
    <w:rsid w:val="00554E4C"/>
    <w:rsid w:val="00555478"/>
    <w:rsid w:val="00555DBF"/>
    <w:rsid w:val="0055622C"/>
    <w:rsid w:val="0055644C"/>
    <w:rsid w:val="0055683F"/>
    <w:rsid w:val="00556C04"/>
    <w:rsid w:val="00556CD4"/>
    <w:rsid w:val="00557DFF"/>
    <w:rsid w:val="005601E6"/>
    <w:rsid w:val="00560769"/>
    <w:rsid w:val="00560B53"/>
    <w:rsid w:val="0056129C"/>
    <w:rsid w:val="00561440"/>
    <w:rsid w:val="005625A6"/>
    <w:rsid w:val="00562799"/>
    <w:rsid w:val="00562D11"/>
    <w:rsid w:val="00563F53"/>
    <w:rsid w:val="005650A7"/>
    <w:rsid w:val="0056601F"/>
    <w:rsid w:val="005661E1"/>
    <w:rsid w:val="00566328"/>
    <w:rsid w:val="00566D6D"/>
    <w:rsid w:val="005671F6"/>
    <w:rsid w:val="00567F63"/>
    <w:rsid w:val="00570041"/>
    <w:rsid w:val="00570775"/>
    <w:rsid w:val="00571413"/>
    <w:rsid w:val="00571622"/>
    <w:rsid w:val="00572325"/>
    <w:rsid w:val="0057274A"/>
    <w:rsid w:val="00572B8B"/>
    <w:rsid w:val="00573F0B"/>
    <w:rsid w:val="0057528B"/>
    <w:rsid w:val="005756F6"/>
    <w:rsid w:val="00575AB9"/>
    <w:rsid w:val="00576A9B"/>
    <w:rsid w:val="00577E8D"/>
    <w:rsid w:val="00580411"/>
    <w:rsid w:val="00580541"/>
    <w:rsid w:val="005805D6"/>
    <w:rsid w:val="005808C3"/>
    <w:rsid w:val="00581E9C"/>
    <w:rsid w:val="0058232B"/>
    <w:rsid w:val="0058237F"/>
    <w:rsid w:val="00582554"/>
    <w:rsid w:val="005827A2"/>
    <w:rsid w:val="005827AF"/>
    <w:rsid w:val="0058282D"/>
    <w:rsid w:val="00582EAB"/>
    <w:rsid w:val="0058304C"/>
    <w:rsid w:val="00583A3E"/>
    <w:rsid w:val="00583E13"/>
    <w:rsid w:val="00584829"/>
    <w:rsid w:val="0058487A"/>
    <w:rsid w:val="00585615"/>
    <w:rsid w:val="005856B9"/>
    <w:rsid w:val="00585BBD"/>
    <w:rsid w:val="0058639B"/>
    <w:rsid w:val="0058674D"/>
    <w:rsid w:val="005869F1"/>
    <w:rsid w:val="00587526"/>
    <w:rsid w:val="00587EF6"/>
    <w:rsid w:val="00587F07"/>
    <w:rsid w:val="0059113E"/>
    <w:rsid w:val="0059383E"/>
    <w:rsid w:val="00594271"/>
    <w:rsid w:val="005947FD"/>
    <w:rsid w:val="00594A38"/>
    <w:rsid w:val="00595B6E"/>
    <w:rsid w:val="00595DA0"/>
    <w:rsid w:val="00595E60"/>
    <w:rsid w:val="005979B7"/>
    <w:rsid w:val="005A0DD7"/>
    <w:rsid w:val="005A0DE7"/>
    <w:rsid w:val="005A1826"/>
    <w:rsid w:val="005A3A1A"/>
    <w:rsid w:val="005A3D92"/>
    <w:rsid w:val="005A403D"/>
    <w:rsid w:val="005A44C9"/>
    <w:rsid w:val="005A4E59"/>
    <w:rsid w:val="005A55A9"/>
    <w:rsid w:val="005A5712"/>
    <w:rsid w:val="005A5C18"/>
    <w:rsid w:val="005A668E"/>
    <w:rsid w:val="005A678A"/>
    <w:rsid w:val="005A6F6B"/>
    <w:rsid w:val="005A7114"/>
    <w:rsid w:val="005A7473"/>
    <w:rsid w:val="005B0721"/>
    <w:rsid w:val="005B0B93"/>
    <w:rsid w:val="005B3199"/>
    <w:rsid w:val="005B642E"/>
    <w:rsid w:val="005B6671"/>
    <w:rsid w:val="005B6C0C"/>
    <w:rsid w:val="005B7066"/>
    <w:rsid w:val="005B7127"/>
    <w:rsid w:val="005B7EE3"/>
    <w:rsid w:val="005C02A0"/>
    <w:rsid w:val="005C0C4F"/>
    <w:rsid w:val="005C1AEB"/>
    <w:rsid w:val="005C2311"/>
    <w:rsid w:val="005C27DD"/>
    <w:rsid w:val="005C33B5"/>
    <w:rsid w:val="005C469B"/>
    <w:rsid w:val="005C4D4F"/>
    <w:rsid w:val="005C525A"/>
    <w:rsid w:val="005C5904"/>
    <w:rsid w:val="005C59C8"/>
    <w:rsid w:val="005C6172"/>
    <w:rsid w:val="005C6487"/>
    <w:rsid w:val="005C7103"/>
    <w:rsid w:val="005C7172"/>
    <w:rsid w:val="005C7DA8"/>
    <w:rsid w:val="005C7DD2"/>
    <w:rsid w:val="005D0968"/>
    <w:rsid w:val="005D0E64"/>
    <w:rsid w:val="005D1275"/>
    <w:rsid w:val="005D15AE"/>
    <w:rsid w:val="005D1A42"/>
    <w:rsid w:val="005D1FD8"/>
    <w:rsid w:val="005D231E"/>
    <w:rsid w:val="005D2F70"/>
    <w:rsid w:val="005D3049"/>
    <w:rsid w:val="005D3222"/>
    <w:rsid w:val="005D33AF"/>
    <w:rsid w:val="005D3576"/>
    <w:rsid w:val="005D44BA"/>
    <w:rsid w:val="005D510C"/>
    <w:rsid w:val="005D5D1D"/>
    <w:rsid w:val="005D6112"/>
    <w:rsid w:val="005D7310"/>
    <w:rsid w:val="005D750C"/>
    <w:rsid w:val="005E02B6"/>
    <w:rsid w:val="005E03C8"/>
    <w:rsid w:val="005E03F1"/>
    <w:rsid w:val="005E05FD"/>
    <w:rsid w:val="005E0701"/>
    <w:rsid w:val="005E0EF9"/>
    <w:rsid w:val="005E0FC8"/>
    <w:rsid w:val="005E1800"/>
    <w:rsid w:val="005E1F94"/>
    <w:rsid w:val="005E1FCF"/>
    <w:rsid w:val="005E2116"/>
    <w:rsid w:val="005E2F77"/>
    <w:rsid w:val="005E3110"/>
    <w:rsid w:val="005E3B4B"/>
    <w:rsid w:val="005E474D"/>
    <w:rsid w:val="005E4A1B"/>
    <w:rsid w:val="005E4B37"/>
    <w:rsid w:val="005E56AC"/>
    <w:rsid w:val="005E56E1"/>
    <w:rsid w:val="005E5800"/>
    <w:rsid w:val="005E5FC2"/>
    <w:rsid w:val="005E670D"/>
    <w:rsid w:val="005E67C4"/>
    <w:rsid w:val="005E6F10"/>
    <w:rsid w:val="005E73CC"/>
    <w:rsid w:val="005E7701"/>
    <w:rsid w:val="005E7C10"/>
    <w:rsid w:val="005F0012"/>
    <w:rsid w:val="005F0630"/>
    <w:rsid w:val="005F0702"/>
    <w:rsid w:val="005F212D"/>
    <w:rsid w:val="005F2328"/>
    <w:rsid w:val="005F2900"/>
    <w:rsid w:val="005F3AE3"/>
    <w:rsid w:val="005F3C02"/>
    <w:rsid w:val="005F3EC0"/>
    <w:rsid w:val="005F4DC8"/>
    <w:rsid w:val="005F5080"/>
    <w:rsid w:val="005F508C"/>
    <w:rsid w:val="005F52E7"/>
    <w:rsid w:val="005F5CBB"/>
    <w:rsid w:val="005F6196"/>
    <w:rsid w:val="005F68D6"/>
    <w:rsid w:val="005F69D2"/>
    <w:rsid w:val="005F6C32"/>
    <w:rsid w:val="005F6D38"/>
    <w:rsid w:val="005F7DDB"/>
    <w:rsid w:val="00600CAB"/>
    <w:rsid w:val="00600FDB"/>
    <w:rsid w:val="0060140E"/>
    <w:rsid w:val="006018DD"/>
    <w:rsid w:val="006019C0"/>
    <w:rsid w:val="00602146"/>
    <w:rsid w:val="00602495"/>
    <w:rsid w:val="006024AB"/>
    <w:rsid w:val="006027D6"/>
    <w:rsid w:val="00602BF0"/>
    <w:rsid w:val="00603854"/>
    <w:rsid w:val="00603A7D"/>
    <w:rsid w:val="00604270"/>
    <w:rsid w:val="006061BC"/>
    <w:rsid w:val="00606367"/>
    <w:rsid w:val="00606B66"/>
    <w:rsid w:val="00606E60"/>
    <w:rsid w:val="00607143"/>
    <w:rsid w:val="0060772A"/>
    <w:rsid w:val="00610299"/>
    <w:rsid w:val="006106CE"/>
    <w:rsid w:val="00610B02"/>
    <w:rsid w:val="0061100E"/>
    <w:rsid w:val="0061197C"/>
    <w:rsid w:val="00611A12"/>
    <w:rsid w:val="00611B16"/>
    <w:rsid w:val="00612304"/>
    <w:rsid w:val="0061343B"/>
    <w:rsid w:val="00613587"/>
    <w:rsid w:val="006143CC"/>
    <w:rsid w:val="0061490C"/>
    <w:rsid w:val="00615237"/>
    <w:rsid w:val="00615390"/>
    <w:rsid w:val="006157F6"/>
    <w:rsid w:val="00615CF0"/>
    <w:rsid w:val="006169EA"/>
    <w:rsid w:val="006177D1"/>
    <w:rsid w:val="00620B1B"/>
    <w:rsid w:val="006213F5"/>
    <w:rsid w:val="006216E9"/>
    <w:rsid w:val="00621867"/>
    <w:rsid w:val="006218CF"/>
    <w:rsid w:val="0062234A"/>
    <w:rsid w:val="00622A47"/>
    <w:rsid w:val="00622B96"/>
    <w:rsid w:val="00623A5D"/>
    <w:rsid w:val="00623CA1"/>
    <w:rsid w:val="006247BA"/>
    <w:rsid w:val="00624869"/>
    <w:rsid w:val="006248D2"/>
    <w:rsid w:val="00624C74"/>
    <w:rsid w:val="00624CF1"/>
    <w:rsid w:val="00625292"/>
    <w:rsid w:val="006253AD"/>
    <w:rsid w:val="00625D5E"/>
    <w:rsid w:val="0062606D"/>
    <w:rsid w:val="00626764"/>
    <w:rsid w:val="00626D67"/>
    <w:rsid w:val="006277F7"/>
    <w:rsid w:val="00627FF2"/>
    <w:rsid w:val="00630B5A"/>
    <w:rsid w:val="00630CF9"/>
    <w:rsid w:val="00630F8D"/>
    <w:rsid w:val="0063124D"/>
    <w:rsid w:val="00631608"/>
    <w:rsid w:val="00632283"/>
    <w:rsid w:val="006325F7"/>
    <w:rsid w:val="00632633"/>
    <w:rsid w:val="00632F45"/>
    <w:rsid w:val="006339BA"/>
    <w:rsid w:val="00633E66"/>
    <w:rsid w:val="00634A60"/>
    <w:rsid w:val="00634F0A"/>
    <w:rsid w:val="006355AE"/>
    <w:rsid w:val="0063657B"/>
    <w:rsid w:val="00636EF9"/>
    <w:rsid w:val="0063716C"/>
    <w:rsid w:val="00637D32"/>
    <w:rsid w:val="006401E2"/>
    <w:rsid w:val="006405AB"/>
    <w:rsid w:val="006413DA"/>
    <w:rsid w:val="00641657"/>
    <w:rsid w:val="0064198E"/>
    <w:rsid w:val="006423F8"/>
    <w:rsid w:val="006426BB"/>
    <w:rsid w:val="00642976"/>
    <w:rsid w:val="00643CA1"/>
    <w:rsid w:val="00643EF6"/>
    <w:rsid w:val="0064450E"/>
    <w:rsid w:val="00644E46"/>
    <w:rsid w:val="00645161"/>
    <w:rsid w:val="00645B39"/>
    <w:rsid w:val="006469A1"/>
    <w:rsid w:val="00646BA1"/>
    <w:rsid w:val="00646DEA"/>
    <w:rsid w:val="00646EAE"/>
    <w:rsid w:val="00646F63"/>
    <w:rsid w:val="00647452"/>
    <w:rsid w:val="00647909"/>
    <w:rsid w:val="00647F54"/>
    <w:rsid w:val="00650818"/>
    <w:rsid w:val="00650C96"/>
    <w:rsid w:val="0065141D"/>
    <w:rsid w:val="00651463"/>
    <w:rsid w:val="00651EFD"/>
    <w:rsid w:val="00652267"/>
    <w:rsid w:val="00652777"/>
    <w:rsid w:val="006531BC"/>
    <w:rsid w:val="006534BD"/>
    <w:rsid w:val="00653586"/>
    <w:rsid w:val="00653589"/>
    <w:rsid w:val="00654162"/>
    <w:rsid w:val="00654B43"/>
    <w:rsid w:val="00654BC5"/>
    <w:rsid w:val="0065510E"/>
    <w:rsid w:val="00655840"/>
    <w:rsid w:val="00655B14"/>
    <w:rsid w:val="006565E0"/>
    <w:rsid w:val="00657E78"/>
    <w:rsid w:val="0066033C"/>
    <w:rsid w:val="006608FD"/>
    <w:rsid w:val="00660DAB"/>
    <w:rsid w:val="00663003"/>
    <w:rsid w:val="00663681"/>
    <w:rsid w:val="00663C69"/>
    <w:rsid w:val="0066409B"/>
    <w:rsid w:val="00664143"/>
    <w:rsid w:val="00664D31"/>
    <w:rsid w:val="00664E13"/>
    <w:rsid w:val="00665574"/>
    <w:rsid w:val="006657BB"/>
    <w:rsid w:val="00666B2F"/>
    <w:rsid w:val="00666C76"/>
    <w:rsid w:val="006672BC"/>
    <w:rsid w:val="00667417"/>
    <w:rsid w:val="00667EF6"/>
    <w:rsid w:val="006705DA"/>
    <w:rsid w:val="00670795"/>
    <w:rsid w:val="00671923"/>
    <w:rsid w:val="00671C1F"/>
    <w:rsid w:val="00671D4B"/>
    <w:rsid w:val="00671FE3"/>
    <w:rsid w:val="00672AB8"/>
    <w:rsid w:val="006734DA"/>
    <w:rsid w:val="00675106"/>
    <w:rsid w:val="00675263"/>
    <w:rsid w:val="00675814"/>
    <w:rsid w:val="00675ABE"/>
    <w:rsid w:val="00675C62"/>
    <w:rsid w:val="00675D12"/>
    <w:rsid w:val="00676271"/>
    <w:rsid w:val="006769AE"/>
    <w:rsid w:val="0067708D"/>
    <w:rsid w:val="006771D9"/>
    <w:rsid w:val="0068029F"/>
    <w:rsid w:val="0068199B"/>
    <w:rsid w:val="006819C1"/>
    <w:rsid w:val="00681B1E"/>
    <w:rsid w:val="006832B0"/>
    <w:rsid w:val="00683974"/>
    <w:rsid w:val="00683B22"/>
    <w:rsid w:val="00683C9D"/>
    <w:rsid w:val="00684185"/>
    <w:rsid w:val="006847A1"/>
    <w:rsid w:val="00684A11"/>
    <w:rsid w:val="00684DD5"/>
    <w:rsid w:val="006850AA"/>
    <w:rsid w:val="00685881"/>
    <w:rsid w:val="0068599F"/>
    <w:rsid w:val="00685D6F"/>
    <w:rsid w:val="00685DAC"/>
    <w:rsid w:val="00686185"/>
    <w:rsid w:val="00686E54"/>
    <w:rsid w:val="00687BAA"/>
    <w:rsid w:val="00690657"/>
    <w:rsid w:val="006908D5"/>
    <w:rsid w:val="00691119"/>
    <w:rsid w:val="00692543"/>
    <w:rsid w:val="00692D2C"/>
    <w:rsid w:val="00693173"/>
    <w:rsid w:val="00693611"/>
    <w:rsid w:val="00693D9F"/>
    <w:rsid w:val="00694167"/>
    <w:rsid w:val="006941AC"/>
    <w:rsid w:val="00694E3F"/>
    <w:rsid w:val="00695CB2"/>
    <w:rsid w:val="00696115"/>
    <w:rsid w:val="00696472"/>
    <w:rsid w:val="00696CCB"/>
    <w:rsid w:val="00696F41"/>
    <w:rsid w:val="00697331"/>
    <w:rsid w:val="0069740A"/>
    <w:rsid w:val="0069791E"/>
    <w:rsid w:val="006A063A"/>
    <w:rsid w:val="006A067D"/>
    <w:rsid w:val="006A076A"/>
    <w:rsid w:val="006A1789"/>
    <w:rsid w:val="006A178C"/>
    <w:rsid w:val="006A1D2A"/>
    <w:rsid w:val="006A209D"/>
    <w:rsid w:val="006A212E"/>
    <w:rsid w:val="006A2B63"/>
    <w:rsid w:val="006A2DD3"/>
    <w:rsid w:val="006A30D0"/>
    <w:rsid w:val="006A32A3"/>
    <w:rsid w:val="006A3369"/>
    <w:rsid w:val="006A4103"/>
    <w:rsid w:val="006A4977"/>
    <w:rsid w:val="006A5321"/>
    <w:rsid w:val="006A585E"/>
    <w:rsid w:val="006A5F0F"/>
    <w:rsid w:val="006A60AA"/>
    <w:rsid w:val="006A6366"/>
    <w:rsid w:val="006A6601"/>
    <w:rsid w:val="006A7050"/>
    <w:rsid w:val="006A783F"/>
    <w:rsid w:val="006A7AFC"/>
    <w:rsid w:val="006A7B97"/>
    <w:rsid w:val="006B096E"/>
    <w:rsid w:val="006B0FFA"/>
    <w:rsid w:val="006B128E"/>
    <w:rsid w:val="006B17EE"/>
    <w:rsid w:val="006B212B"/>
    <w:rsid w:val="006B293D"/>
    <w:rsid w:val="006B2AE6"/>
    <w:rsid w:val="006B2DBD"/>
    <w:rsid w:val="006B3922"/>
    <w:rsid w:val="006B3A7E"/>
    <w:rsid w:val="006B3EE5"/>
    <w:rsid w:val="006B4023"/>
    <w:rsid w:val="006B52C8"/>
    <w:rsid w:val="006B5D20"/>
    <w:rsid w:val="006B622A"/>
    <w:rsid w:val="006B625C"/>
    <w:rsid w:val="006B667F"/>
    <w:rsid w:val="006B66D9"/>
    <w:rsid w:val="006B68F3"/>
    <w:rsid w:val="006B7BDA"/>
    <w:rsid w:val="006B7D14"/>
    <w:rsid w:val="006C1121"/>
    <w:rsid w:val="006C17CF"/>
    <w:rsid w:val="006C2566"/>
    <w:rsid w:val="006C294E"/>
    <w:rsid w:val="006C2E79"/>
    <w:rsid w:val="006C3246"/>
    <w:rsid w:val="006C358D"/>
    <w:rsid w:val="006C36C6"/>
    <w:rsid w:val="006C5011"/>
    <w:rsid w:val="006C5236"/>
    <w:rsid w:val="006C52CD"/>
    <w:rsid w:val="006C5373"/>
    <w:rsid w:val="006C5695"/>
    <w:rsid w:val="006C571F"/>
    <w:rsid w:val="006C5FAA"/>
    <w:rsid w:val="006C762F"/>
    <w:rsid w:val="006C7992"/>
    <w:rsid w:val="006C79F5"/>
    <w:rsid w:val="006D0658"/>
    <w:rsid w:val="006D08A1"/>
    <w:rsid w:val="006D1B9E"/>
    <w:rsid w:val="006D2269"/>
    <w:rsid w:val="006D2405"/>
    <w:rsid w:val="006D3F19"/>
    <w:rsid w:val="006D4397"/>
    <w:rsid w:val="006D49F7"/>
    <w:rsid w:val="006D55CB"/>
    <w:rsid w:val="006D5684"/>
    <w:rsid w:val="006D6611"/>
    <w:rsid w:val="006D6BF0"/>
    <w:rsid w:val="006D77CD"/>
    <w:rsid w:val="006D77F9"/>
    <w:rsid w:val="006D7FDE"/>
    <w:rsid w:val="006E0562"/>
    <w:rsid w:val="006E077D"/>
    <w:rsid w:val="006E0CAD"/>
    <w:rsid w:val="006E1761"/>
    <w:rsid w:val="006E2016"/>
    <w:rsid w:val="006E27C5"/>
    <w:rsid w:val="006E2863"/>
    <w:rsid w:val="006E2F10"/>
    <w:rsid w:val="006E30FD"/>
    <w:rsid w:val="006E3F02"/>
    <w:rsid w:val="006E4A57"/>
    <w:rsid w:val="006E4B7B"/>
    <w:rsid w:val="006E5F1C"/>
    <w:rsid w:val="006E6CC1"/>
    <w:rsid w:val="006E6D09"/>
    <w:rsid w:val="006E7859"/>
    <w:rsid w:val="006E7F37"/>
    <w:rsid w:val="006F0879"/>
    <w:rsid w:val="006F0992"/>
    <w:rsid w:val="006F0A8B"/>
    <w:rsid w:val="006F0F8B"/>
    <w:rsid w:val="006F1402"/>
    <w:rsid w:val="006F1917"/>
    <w:rsid w:val="006F1DD8"/>
    <w:rsid w:val="006F3025"/>
    <w:rsid w:val="006F308C"/>
    <w:rsid w:val="006F34C0"/>
    <w:rsid w:val="006F3ADB"/>
    <w:rsid w:val="006F3D12"/>
    <w:rsid w:val="006F3F08"/>
    <w:rsid w:val="006F45D1"/>
    <w:rsid w:val="006F47D8"/>
    <w:rsid w:val="006F49A2"/>
    <w:rsid w:val="006F6F8D"/>
    <w:rsid w:val="006F6FE3"/>
    <w:rsid w:val="006F7129"/>
    <w:rsid w:val="006F79FE"/>
    <w:rsid w:val="006F7CAE"/>
    <w:rsid w:val="006F7F7B"/>
    <w:rsid w:val="007004FB"/>
    <w:rsid w:val="007007B6"/>
    <w:rsid w:val="007008CF"/>
    <w:rsid w:val="00700E94"/>
    <w:rsid w:val="007016AA"/>
    <w:rsid w:val="00701823"/>
    <w:rsid w:val="00701CD6"/>
    <w:rsid w:val="00701E1A"/>
    <w:rsid w:val="00702506"/>
    <w:rsid w:val="007025C7"/>
    <w:rsid w:val="00702F86"/>
    <w:rsid w:val="0070339C"/>
    <w:rsid w:val="00703B6B"/>
    <w:rsid w:val="00703BEB"/>
    <w:rsid w:val="007045DC"/>
    <w:rsid w:val="007047D1"/>
    <w:rsid w:val="00705B59"/>
    <w:rsid w:val="00706866"/>
    <w:rsid w:val="00706D02"/>
    <w:rsid w:val="00706DDA"/>
    <w:rsid w:val="00707315"/>
    <w:rsid w:val="007077A6"/>
    <w:rsid w:val="0070781B"/>
    <w:rsid w:val="00710273"/>
    <w:rsid w:val="007108C9"/>
    <w:rsid w:val="00711169"/>
    <w:rsid w:val="00711866"/>
    <w:rsid w:val="00711DAC"/>
    <w:rsid w:val="00711DBD"/>
    <w:rsid w:val="00711E07"/>
    <w:rsid w:val="00711F8B"/>
    <w:rsid w:val="00712396"/>
    <w:rsid w:val="00712E4A"/>
    <w:rsid w:val="0071322D"/>
    <w:rsid w:val="00713652"/>
    <w:rsid w:val="00713C3B"/>
    <w:rsid w:val="00713E33"/>
    <w:rsid w:val="00713EE2"/>
    <w:rsid w:val="00714A22"/>
    <w:rsid w:val="00716322"/>
    <w:rsid w:val="00716DF3"/>
    <w:rsid w:val="00716E08"/>
    <w:rsid w:val="00716E80"/>
    <w:rsid w:val="007175EA"/>
    <w:rsid w:val="0071775B"/>
    <w:rsid w:val="00717E25"/>
    <w:rsid w:val="00720482"/>
    <w:rsid w:val="00720649"/>
    <w:rsid w:val="00720968"/>
    <w:rsid w:val="00720D38"/>
    <w:rsid w:val="00720D84"/>
    <w:rsid w:val="00720E0C"/>
    <w:rsid w:val="0072133A"/>
    <w:rsid w:val="00721A2F"/>
    <w:rsid w:val="00721DA6"/>
    <w:rsid w:val="00722BA0"/>
    <w:rsid w:val="00722CCC"/>
    <w:rsid w:val="00724A8B"/>
    <w:rsid w:val="00725BD3"/>
    <w:rsid w:val="00726794"/>
    <w:rsid w:val="007269A8"/>
    <w:rsid w:val="0072706A"/>
    <w:rsid w:val="00727774"/>
    <w:rsid w:val="00727B28"/>
    <w:rsid w:val="00727D41"/>
    <w:rsid w:val="00727DD8"/>
    <w:rsid w:val="00727DFA"/>
    <w:rsid w:val="0073081D"/>
    <w:rsid w:val="00731A10"/>
    <w:rsid w:val="00731AB7"/>
    <w:rsid w:val="00731CE5"/>
    <w:rsid w:val="007331DD"/>
    <w:rsid w:val="00733A1B"/>
    <w:rsid w:val="00733B41"/>
    <w:rsid w:val="00734D27"/>
    <w:rsid w:val="007359D9"/>
    <w:rsid w:val="00735CFB"/>
    <w:rsid w:val="00736230"/>
    <w:rsid w:val="007368E8"/>
    <w:rsid w:val="00737044"/>
    <w:rsid w:val="0073748C"/>
    <w:rsid w:val="007376D9"/>
    <w:rsid w:val="00737B41"/>
    <w:rsid w:val="00737BA1"/>
    <w:rsid w:val="007400F8"/>
    <w:rsid w:val="007401AE"/>
    <w:rsid w:val="0074088A"/>
    <w:rsid w:val="007409CE"/>
    <w:rsid w:val="0074123E"/>
    <w:rsid w:val="00741445"/>
    <w:rsid w:val="00742CE6"/>
    <w:rsid w:val="00742D66"/>
    <w:rsid w:val="00743B05"/>
    <w:rsid w:val="0074407B"/>
    <w:rsid w:val="00745997"/>
    <w:rsid w:val="00745DA3"/>
    <w:rsid w:val="00746163"/>
    <w:rsid w:val="007462B4"/>
    <w:rsid w:val="007465AF"/>
    <w:rsid w:val="007469A8"/>
    <w:rsid w:val="00746CE6"/>
    <w:rsid w:val="007471F2"/>
    <w:rsid w:val="00747B4D"/>
    <w:rsid w:val="00750E0D"/>
    <w:rsid w:val="00750E85"/>
    <w:rsid w:val="00751024"/>
    <w:rsid w:val="0075176B"/>
    <w:rsid w:val="00753266"/>
    <w:rsid w:val="00753781"/>
    <w:rsid w:val="007539AD"/>
    <w:rsid w:val="00754647"/>
    <w:rsid w:val="007549D8"/>
    <w:rsid w:val="00754ABA"/>
    <w:rsid w:val="0075503A"/>
    <w:rsid w:val="0075534A"/>
    <w:rsid w:val="00755EA4"/>
    <w:rsid w:val="007560D1"/>
    <w:rsid w:val="00756479"/>
    <w:rsid w:val="00757444"/>
    <w:rsid w:val="007601CF"/>
    <w:rsid w:val="00760512"/>
    <w:rsid w:val="00761818"/>
    <w:rsid w:val="00761C72"/>
    <w:rsid w:val="00761EEB"/>
    <w:rsid w:val="0076248F"/>
    <w:rsid w:val="00763519"/>
    <w:rsid w:val="00763D9D"/>
    <w:rsid w:val="007642A2"/>
    <w:rsid w:val="0076511A"/>
    <w:rsid w:val="00765FD5"/>
    <w:rsid w:val="00766159"/>
    <w:rsid w:val="00766272"/>
    <w:rsid w:val="00766869"/>
    <w:rsid w:val="00766AC5"/>
    <w:rsid w:val="007674EA"/>
    <w:rsid w:val="0076768C"/>
    <w:rsid w:val="00767A0B"/>
    <w:rsid w:val="00770480"/>
    <w:rsid w:val="00770E88"/>
    <w:rsid w:val="00770ED2"/>
    <w:rsid w:val="00771242"/>
    <w:rsid w:val="00771290"/>
    <w:rsid w:val="007714DC"/>
    <w:rsid w:val="007716C4"/>
    <w:rsid w:val="00771C69"/>
    <w:rsid w:val="0077239A"/>
    <w:rsid w:val="00772C7F"/>
    <w:rsid w:val="0077435A"/>
    <w:rsid w:val="0077451D"/>
    <w:rsid w:val="007748B0"/>
    <w:rsid w:val="00774963"/>
    <w:rsid w:val="00774D5C"/>
    <w:rsid w:val="00775A15"/>
    <w:rsid w:val="00775AAB"/>
    <w:rsid w:val="00776787"/>
    <w:rsid w:val="00776C46"/>
    <w:rsid w:val="00777AD9"/>
    <w:rsid w:val="00777D3A"/>
    <w:rsid w:val="0078014D"/>
    <w:rsid w:val="00780288"/>
    <w:rsid w:val="00781104"/>
    <w:rsid w:val="00782688"/>
    <w:rsid w:val="00782EBD"/>
    <w:rsid w:val="007835AF"/>
    <w:rsid w:val="00785152"/>
    <w:rsid w:val="00785E7B"/>
    <w:rsid w:val="00785EF6"/>
    <w:rsid w:val="0078644B"/>
    <w:rsid w:val="0078699A"/>
    <w:rsid w:val="00786A51"/>
    <w:rsid w:val="007875F1"/>
    <w:rsid w:val="0078784D"/>
    <w:rsid w:val="00787B01"/>
    <w:rsid w:val="00790C88"/>
    <w:rsid w:val="00791025"/>
    <w:rsid w:val="007915F7"/>
    <w:rsid w:val="00791879"/>
    <w:rsid w:val="007918F1"/>
    <w:rsid w:val="00791C91"/>
    <w:rsid w:val="00792D09"/>
    <w:rsid w:val="00793AA7"/>
    <w:rsid w:val="007941D5"/>
    <w:rsid w:val="0079437C"/>
    <w:rsid w:val="00794A5C"/>
    <w:rsid w:val="00794E76"/>
    <w:rsid w:val="007953F3"/>
    <w:rsid w:val="00795D00"/>
    <w:rsid w:val="0079617C"/>
    <w:rsid w:val="0079657E"/>
    <w:rsid w:val="007965D0"/>
    <w:rsid w:val="00796BC1"/>
    <w:rsid w:val="00796F31"/>
    <w:rsid w:val="00797A38"/>
    <w:rsid w:val="007A0042"/>
    <w:rsid w:val="007A0443"/>
    <w:rsid w:val="007A07B0"/>
    <w:rsid w:val="007A0C8C"/>
    <w:rsid w:val="007A0E96"/>
    <w:rsid w:val="007A2597"/>
    <w:rsid w:val="007A2F3B"/>
    <w:rsid w:val="007A4103"/>
    <w:rsid w:val="007A41C9"/>
    <w:rsid w:val="007A4847"/>
    <w:rsid w:val="007A4CCE"/>
    <w:rsid w:val="007A533D"/>
    <w:rsid w:val="007A539C"/>
    <w:rsid w:val="007A6609"/>
    <w:rsid w:val="007A6771"/>
    <w:rsid w:val="007A69CF"/>
    <w:rsid w:val="007A7E29"/>
    <w:rsid w:val="007B0D6D"/>
    <w:rsid w:val="007B19CB"/>
    <w:rsid w:val="007B217C"/>
    <w:rsid w:val="007B246E"/>
    <w:rsid w:val="007B2697"/>
    <w:rsid w:val="007B316E"/>
    <w:rsid w:val="007B384E"/>
    <w:rsid w:val="007B3919"/>
    <w:rsid w:val="007B4F2E"/>
    <w:rsid w:val="007B4FBC"/>
    <w:rsid w:val="007B634B"/>
    <w:rsid w:val="007B6BD0"/>
    <w:rsid w:val="007B6E5D"/>
    <w:rsid w:val="007B6F77"/>
    <w:rsid w:val="007B73EA"/>
    <w:rsid w:val="007B7A4E"/>
    <w:rsid w:val="007C0115"/>
    <w:rsid w:val="007C0B2B"/>
    <w:rsid w:val="007C1937"/>
    <w:rsid w:val="007C21E8"/>
    <w:rsid w:val="007C2338"/>
    <w:rsid w:val="007C2914"/>
    <w:rsid w:val="007C2A7B"/>
    <w:rsid w:val="007C4BFF"/>
    <w:rsid w:val="007C5643"/>
    <w:rsid w:val="007C5CE2"/>
    <w:rsid w:val="007C6071"/>
    <w:rsid w:val="007C693C"/>
    <w:rsid w:val="007C76D4"/>
    <w:rsid w:val="007C7D8D"/>
    <w:rsid w:val="007D0020"/>
    <w:rsid w:val="007D02AA"/>
    <w:rsid w:val="007D0759"/>
    <w:rsid w:val="007D0A7B"/>
    <w:rsid w:val="007D11AF"/>
    <w:rsid w:val="007D174D"/>
    <w:rsid w:val="007D1CC2"/>
    <w:rsid w:val="007D234C"/>
    <w:rsid w:val="007D2435"/>
    <w:rsid w:val="007D2C7C"/>
    <w:rsid w:val="007D4412"/>
    <w:rsid w:val="007D4A2F"/>
    <w:rsid w:val="007D4D92"/>
    <w:rsid w:val="007D5087"/>
    <w:rsid w:val="007D5316"/>
    <w:rsid w:val="007D5733"/>
    <w:rsid w:val="007D5EF6"/>
    <w:rsid w:val="007D602A"/>
    <w:rsid w:val="007D63DF"/>
    <w:rsid w:val="007D7E6C"/>
    <w:rsid w:val="007E053D"/>
    <w:rsid w:val="007E0673"/>
    <w:rsid w:val="007E077F"/>
    <w:rsid w:val="007E078F"/>
    <w:rsid w:val="007E08C9"/>
    <w:rsid w:val="007E0A4A"/>
    <w:rsid w:val="007E10F9"/>
    <w:rsid w:val="007E2A18"/>
    <w:rsid w:val="007E357E"/>
    <w:rsid w:val="007E3DCC"/>
    <w:rsid w:val="007E4467"/>
    <w:rsid w:val="007E4B16"/>
    <w:rsid w:val="007E4BC7"/>
    <w:rsid w:val="007E5654"/>
    <w:rsid w:val="007E661F"/>
    <w:rsid w:val="007E6AC7"/>
    <w:rsid w:val="007E6C75"/>
    <w:rsid w:val="007E742A"/>
    <w:rsid w:val="007E7902"/>
    <w:rsid w:val="007E7AD0"/>
    <w:rsid w:val="007E7CCD"/>
    <w:rsid w:val="007F0AEB"/>
    <w:rsid w:val="007F0CD8"/>
    <w:rsid w:val="007F112B"/>
    <w:rsid w:val="007F11D8"/>
    <w:rsid w:val="007F12BF"/>
    <w:rsid w:val="007F1BAB"/>
    <w:rsid w:val="007F1E67"/>
    <w:rsid w:val="007F20F0"/>
    <w:rsid w:val="007F26DA"/>
    <w:rsid w:val="007F2F72"/>
    <w:rsid w:val="007F2FA9"/>
    <w:rsid w:val="007F3D4B"/>
    <w:rsid w:val="007F43C7"/>
    <w:rsid w:val="007F52A2"/>
    <w:rsid w:val="007F5330"/>
    <w:rsid w:val="007F56D8"/>
    <w:rsid w:val="007F6206"/>
    <w:rsid w:val="007F696E"/>
    <w:rsid w:val="007F716F"/>
    <w:rsid w:val="007F7AFE"/>
    <w:rsid w:val="00800598"/>
    <w:rsid w:val="008022B4"/>
    <w:rsid w:val="00802657"/>
    <w:rsid w:val="00802927"/>
    <w:rsid w:val="00802B05"/>
    <w:rsid w:val="0080343D"/>
    <w:rsid w:val="00803F03"/>
    <w:rsid w:val="008047DC"/>
    <w:rsid w:val="00804897"/>
    <w:rsid w:val="0080575E"/>
    <w:rsid w:val="0080597B"/>
    <w:rsid w:val="00806464"/>
    <w:rsid w:val="008067D5"/>
    <w:rsid w:val="00807227"/>
    <w:rsid w:val="00807AA8"/>
    <w:rsid w:val="00807E0D"/>
    <w:rsid w:val="008108D8"/>
    <w:rsid w:val="00810A65"/>
    <w:rsid w:val="00811779"/>
    <w:rsid w:val="00811917"/>
    <w:rsid w:val="00812A8B"/>
    <w:rsid w:val="00812F05"/>
    <w:rsid w:val="00813104"/>
    <w:rsid w:val="008136E6"/>
    <w:rsid w:val="00813BB4"/>
    <w:rsid w:val="00814F93"/>
    <w:rsid w:val="00814FE1"/>
    <w:rsid w:val="008163B9"/>
    <w:rsid w:val="00816B62"/>
    <w:rsid w:val="008170F0"/>
    <w:rsid w:val="00817808"/>
    <w:rsid w:val="00817C44"/>
    <w:rsid w:val="00817C69"/>
    <w:rsid w:val="00817F45"/>
    <w:rsid w:val="00820ED3"/>
    <w:rsid w:val="0082167A"/>
    <w:rsid w:val="0082224B"/>
    <w:rsid w:val="00822466"/>
    <w:rsid w:val="00822535"/>
    <w:rsid w:val="00822A78"/>
    <w:rsid w:val="00822F92"/>
    <w:rsid w:val="008234F0"/>
    <w:rsid w:val="00823845"/>
    <w:rsid w:val="00824481"/>
    <w:rsid w:val="008247D7"/>
    <w:rsid w:val="0082492D"/>
    <w:rsid w:val="00824AFB"/>
    <w:rsid w:val="00824C7B"/>
    <w:rsid w:val="00824CD0"/>
    <w:rsid w:val="008256BA"/>
    <w:rsid w:val="00826F4C"/>
    <w:rsid w:val="00827A23"/>
    <w:rsid w:val="00827D3A"/>
    <w:rsid w:val="00827E2A"/>
    <w:rsid w:val="00830BD5"/>
    <w:rsid w:val="00830D5A"/>
    <w:rsid w:val="00831062"/>
    <w:rsid w:val="00831069"/>
    <w:rsid w:val="008313D8"/>
    <w:rsid w:val="00831CC5"/>
    <w:rsid w:val="00832368"/>
    <w:rsid w:val="008329E0"/>
    <w:rsid w:val="008336E8"/>
    <w:rsid w:val="00834113"/>
    <w:rsid w:val="00834564"/>
    <w:rsid w:val="00834FC6"/>
    <w:rsid w:val="0083501C"/>
    <w:rsid w:val="00835B63"/>
    <w:rsid w:val="00835C66"/>
    <w:rsid w:val="00835D02"/>
    <w:rsid w:val="008361C7"/>
    <w:rsid w:val="00836292"/>
    <w:rsid w:val="008362CA"/>
    <w:rsid w:val="00836496"/>
    <w:rsid w:val="00836C98"/>
    <w:rsid w:val="00837494"/>
    <w:rsid w:val="00837624"/>
    <w:rsid w:val="00840537"/>
    <w:rsid w:val="00840D87"/>
    <w:rsid w:val="0084123E"/>
    <w:rsid w:val="00842239"/>
    <w:rsid w:val="00842495"/>
    <w:rsid w:val="00842849"/>
    <w:rsid w:val="008429FF"/>
    <w:rsid w:val="008435A5"/>
    <w:rsid w:val="008445E4"/>
    <w:rsid w:val="00844C32"/>
    <w:rsid w:val="00845530"/>
    <w:rsid w:val="00845D3A"/>
    <w:rsid w:val="00845E6E"/>
    <w:rsid w:val="008460EE"/>
    <w:rsid w:val="0084658B"/>
    <w:rsid w:val="008466DC"/>
    <w:rsid w:val="008468C3"/>
    <w:rsid w:val="00846F91"/>
    <w:rsid w:val="00847049"/>
    <w:rsid w:val="00847483"/>
    <w:rsid w:val="0084769C"/>
    <w:rsid w:val="00847B31"/>
    <w:rsid w:val="00847E5C"/>
    <w:rsid w:val="00850173"/>
    <w:rsid w:val="00851D94"/>
    <w:rsid w:val="008525BE"/>
    <w:rsid w:val="00852761"/>
    <w:rsid w:val="00852933"/>
    <w:rsid w:val="00852BA9"/>
    <w:rsid w:val="00852E6F"/>
    <w:rsid w:val="0085300A"/>
    <w:rsid w:val="0085305F"/>
    <w:rsid w:val="00853079"/>
    <w:rsid w:val="008532A3"/>
    <w:rsid w:val="008533B1"/>
    <w:rsid w:val="00853D13"/>
    <w:rsid w:val="0085481B"/>
    <w:rsid w:val="00854B57"/>
    <w:rsid w:val="008550FF"/>
    <w:rsid w:val="00855451"/>
    <w:rsid w:val="00856197"/>
    <w:rsid w:val="00856268"/>
    <w:rsid w:val="0085638A"/>
    <w:rsid w:val="00857617"/>
    <w:rsid w:val="00857C34"/>
    <w:rsid w:val="00860885"/>
    <w:rsid w:val="008608AF"/>
    <w:rsid w:val="00861DDA"/>
    <w:rsid w:val="00862A00"/>
    <w:rsid w:val="00862D50"/>
    <w:rsid w:val="00863BBD"/>
    <w:rsid w:val="008641C9"/>
    <w:rsid w:val="008642E1"/>
    <w:rsid w:val="008649E8"/>
    <w:rsid w:val="00864ABA"/>
    <w:rsid w:val="00865425"/>
    <w:rsid w:val="008657D8"/>
    <w:rsid w:val="00865E6D"/>
    <w:rsid w:val="00865F2C"/>
    <w:rsid w:val="00865F9F"/>
    <w:rsid w:val="008664D6"/>
    <w:rsid w:val="00866604"/>
    <w:rsid w:val="008670FB"/>
    <w:rsid w:val="00870AA9"/>
    <w:rsid w:val="008710A5"/>
    <w:rsid w:val="00871699"/>
    <w:rsid w:val="00871981"/>
    <w:rsid w:val="00872CAF"/>
    <w:rsid w:val="00872D4B"/>
    <w:rsid w:val="00873558"/>
    <w:rsid w:val="00873DA7"/>
    <w:rsid w:val="00873E28"/>
    <w:rsid w:val="00874199"/>
    <w:rsid w:val="00875BC7"/>
    <w:rsid w:val="00875BD4"/>
    <w:rsid w:val="00876631"/>
    <w:rsid w:val="0087682A"/>
    <w:rsid w:val="008769C1"/>
    <w:rsid w:val="00877883"/>
    <w:rsid w:val="00880CCF"/>
    <w:rsid w:val="00880EBC"/>
    <w:rsid w:val="00880F0D"/>
    <w:rsid w:val="00880F9A"/>
    <w:rsid w:val="0088162E"/>
    <w:rsid w:val="00881CF5"/>
    <w:rsid w:val="0088242A"/>
    <w:rsid w:val="008838BD"/>
    <w:rsid w:val="00883E11"/>
    <w:rsid w:val="008840A5"/>
    <w:rsid w:val="00885314"/>
    <w:rsid w:val="008856CC"/>
    <w:rsid w:val="00886ABA"/>
    <w:rsid w:val="008874D3"/>
    <w:rsid w:val="00887BD2"/>
    <w:rsid w:val="00891EFB"/>
    <w:rsid w:val="008930B9"/>
    <w:rsid w:val="00893DE1"/>
    <w:rsid w:val="008944D0"/>
    <w:rsid w:val="008946CC"/>
    <w:rsid w:val="0089485A"/>
    <w:rsid w:val="00895339"/>
    <w:rsid w:val="00895600"/>
    <w:rsid w:val="0089595F"/>
    <w:rsid w:val="00895960"/>
    <w:rsid w:val="008966B9"/>
    <w:rsid w:val="0089677A"/>
    <w:rsid w:val="00896C7C"/>
    <w:rsid w:val="00897013"/>
    <w:rsid w:val="0089794E"/>
    <w:rsid w:val="00897EB9"/>
    <w:rsid w:val="008A03AC"/>
    <w:rsid w:val="008A0449"/>
    <w:rsid w:val="008A0E5D"/>
    <w:rsid w:val="008A21FC"/>
    <w:rsid w:val="008A2267"/>
    <w:rsid w:val="008A27E0"/>
    <w:rsid w:val="008A3C32"/>
    <w:rsid w:val="008A3CA2"/>
    <w:rsid w:val="008A4060"/>
    <w:rsid w:val="008A4238"/>
    <w:rsid w:val="008A43BC"/>
    <w:rsid w:val="008A473D"/>
    <w:rsid w:val="008A4B5E"/>
    <w:rsid w:val="008A4B65"/>
    <w:rsid w:val="008A4BBC"/>
    <w:rsid w:val="008A4ED8"/>
    <w:rsid w:val="008A4F91"/>
    <w:rsid w:val="008A5EF5"/>
    <w:rsid w:val="008A66FC"/>
    <w:rsid w:val="008A7CD3"/>
    <w:rsid w:val="008B0012"/>
    <w:rsid w:val="008B02D0"/>
    <w:rsid w:val="008B070C"/>
    <w:rsid w:val="008B0851"/>
    <w:rsid w:val="008B089A"/>
    <w:rsid w:val="008B09FA"/>
    <w:rsid w:val="008B0B59"/>
    <w:rsid w:val="008B1145"/>
    <w:rsid w:val="008B1327"/>
    <w:rsid w:val="008B1805"/>
    <w:rsid w:val="008B1931"/>
    <w:rsid w:val="008B19A6"/>
    <w:rsid w:val="008B19AF"/>
    <w:rsid w:val="008B29C4"/>
    <w:rsid w:val="008B2F55"/>
    <w:rsid w:val="008B3965"/>
    <w:rsid w:val="008B3C1A"/>
    <w:rsid w:val="008B48A7"/>
    <w:rsid w:val="008B4A4F"/>
    <w:rsid w:val="008B4CCF"/>
    <w:rsid w:val="008B5269"/>
    <w:rsid w:val="008B5EEA"/>
    <w:rsid w:val="008B61CB"/>
    <w:rsid w:val="008B629E"/>
    <w:rsid w:val="008B62A7"/>
    <w:rsid w:val="008B6734"/>
    <w:rsid w:val="008B717F"/>
    <w:rsid w:val="008B7416"/>
    <w:rsid w:val="008B74DA"/>
    <w:rsid w:val="008B750E"/>
    <w:rsid w:val="008B7539"/>
    <w:rsid w:val="008B774E"/>
    <w:rsid w:val="008B7845"/>
    <w:rsid w:val="008B7D97"/>
    <w:rsid w:val="008C0454"/>
    <w:rsid w:val="008C098B"/>
    <w:rsid w:val="008C270A"/>
    <w:rsid w:val="008C2A60"/>
    <w:rsid w:val="008C2FA5"/>
    <w:rsid w:val="008C387A"/>
    <w:rsid w:val="008C3CF8"/>
    <w:rsid w:val="008C430F"/>
    <w:rsid w:val="008C4683"/>
    <w:rsid w:val="008C5449"/>
    <w:rsid w:val="008C54E3"/>
    <w:rsid w:val="008C54EB"/>
    <w:rsid w:val="008C5D08"/>
    <w:rsid w:val="008C6214"/>
    <w:rsid w:val="008C622B"/>
    <w:rsid w:val="008C69B3"/>
    <w:rsid w:val="008C6A24"/>
    <w:rsid w:val="008C6F06"/>
    <w:rsid w:val="008C7DEE"/>
    <w:rsid w:val="008D0A2C"/>
    <w:rsid w:val="008D11F2"/>
    <w:rsid w:val="008D1DAD"/>
    <w:rsid w:val="008D25E4"/>
    <w:rsid w:val="008D31B2"/>
    <w:rsid w:val="008D3D2D"/>
    <w:rsid w:val="008D5742"/>
    <w:rsid w:val="008D5D2C"/>
    <w:rsid w:val="008D5F76"/>
    <w:rsid w:val="008D79B9"/>
    <w:rsid w:val="008E0114"/>
    <w:rsid w:val="008E022F"/>
    <w:rsid w:val="008E0DE8"/>
    <w:rsid w:val="008E1224"/>
    <w:rsid w:val="008E173D"/>
    <w:rsid w:val="008E17F2"/>
    <w:rsid w:val="008E22AC"/>
    <w:rsid w:val="008E3EEA"/>
    <w:rsid w:val="008E402F"/>
    <w:rsid w:val="008E43E6"/>
    <w:rsid w:val="008E4C66"/>
    <w:rsid w:val="008E5362"/>
    <w:rsid w:val="008E58DF"/>
    <w:rsid w:val="008E5DDE"/>
    <w:rsid w:val="008E60B1"/>
    <w:rsid w:val="008E69FC"/>
    <w:rsid w:val="008E6A32"/>
    <w:rsid w:val="008E6ACA"/>
    <w:rsid w:val="008E6CA8"/>
    <w:rsid w:val="008E6EE5"/>
    <w:rsid w:val="008E7C3E"/>
    <w:rsid w:val="008F050A"/>
    <w:rsid w:val="008F07EF"/>
    <w:rsid w:val="008F0BAF"/>
    <w:rsid w:val="008F1350"/>
    <w:rsid w:val="008F2CAF"/>
    <w:rsid w:val="008F2DA0"/>
    <w:rsid w:val="008F32F2"/>
    <w:rsid w:val="008F33A1"/>
    <w:rsid w:val="008F41EA"/>
    <w:rsid w:val="008F432C"/>
    <w:rsid w:val="008F4ADD"/>
    <w:rsid w:val="008F4C43"/>
    <w:rsid w:val="008F74CF"/>
    <w:rsid w:val="008F76F0"/>
    <w:rsid w:val="00900BF7"/>
    <w:rsid w:val="00900CC1"/>
    <w:rsid w:val="00900F0C"/>
    <w:rsid w:val="0090192A"/>
    <w:rsid w:val="009019C7"/>
    <w:rsid w:val="00901FE5"/>
    <w:rsid w:val="0090241F"/>
    <w:rsid w:val="009026E2"/>
    <w:rsid w:val="00902AB7"/>
    <w:rsid w:val="00902EBB"/>
    <w:rsid w:val="0090331A"/>
    <w:rsid w:val="00903417"/>
    <w:rsid w:val="0090391B"/>
    <w:rsid w:val="009039E9"/>
    <w:rsid w:val="00903AD5"/>
    <w:rsid w:val="00903D99"/>
    <w:rsid w:val="009042C0"/>
    <w:rsid w:val="00904454"/>
    <w:rsid w:val="0090567D"/>
    <w:rsid w:val="00906BF2"/>
    <w:rsid w:val="00906CDB"/>
    <w:rsid w:val="00906FBE"/>
    <w:rsid w:val="009075D5"/>
    <w:rsid w:val="00907A0D"/>
    <w:rsid w:val="00910690"/>
    <w:rsid w:val="00911034"/>
    <w:rsid w:val="0091137D"/>
    <w:rsid w:val="00911455"/>
    <w:rsid w:val="009115B6"/>
    <w:rsid w:val="009116AF"/>
    <w:rsid w:val="00911A88"/>
    <w:rsid w:val="00912AA7"/>
    <w:rsid w:val="00913133"/>
    <w:rsid w:val="00913A41"/>
    <w:rsid w:val="00914BA2"/>
    <w:rsid w:val="00915586"/>
    <w:rsid w:val="00916344"/>
    <w:rsid w:val="009163AD"/>
    <w:rsid w:val="00916C3F"/>
    <w:rsid w:val="00917071"/>
    <w:rsid w:val="00917335"/>
    <w:rsid w:val="00917D8A"/>
    <w:rsid w:val="00917DCE"/>
    <w:rsid w:val="00920671"/>
    <w:rsid w:val="00920813"/>
    <w:rsid w:val="00920AFA"/>
    <w:rsid w:val="00920BB9"/>
    <w:rsid w:val="00920F27"/>
    <w:rsid w:val="00921506"/>
    <w:rsid w:val="0092271E"/>
    <w:rsid w:val="009232F4"/>
    <w:rsid w:val="00923467"/>
    <w:rsid w:val="0092484C"/>
    <w:rsid w:val="009249A1"/>
    <w:rsid w:val="009253A3"/>
    <w:rsid w:val="0092542D"/>
    <w:rsid w:val="00925B39"/>
    <w:rsid w:val="00925B88"/>
    <w:rsid w:val="00926020"/>
    <w:rsid w:val="00926372"/>
    <w:rsid w:val="009263F8"/>
    <w:rsid w:val="00926437"/>
    <w:rsid w:val="00926A09"/>
    <w:rsid w:val="0092786A"/>
    <w:rsid w:val="009300C1"/>
    <w:rsid w:val="00930DF0"/>
    <w:rsid w:val="0093108A"/>
    <w:rsid w:val="00931664"/>
    <w:rsid w:val="00932219"/>
    <w:rsid w:val="00932682"/>
    <w:rsid w:val="00933225"/>
    <w:rsid w:val="009333BC"/>
    <w:rsid w:val="009334C7"/>
    <w:rsid w:val="009343A8"/>
    <w:rsid w:val="0093477B"/>
    <w:rsid w:val="009350ED"/>
    <w:rsid w:val="0093555E"/>
    <w:rsid w:val="009356CA"/>
    <w:rsid w:val="009360F0"/>
    <w:rsid w:val="00936D74"/>
    <w:rsid w:val="00940FEB"/>
    <w:rsid w:val="00941464"/>
    <w:rsid w:val="009417EE"/>
    <w:rsid w:val="00941878"/>
    <w:rsid w:val="00941EB0"/>
    <w:rsid w:val="009424F1"/>
    <w:rsid w:val="0094271C"/>
    <w:rsid w:val="00942C8B"/>
    <w:rsid w:val="009431F3"/>
    <w:rsid w:val="00943A0C"/>
    <w:rsid w:val="00943BBD"/>
    <w:rsid w:val="00943ECB"/>
    <w:rsid w:val="009446B2"/>
    <w:rsid w:val="0094491A"/>
    <w:rsid w:val="00944B47"/>
    <w:rsid w:val="0094572C"/>
    <w:rsid w:val="009467D4"/>
    <w:rsid w:val="009467E3"/>
    <w:rsid w:val="0094771B"/>
    <w:rsid w:val="0094782E"/>
    <w:rsid w:val="00951442"/>
    <w:rsid w:val="0095173D"/>
    <w:rsid w:val="00951939"/>
    <w:rsid w:val="00951A06"/>
    <w:rsid w:val="00951F9C"/>
    <w:rsid w:val="00952306"/>
    <w:rsid w:val="009526BF"/>
    <w:rsid w:val="00952805"/>
    <w:rsid w:val="00952FF7"/>
    <w:rsid w:val="00954331"/>
    <w:rsid w:val="0095491B"/>
    <w:rsid w:val="00955C29"/>
    <w:rsid w:val="00955D6F"/>
    <w:rsid w:val="00956B5F"/>
    <w:rsid w:val="00956C4D"/>
    <w:rsid w:val="00956C9E"/>
    <w:rsid w:val="00956D2E"/>
    <w:rsid w:val="00957850"/>
    <w:rsid w:val="00957EFE"/>
    <w:rsid w:val="00957FB7"/>
    <w:rsid w:val="009606D2"/>
    <w:rsid w:val="00961645"/>
    <w:rsid w:val="009620BA"/>
    <w:rsid w:val="00962335"/>
    <w:rsid w:val="00962444"/>
    <w:rsid w:val="0096298E"/>
    <w:rsid w:val="009631DB"/>
    <w:rsid w:val="00963C7D"/>
    <w:rsid w:val="00963EF9"/>
    <w:rsid w:val="00964C0F"/>
    <w:rsid w:val="00965168"/>
    <w:rsid w:val="0096642D"/>
    <w:rsid w:val="009667D3"/>
    <w:rsid w:val="00966E1F"/>
    <w:rsid w:val="00966E24"/>
    <w:rsid w:val="00967BB8"/>
    <w:rsid w:val="00970371"/>
    <w:rsid w:val="00970497"/>
    <w:rsid w:val="0097085E"/>
    <w:rsid w:val="009720AA"/>
    <w:rsid w:val="0097262D"/>
    <w:rsid w:val="00973A45"/>
    <w:rsid w:val="00975346"/>
    <w:rsid w:val="00975505"/>
    <w:rsid w:val="00975EF2"/>
    <w:rsid w:val="009767FA"/>
    <w:rsid w:val="00976D17"/>
    <w:rsid w:val="0097741D"/>
    <w:rsid w:val="00977E45"/>
    <w:rsid w:val="00977EC8"/>
    <w:rsid w:val="00977EFD"/>
    <w:rsid w:val="00980DB3"/>
    <w:rsid w:val="00980EE1"/>
    <w:rsid w:val="0098282F"/>
    <w:rsid w:val="009839E0"/>
    <w:rsid w:val="00983DAB"/>
    <w:rsid w:val="0098468A"/>
    <w:rsid w:val="00984728"/>
    <w:rsid w:val="0098542B"/>
    <w:rsid w:val="009860CE"/>
    <w:rsid w:val="009863A0"/>
    <w:rsid w:val="009863E6"/>
    <w:rsid w:val="00986491"/>
    <w:rsid w:val="009868E6"/>
    <w:rsid w:val="00987A61"/>
    <w:rsid w:val="009908D4"/>
    <w:rsid w:val="00990C74"/>
    <w:rsid w:val="0099121F"/>
    <w:rsid w:val="00991283"/>
    <w:rsid w:val="00991338"/>
    <w:rsid w:val="00991A02"/>
    <w:rsid w:val="00991C34"/>
    <w:rsid w:val="009921F3"/>
    <w:rsid w:val="0099261C"/>
    <w:rsid w:val="00992E6D"/>
    <w:rsid w:val="00993E2E"/>
    <w:rsid w:val="009954A1"/>
    <w:rsid w:val="009955A1"/>
    <w:rsid w:val="00995617"/>
    <w:rsid w:val="00995A2E"/>
    <w:rsid w:val="00995F5F"/>
    <w:rsid w:val="00997FF2"/>
    <w:rsid w:val="009A0AE2"/>
    <w:rsid w:val="009A1248"/>
    <w:rsid w:val="009A21C7"/>
    <w:rsid w:val="009A292B"/>
    <w:rsid w:val="009A2A68"/>
    <w:rsid w:val="009A2E19"/>
    <w:rsid w:val="009A35F1"/>
    <w:rsid w:val="009A384B"/>
    <w:rsid w:val="009A3A65"/>
    <w:rsid w:val="009A4067"/>
    <w:rsid w:val="009A45F5"/>
    <w:rsid w:val="009A462A"/>
    <w:rsid w:val="009A490E"/>
    <w:rsid w:val="009A49C3"/>
    <w:rsid w:val="009A4AB7"/>
    <w:rsid w:val="009A4D4E"/>
    <w:rsid w:val="009A4EA4"/>
    <w:rsid w:val="009A513E"/>
    <w:rsid w:val="009A5D62"/>
    <w:rsid w:val="009A5FB1"/>
    <w:rsid w:val="009A62DA"/>
    <w:rsid w:val="009A65BE"/>
    <w:rsid w:val="009A6D97"/>
    <w:rsid w:val="009A73DF"/>
    <w:rsid w:val="009A7722"/>
    <w:rsid w:val="009A7961"/>
    <w:rsid w:val="009B0147"/>
    <w:rsid w:val="009B0526"/>
    <w:rsid w:val="009B0882"/>
    <w:rsid w:val="009B08BA"/>
    <w:rsid w:val="009B08E5"/>
    <w:rsid w:val="009B1C84"/>
    <w:rsid w:val="009B1FBE"/>
    <w:rsid w:val="009B20F6"/>
    <w:rsid w:val="009B2713"/>
    <w:rsid w:val="009B296A"/>
    <w:rsid w:val="009B2F64"/>
    <w:rsid w:val="009B3AD9"/>
    <w:rsid w:val="009B3B8F"/>
    <w:rsid w:val="009B450A"/>
    <w:rsid w:val="009B47AE"/>
    <w:rsid w:val="009B47CC"/>
    <w:rsid w:val="009B4D4B"/>
    <w:rsid w:val="009B5B3E"/>
    <w:rsid w:val="009B5D9F"/>
    <w:rsid w:val="009B6525"/>
    <w:rsid w:val="009B6B8B"/>
    <w:rsid w:val="009B6BB0"/>
    <w:rsid w:val="009B6F66"/>
    <w:rsid w:val="009B7139"/>
    <w:rsid w:val="009B78C3"/>
    <w:rsid w:val="009C025A"/>
    <w:rsid w:val="009C0A98"/>
    <w:rsid w:val="009C0EF1"/>
    <w:rsid w:val="009C0F6F"/>
    <w:rsid w:val="009C0F78"/>
    <w:rsid w:val="009C2344"/>
    <w:rsid w:val="009C240B"/>
    <w:rsid w:val="009C2B17"/>
    <w:rsid w:val="009C2F68"/>
    <w:rsid w:val="009C3347"/>
    <w:rsid w:val="009C36AD"/>
    <w:rsid w:val="009C3D21"/>
    <w:rsid w:val="009C4997"/>
    <w:rsid w:val="009C4C38"/>
    <w:rsid w:val="009C4E67"/>
    <w:rsid w:val="009C5F86"/>
    <w:rsid w:val="009C62C8"/>
    <w:rsid w:val="009C762A"/>
    <w:rsid w:val="009C79C5"/>
    <w:rsid w:val="009C7B5E"/>
    <w:rsid w:val="009C7E71"/>
    <w:rsid w:val="009D066A"/>
    <w:rsid w:val="009D0DE0"/>
    <w:rsid w:val="009D14DE"/>
    <w:rsid w:val="009D19EB"/>
    <w:rsid w:val="009D22D8"/>
    <w:rsid w:val="009D24A2"/>
    <w:rsid w:val="009D26ED"/>
    <w:rsid w:val="009D3977"/>
    <w:rsid w:val="009D422A"/>
    <w:rsid w:val="009D49F2"/>
    <w:rsid w:val="009D4CB1"/>
    <w:rsid w:val="009D500D"/>
    <w:rsid w:val="009D5051"/>
    <w:rsid w:val="009D5F06"/>
    <w:rsid w:val="009D7545"/>
    <w:rsid w:val="009D777A"/>
    <w:rsid w:val="009D78C3"/>
    <w:rsid w:val="009D7CEF"/>
    <w:rsid w:val="009D7F79"/>
    <w:rsid w:val="009E0ABD"/>
    <w:rsid w:val="009E153A"/>
    <w:rsid w:val="009E154B"/>
    <w:rsid w:val="009E17AB"/>
    <w:rsid w:val="009E1A31"/>
    <w:rsid w:val="009E351A"/>
    <w:rsid w:val="009E36AC"/>
    <w:rsid w:val="009E3D2F"/>
    <w:rsid w:val="009E424D"/>
    <w:rsid w:val="009E42E9"/>
    <w:rsid w:val="009E4309"/>
    <w:rsid w:val="009E45F1"/>
    <w:rsid w:val="009E4ADA"/>
    <w:rsid w:val="009E4C79"/>
    <w:rsid w:val="009E595A"/>
    <w:rsid w:val="009E6EDA"/>
    <w:rsid w:val="009E6F74"/>
    <w:rsid w:val="009F031D"/>
    <w:rsid w:val="009F0CA8"/>
    <w:rsid w:val="009F0FD7"/>
    <w:rsid w:val="009F1844"/>
    <w:rsid w:val="009F1E28"/>
    <w:rsid w:val="009F2078"/>
    <w:rsid w:val="009F22D1"/>
    <w:rsid w:val="009F2814"/>
    <w:rsid w:val="009F2F8D"/>
    <w:rsid w:val="009F4CCE"/>
    <w:rsid w:val="009F50D3"/>
    <w:rsid w:val="009F5231"/>
    <w:rsid w:val="009F52A2"/>
    <w:rsid w:val="009F5C32"/>
    <w:rsid w:val="009F6E61"/>
    <w:rsid w:val="009F7B42"/>
    <w:rsid w:val="009F7EDB"/>
    <w:rsid w:val="00A00080"/>
    <w:rsid w:val="00A00CEF"/>
    <w:rsid w:val="00A02020"/>
    <w:rsid w:val="00A02063"/>
    <w:rsid w:val="00A0267D"/>
    <w:rsid w:val="00A02D91"/>
    <w:rsid w:val="00A03302"/>
    <w:rsid w:val="00A03FDC"/>
    <w:rsid w:val="00A042AC"/>
    <w:rsid w:val="00A042F2"/>
    <w:rsid w:val="00A04A72"/>
    <w:rsid w:val="00A04F78"/>
    <w:rsid w:val="00A05875"/>
    <w:rsid w:val="00A0637F"/>
    <w:rsid w:val="00A063B0"/>
    <w:rsid w:val="00A06491"/>
    <w:rsid w:val="00A0666C"/>
    <w:rsid w:val="00A068A3"/>
    <w:rsid w:val="00A06D2F"/>
    <w:rsid w:val="00A0723D"/>
    <w:rsid w:val="00A10090"/>
    <w:rsid w:val="00A102DE"/>
    <w:rsid w:val="00A106A8"/>
    <w:rsid w:val="00A123D9"/>
    <w:rsid w:val="00A1240A"/>
    <w:rsid w:val="00A136A8"/>
    <w:rsid w:val="00A136DC"/>
    <w:rsid w:val="00A1437C"/>
    <w:rsid w:val="00A14FA3"/>
    <w:rsid w:val="00A157E7"/>
    <w:rsid w:val="00A1699D"/>
    <w:rsid w:val="00A1729A"/>
    <w:rsid w:val="00A200AD"/>
    <w:rsid w:val="00A20468"/>
    <w:rsid w:val="00A20EBB"/>
    <w:rsid w:val="00A21C6A"/>
    <w:rsid w:val="00A22EA0"/>
    <w:rsid w:val="00A238B9"/>
    <w:rsid w:val="00A243DA"/>
    <w:rsid w:val="00A249DD"/>
    <w:rsid w:val="00A24AD7"/>
    <w:rsid w:val="00A24BE0"/>
    <w:rsid w:val="00A24FE8"/>
    <w:rsid w:val="00A25ABE"/>
    <w:rsid w:val="00A263D0"/>
    <w:rsid w:val="00A265F7"/>
    <w:rsid w:val="00A2698E"/>
    <w:rsid w:val="00A27639"/>
    <w:rsid w:val="00A301E8"/>
    <w:rsid w:val="00A30A5D"/>
    <w:rsid w:val="00A30EFC"/>
    <w:rsid w:val="00A31E1B"/>
    <w:rsid w:val="00A321E8"/>
    <w:rsid w:val="00A3252A"/>
    <w:rsid w:val="00A32C83"/>
    <w:rsid w:val="00A3345E"/>
    <w:rsid w:val="00A339B9"/>
    <w:rsid w:val="00A33B17"/>
    <w:rsid w:val="00A33C76"/>
    <w:rsid w:val="00A3400B"/>
    <w:rsid w:val="00A34908"/>
    <w:rsid w:val="00A34E8F"/>
    <w:rsid w:val="00A3558A"/>
    <w:rsid w:val="00A35F72"/>
    <w:rsid w:val="00A36864"/>
    <w:rsid w:val="00A3716A"/>
    <w:rsid w:val="00A37A17"/>
    <w:rsid w:val="00A402B4"/>
    <w:rsid w:val="00A404A2"/>
    <w:rsid w:val="00A40844"/>
    <w:rsid w:val="00A413EE"/>
    <w:rsid w:val="00A41AAE"/>
    <w:rsid w:val="00A43ECF"/>
    <w:rsid w:val="00A44A53"/>
    <w:rsid w:val="00A44AC0"/>
    <w:rsid w:val="00A44C45"/>
    <w:rsid w:val="00A4596A"/>
    <w:rsid w:val="00A4607C"/>
    <w:rsid w:val="00A46D3C"/>
    <w:rsid w:val="00A4709E"/>
    <w:rsid w:val="00A470C5"/>
    <w:rsid w:val="00A5032F"/>
    <w:rsid w:val="00A521C3"/>
    <w:rsid w:val="00A52888"/>
    <w:rsid w:val="00A52E27"/>
    <w:rsid w:val="00A534CA"/>
    <w:rsid w:val="00A53C9A"/>
    <w:rsid w:val="00A53D1E"/>
    <w:rsid w:val="00A53E71"/>
    <w:rsid w:val="00A54A09"/>
    <w:rsid w:val="00A55022"/>
    <w:rsid w:val="00A56130"/>
    <w:rsid w:val="00A561CC"/>
    <w:rsid w:val="00A562FD"/>
    <w:rsid w:val="00A565B4"/>
    <w:rsid w:val="00A57571"/>
    <w:rsid w:val="00A5762E"/>
    <w:rsid w:val="00A602DC"/>
    <w:rsid w:val="00A6033C"/>
    <w:rsid w:val="00A60792"/>
    <w:rsid w:val="00A60B83"/>
    <w:rsid w:val="00A60CD2"/>
    <w:rsid w:val="00A60D7B"/>
    <w:rsid w:val="00A61553"/>
    <w:rsid w:val="00A61EE8"/>
    <w:rsid w:val="00A62F8E"/>
    <w:rsid w:val="00A63716"/>
    <w:rsid w:val="00A64311"/>
    <w:rsid w:val="00A6488E"/>
    <w:rsid w:val="00A6500D"/>
    <w:rsid w:val="00A65927"/>
    <w:rsid w:val="00A65F2D"/>
    <w:rsid w:val="00A66BF1"/>
    <w:rsid w:val="00A6704A"/>
    <w:rsid w:val="00A71309"/>
    <w:rsid w:val="00A73B98"/>
    <w:rsid w:val="00A74DF3"/>
    <w:rsid w:val="00A74FA1"/>
    <w:rsid w:val="00A7533C"/>
    <w:rsid w:val="00A75902"/>
    <w:rsid w:val="00A75DC9"/>
    <w:rsid w:val="00A76567"/>
    <w:rsid w:val="00A777F7"/>
    <w:rsid w:val="00A8006F"/>
    <w:rsid w:val="00A802E8"/>
    <w:rsid w:val="00A8040E"/>
    <w:rsid w:val="00A80A65"/>
    <w:rsid w:val="00A81385"/>
    <w:rsid w:val="00A818F7"/>
    <w:rsid w:val="00A81FA1"/>
    <w:rsid w:val="00A82019"/>
    <w:rsid w:val="00A8252C"/>
    <w:rsid w:val="00A829BA"/>
    <w:rsid w:val="00A83E7E"/>
    <w:rsid w:val="00A83F6D"/>
    <w:rsid w:val="00A84109"/>
    <w:rsid w:val="00A853A8"/>
    <w:rsid w:val="00A86192"/>
    <w:rsid w:val="00A861BE"/>
    <w:rsid w:val="00A86AD9"/>
    <w:rsid w:val="00A86E38"/>
    <w:rsid w:val="00A871C5"/>
    <w:rsid w:val="00A879B8"/>
    <w:rsid w:val="00A90010"/>
    <w:rsid w:val="00A902E0"/>
    <w:rsid w:val="00A9063F"/>
    <w:rsid w:val="00A91E7D"/>
    <w:rsid w:val="00A9276A"/>
    <w:rsid w:val="00A92932"/>
    <w:rsid w:val="00A92B1F"/>
    <w:rsid w:val="00A92F3B"/>
    <w:rsid w:val="00A939CD"/>
    <w:rsid w:val="00A94A02"/>
    <w:rsid w:val="00A94FB2"/>
    <w:rsid w:val="00A9580B"/>
    <w:rsid w:val="00A959F2"/>
    <w:rsid w:val="00A95B50"/>
    <w:rsid w:val="00A95C04"/>
    <w:rsid w:val="00A963D9"/>
    <w:rsid w:val="00A9668A"/>
    <w:rsid w:val="00A9786E"/>
    <w:rsid w:val="00AA04FD"/>
    <w:rsid w:val="00AA05E9"/>
    <w:rsid w:val="00AA11CA"/>
    <w:rsid w:val="00AA16A5"/>
    <w:rsid w:val="00AA29F7"/>
    <w:rsid w:val="00AA2A3C"/>
    <w:rsid w:val="00AA2B39"/>
    <w:rsid w:val="00AA2E0A"/>
    <w:rsid w:val="00AA3C3B"/>
    <w:rsid w:val="00AA40B6"/>
    <w:rsid w:val="00AA4396"/>
    <w:rsid w:val="00AA4874"/>
    <w:rsid w:val="00AA4A39"/>
    <w:rsid w:val="00AA5941"/>
    <w:rsid w:val="00AA6AE5"/>
    <w:rsid w:val="00AA7108"/>
    <w:rsid w:val="00AA75F5"/>
    <w:rsid w:val="00AB01A3"/>
    <w:rsid w:val="00AB02E8"/>
    <w:rsid w:val="00AB0F88"/>
    <w:rsid w:val="00AB119E"/>
    <w:rsid w:val="00AB14C9"/>
    <w:rsid w:val="00AB175B"/>
    <w:rsid w:val="00AB1FC2"/>
    <w:rsid w:val="00AB2006"/>
    <w:rsid w:val="00AB257B"/>
    <w:rsid w:val="00AB28F7"/>
    <w:rsid w:val="00AB300F"/>
    <w:rsid w:val="00AB3CD8"/>
    <w:rsid w:val="00AB3E9D"/>
    <w:rsid w:val="00AB418B"/>
    <w:rsid w:val="00AB568B"/>
    <w:rsid w:val="00AB5810"/>
    <w:rsid w:val="00AB5C44"/>
    <w:rsid w:val="00AB6D31"/>
    <w:rsid w:val="00AB7638"/>
    <w:rsid w:val="00AB796E"/>
    <w:rsid w:val="00AB79D7"/>
    <w:rsid w:val="00AB7F95"/>
    <w:rsid w:val="00AC00FB"/>
    <w:rsid w:val="00AC0810"/>
    <w:rsid w:val="00AC0AB9"/>
    <w:rsid w:val="00AC0AD8"/>
    <w:rsid w:val="00AC0CFD"/>
    <w:rsid w:val="00AC1587"/>
    <w:rsid w:val="00AC247A"/>
    <w:rsid w:val="00AC24E4"/>
    <w:rsid w:val="00AC3499"/>
    <w:rsid w:val="00AC376B"/>
    <w:rsid w:val="00AC3FEB"/>
    <w:rsid w:val="00AC41D9"/>
    <w:rsid w:val="00AC4986"/>
    <w:rsid w:val="00AC4B3C"/>
    <w:rsid w:val="00AC5486"/>
    <w:rsid w:val="00AC5D65"/>
    <w:rsid w:val="00AC6092"/>
    <w:rsid w:val="00AC6177"/>
    <w:rsid w:val="00AC6AB9"/>
    <w:rsid w:val="00AC791C"/>
    <w:rsid w:val="00AC7A74"/>
    <w:rsid w:val="00AC7BF8"/>
    <w:rsid w:val="00AC7C69"/>
    <w:rsid w:val="00AD06DC"/>
    <w:rsid w:val="00AD2DCA"/>
    <w:rsid w:val="00AD3AA1"/>
    <w:rsid w:val="00AD44ED"/>
    <w:rsid w:val="00AD5278"/>
    <w:rsid w:val="00AD5823"/>
    <w:rsid w:val="00AD63F8"/>
    <w:rsid w:val="00AD64C2"/>
    <w:rsid w:val="00AD6509"/>
    <w:rsid w:val="00AD7538"/>
    <w:rsid w:val="00AE0025"/>
    <w:rsid w:val="00AE029C"/>
    <w:rsid w:val="00AE1FFF"/>
    <w:rsid w:val="00AE21FA"/>
    <w:rsid w:val="00AE24DD"/>
    <w:rsid w:val="00AE30AB"/>
    <w:rsid w:val="00AE42B3"/>
    <w:rsid w:val="00AE42BE"/>
    <w:rsid w:val="00AE44B7"/>
    <w:rsid w:val="00AE5391"/>
    <w:rsid w:val="00AE5412"/>
    <w:rsid w:val="00AE579C"/>
    <w:rsid w:val="00AE5B2B"/>
    <w:rsid w:val="00AE5CB1"/>
    <w:rsid w:val="00AE6034"/>
    <w:rsid w:val="00AE63C8"/>
    <w:rsid w:val="00AE6EC0"/>
    <w:rsid w:val="00AE7B8F"/>
    <w:rsid w:val="00AF092C"/>
    <w:rsid w:val="00AF1649"/>
    <w:rsid w:val="00AF37AA"/>
    <w:rsid w:val="00AF3A4B"/>
    <w:rsid w:val="00AF465E"/>
    <w:rsid w:val="00AF49E2"/>
    <w:rsid w:val="00AF5653"/>
    <w:rsid w:val="00AF5D6C"/>
    <w:rsid w:val="00AF610A"/>
    <w:rsid w:val="00AF6CA4"/>
    <w:rsid w:val="00AF7316"/>
    <w:rsid w:val="00B0001B"/>
    <w:rsid w:val="00B006CB"/>
    <w:rsid w:val="00B00895"/>
    <w:rsid w:val="00B0098D"/>
    <w:rsid w:val="00B00BDE"/>
    <w:rsid w:val="00B0151D"/>
    <w:rsid w:val="00B01821"/>
    <w:rsid w:val="00B02D0D"/>
    <w:rsid w:val="00B02FD0"/>
    <w:rsid w:val="00B032F6"/>
    <w:rsid w:val="00B03AFE"/>
    <w:rsid w:val="00B0499D"/>
    <w:rsid w:val="00B053BC"/>
    <w:rsid w:val="00B06988"/>
    <w:rsid w:val="00B0747A"/>
    <w:rsid w:val="00B077B1"/>
    <w:rsid w:val="00B07AC3"/>
    <w:rsid w:val="00B07CCC"/>
    <w:rsid w:val="00B07CD1"/>
    <w:rsid w:val="00B10AAA"/>
    <w:rsid w:val="00B11C5A"/>
    <w:rsid w:val="00B11FB3"/>
    <w:rsid w:val="00B12297"/>
    <w:rsid w:val="00B1284F"/>
    <w:rsid w:val="00B12F21"/>
    <w:rsid w:val="00B12FF6"/>
    <w:rsid w:val="00B130E4"/>
    <w:rsid w:val="00B13ABA"/>
    <w:rsid w:val="00B14240"/>
    <w:rsid w:val="00B144B7"/>
    <w:rsid w:val="00B14AC1"/>
    <w:rsid w:val="00B14C9B"/>
    <w:rsid w:val="00B1515F"/>
    <w:rsid w:val="00B157BC"/>
    <w:rsid w:val="00B1695C"/>
    <w:rsid w:val="00B20605"/>
    <w:rsid w:val="00B20F29"/>
    <w:rsid w:val="00B21C3A"/>
    <w:rsid w:val="00B22796"/>
    <w:rsid w:val="00B23F41"/>
    <w:rsid w:val="00B2568B"/>
    <w:rsid w:val="00B25EEC"/>
    <w:rsid w:val="00B269A2"/>
    <w:rsid w:val="00B26B7D"/>
    <w:rsid w:val="00B276C4"/>
    <w:rsid w:val="00B30440"/>
    <w:rsid w:val="00B308C5"/>
    <w:rsid w:val="00B30D7C"/>
    <w:rsid w:val="00B30F0F"/>
    <w:rsid w:val="00B316BE"/>
    <w:rsid w:val="00B31B18"/>
    <w:rsid w:val="00B31BB9"/>
    <w:rsid w:val="00B322C9"/>
    <w:rsid w:val="00B328BD"/>
    <w:rsid w:val="00B342CF"/>
    <w:rsid w:val="00B34819"/>
    <w:rsid w:val="00B35C3F"/>
    <w:rsid w:val="00B36223"/>
    <w:rsid w:val="00B36BE6"/>
    <w:rsid w:val="00B36C70"/>
    <w:rsid w:val="00B37719"/>
    <w:rsid w:val="00B4010E"/>
    <w:rsid w:val="00B40628"/>
    <w:rsid w:val="00B406C2"/>
    <w:rsid w:val="00B409AA"/>
    <w:rsid w:val="00B40BA1"/>
    <w:rsid w:val="00B40C0B"/>
    <w:rsid w:val="00B4170B"/>
    <w:rsid w:val="00B4183E"/>
    <w:rsid w:val="00B41ABD"/>
    <w:rsid w:val="00B42CD1"/>
    <w:rsid w:val="00B43DBE"/>
    <w:rsid w:val="00B43FAC"/>
    <w:rsid w:val="00B44A06"/>
    <w:rsid w:val="00B452CD"/>
    <w:rsid w:val="00B47342"/>
    <w:rsid w:val="00B47346"/>
    <w:rsid w:val="00B4741C"/>
    <w:rsid w:val="00B50103"/>
    <w:rsid w:val="00B503A9"/>
    <w:rsid w:val="00B50733"/>
    <w:rsid w:val="00B512BD"/>
    <w:rsid w:val="00B5159B"/>
    <w:rsid w:val="00B516A7"/>
    <w:rsid w:val="00B519B8"/>
    <w:rsid w:val="00B51EFB"/>
    <w:rsid w:val="00B52E85"/>
    <w:rsid w:val="00B53A3A"/>
    <w:rsid w:val="00B53FD1"/>
    <w:rsid w:val="00B552BB"/>
    <w:rsid w:val="00B556D9"/>
    <w:rsid w:val="00B55749"/>
    <w:rsid w:val="00B5591D"/>
    <w:rsid w:val="00B5649A"/>
    <w:rsid w:val="00B56561"/>
    <w:rsid w:val="00B57E2E"/>
    <w:rsid w:val="00B60432"/>
    <w:rsid w:val="00B6157C"/>
    <w:rsid w:val="00B61990"/>
    <w:rsid w:val="00B62786"/>
    <w:rsid w:val="00B62D46"/>
    <w:rsid w:val="00B63343"/>
    <w:rsid w:val="00B639A2"/>
    <w:rsid w:val="00B63BD6"/>
    <w:rsid w:val="00B63FEA"/>
    <w:rsid w:val="00B641F4"/>
    <w:rsid w:val="00B64360"/>
    <w:rsid w:val="00B65200"/>
    <w:rsid w:val="00B655CB"/>
    <w:rsid w:val="00B65D21"/>
    <w:rsid w:val="00B65F04"/>
    <w:rsid w:val="00B675F5"/>
    <w:rsid w:val="00B67685"/>
    <w:rsid w:val="00B67A8B"/>
    <w:rsid w:val="00B709F0"/>
    <w:rsid w:val="00B70FE9"/>
    <w:rsid w:val="00B712FF"/>
    <w:rsid w:val="00B72A7E"/>
    <w:rsid w:val="00B72DD8"/>
    <w:rsid w:val="00B72F85"/>
    <w:rsid w:val="00B73236"/>
    <w:rsid w:val="00B732C4"/>
    <w:rsid w:val="00B7357E"/>
    <w:rsid w:val="00B73B69"/>
    <w:rsid w:val="00B73F56"/>
    <w:rsid w:val="00B74258"/>
    <w:rsid w:val="00B74297"/>
    <w:rsid w:val="00B7539A"/>
    <w:rsid w:val="00B7591C"/>
    <w:rsid w:val="00B75C6D"/>
    <w:rsid w:val="00B76172"/>
    <w:rsid w:val="00B766ED"/>
    <w:rsid w:val="00B76F7F"/>
    <w:rsid w:val="00B7722E"/>
    <w:rsid w:val="00B773CB"/>
    <w:rsid w:val="00B778A7"/>
    <w:rsid w:val="00B80061"/>
    <w:rsid w:val="00B80CC2"/>
    <w:rsid w:val="00B811ED"/>
    <w:rsid w:val="00B812F6"/>
    <w:rsid w:val="00B81EA6"/>
    <w:rsid w:val="00B82C1E"/>
    <w:rsid w:val="00B83A6F"/>
    <w:rsid w:val="00B84038"/>
    <w:rsid w:val="00B844B5"/>
    <w:rsid w:val="00B85E32"/>
    <w:rsid w:val="00B8623D"/>
    <w:rsid w:val="00B87D3E"/>
    <w:rsid w:val="00B90264"/>
    <w:rsid w:val="00B906E3"/>
    <w:rsid w:val="00B90717"/>
    <w:rsid w:val="00B90754"/>
    <w:rsid w:val="00B909B6"/>
    <w:rsid w:val="00B90DC8"/>
    <w:rsid w:val="00B90E61"/>
    <w:rsid w:val="00B910D0"/>
    <w:rsid w:val="00B91726"/>
    <w:rsid w:val="00B91D90"/>
    <w:rsid w:val="00B91DC8"/>
    <w:rsid w:val="00B91E5A"/>
    <w:rsid w:val="00B92995"/>
    <w:rsid w:val="00B93F8F"/>
    <w:rsid w:val="00B9473C"/>
    <w:rsid w:val="00B95CD4"/>
    <w:rsid w:val="00B961DA"/>
    <w:rsid w:val="00B96DD4"/>
    <w:rsid w:val="00B9790D"/>
    <w:rsid w:val="00BA0607"/>
    <w:rsid w:val="00BA07E2"/>
    <w:rsid w:val="00BA0CBB"/>
    <w:rsid w:val="00BA0D44"/>
    <w:rsid w:val="00BA1088"/>
    <w:rsid w:val="00BA1559"/>
    <w:rsid w:val="00BA2452"/>
    <w:rsid w:val="00BA24B0"/>
    <w:rsid w:val="00BA2A0B"/>
    <w:rsid w:val="00BA2EA4"/>
    <w:rsid w:val="00BA2F61"/>
    <w:rsid w:val="00BA3878"/>
    <w:rsid w:val="00BA3D3A"/>
    <w:rsid w:val="00BA3D74"/>
    <w:rsid w:val="00BA3F05"/>
    <w:rsid w:val="00BA429B"/>
    <w:rsid w:val="00BA5251"/>
    <w:rsid w:val="00BA5836"/>
    <w:rsid w:val="00BA5FF6"/>
    <w:rsid w:val="00BA6BD2"/>
    <w:rsid w:val="00BA6FF4"/>
    <w:rsid w:val="00BB05C5"/>
    <w:rsid w:val="00BB112A"/>
    <w:rsid w:val="00BB1A36"/>
    <w:rsid w:val="00BB23AE"/>
    <w:rsid w:val="00BB23EF"/>
    <w:rsid w:val="00BB2818"/>
    <w:rsid w:val="00BB2B0A"/>
    <w:rsid w:val="00BB39F8"/>
    <w:rsid w:val="00BB3AED"/>
    <w:rsid w:val="00BB41C1"/>
    <w:rsid w:val="00BB4252"/>
    <w:rsid w:val="00BB44ED"/>
    <w:rsid w:val="00BB6366"/>
    <w:rsid w:val="00BB6408"/>
    <w:rsid w:val="00BB705D"/>
    <w:rsid w:val="00BB70FC"/>
    <w:rsid w:val="00BB74EF"/>
    <w:rsid w:val="00BB769D"/>
    <w:rsid w:val="00BB7989"/>
    <w:rsid w:val="00BB7A12"/>
    <w:rsid w:val="00BB7E8A"/>
    <w:rsid w:val="00BC0849"/>
    <w:rsid w:val="00BC0D0D"/>
    <w:rsid w:val="00BC0E64"/>
    <w:rsid w:val="00BC0F2D"/>
    <w:rsid w:val="00BC16C7"/>
    <w:rsid w:val="00BC1A63"/>
    <w:rsid w:val="00BC1BF5"/>
    <w:rsid w:val="00BC2397"/>
    <w:rsid w:val="00BC3E70"/>
    <w:rsid w:val="00BC5054"/>
    <w:rsid w:val="00BC5723"/>
    <w:rsid w:val="00BC59A4"/>
    <w:rsid w:val="00BC59BF"/>
    <w:rsid w:val="00BC5FE5"/>
    <w:rsid w:val="00BC61EB"/>
    <w:rsid w:val="00BC6394"/>
    <w:rsid w:val="00BC6412"/>
    <w:rsid w:val="00BC6F47"/>
    <w:rsid w:val="00BD085D"/>
    <w:rsid w:val="00BD090C"/>
    <w:rsid w:val="00BD0F81"/>
    <w:rsid w:val="00BD10A4"/>
    <w:rsid w:val="00BD10A9"/>
    <w:rsid w:val="00BD1435"/>
    <w:rsid w:val="00BD24A4"/>
    <w:rsid w:val="00BD25A9"/>
    <w:rsid w:val="00BD26E7"/>
    <w:rsid w:val="00BD3CAC"/>
    <w:rsid w:val="00BD3D06"/>
    <w:rsid w:val="00BD4543"/>
    <w:rsid w:val="00BD4ACD"/>
    <w:rsid w:val="00BD4E89"/>
    <w:rsid w:val="00BD5684"/>
    <w:rsid w:val="00BD5C0F"/>
    <w:rsid w:val="00BD5DC2"/>
    <w:rsid w:val="00BD630E"/>
    <w:rsid w:val="00BD689E"/>
    <w:rsid w:val="00BD6BA1"/>
    <w:rsid w:val="00BD6F50"/>
    <w:rsid w:val="00BD7176"/>
    <w:rsid w:val="00BD73C2"/>
    <w:rsid w:val="00BD7AC7"/>
    <w:rsid w:val="00BD7C9F"/>
    <w:rsid w:val="00BE2C4D"/>
    <w:rsid w:val="00BE2CF0"/>
    <w:rsid w:val="00BE2FCA"/>
    <w:rsid w:val="00BE3B04"/>
    <w:rsid w:val="00BE4C6C"/>
    <w:rsid w:val="00BE4CEE"/>
    <w:rsid w:val="00BE5247"/>
    <w:rsid w:val="00BE5702"/>
    <w:rsid w:val="00BE5969"/>
    <w:rsid w:val="00BE6028"/>
    <w:rsid w:val="00BE6478"/>
    <w:rsid w:val="00BE6C75"/>
    <w:rsid w:val="00BE7468"/>
    <w:rsid w:val="00BE788B"/>
    <w:rsid w:val="00BE7DF6"/>
    <w:rsid w:val="00BE7FA1"/>
    <w:rsid w:val="00BF09E0"/>
    <w:rsid w:val="00BF09E5"/>
    <w:rsid w:val="00BF0BA1"/>
    <w:rsid w:val="00BF1388"/>
    <w:rsid w:val="00BF1E93"/>
    <w:rsid w:val="00BF2E37"/>
    <w:rsid w:val="00BF3042"/>
    <w:rsid w:val="00BF3F97"/>
    <w:rsid w:val="00BF43B4"/>
    <w:rsid w:val="00BF44F4"/>
    <w:rsid w:val="00BF47A4"/>
    <w:rsid w:val="00BF487E"/>
    <w:rsid w:val="00BF4E45"/>
    <w:rsid w:val="00BF4FC1"/>
    <w:rsid w:val="00BF66EC"/>
    <w:rsid w:val="00BF795C"/>
    <w:rsid w:val="00C001B1"/>
    <w:rsid w:val="00C0151F"/>
    <w:rsid w:val="00C0161C"/>
    <w:rsid w:val="00C01965"/>
    <w:rsid w:val="00C02B06"/>
    <w:rsid w:val="00C035BF"/>
    <w:rsid w:val="00C0378B"/>
    <w:rsid w:val="00C03C36"/>
    <w:rsid w:val="00C0476C"/>
    <w:rsid w:val="00C04D67"/>
    <w:rsid w:val="00C04EC7"/>
    <w:rsid w:val="00C0584A"/>
    <w:rsid w:val="00C06261"/>
    <w:rsid w:val="00C0626E"/>
    <w:rsid w:val="00C06624"/>
    <w:rsid w:val="00C07C95"/>
    <w:rsid w:val="00C07E6D"/>
    <w:rsid w:val="00C116A5"/>
    <w:rsid w:val="00C12784"/>
    <w:rsid w:val="00C12AA1"/>
    <w:rsid w:val="00C12C12"/>
    <w:rsid w:val="00C12F4D"/>
    <w:rsid w:val="00C13AC1"/>
    <w:rsid w:val="00C1428F"/>
    <w:rsid w:val="00C157A0"/>
    <w:rsid w:val="00C15B2F"/>
    <w:rsid w:val="00C16011"/>
    <w:rsid w:val="00C164F1"/>
    <w:rsid w:val="00C17326"/>
    <w:rsid w:val="00C2074E"/>
    <w:rsid w:val="00C209B5"/>
    <w:rsid w:val="00C21987"/>
    <w:rsid w:val="00C21E87"/>
    <w:rsid w:val="00C24289"/>
    <w:rsid w:val="00C24741"/>
    <w:rsid w:val="00C25276"/>
    <w:rsid w:val="00C25319"/>
    <w:rsid w:val="00C2593A"/>
    <w:rsid w:val="00C25A5A"/>
    <w:rsid w:val="00C260A9"/>
    <w:rsid w:val="00C2781C"/>
    <w:rsid w:val="00C303D4"/>
    <w:rsid w:val="00C31494"/>
    <w:rsid w:val="00C31CA7"/>
    <w:rsid w:val="00C323D8"/>
    <w:rsid w:val="00C328C7"/>
    <w:rsid w:val="00C33D23"/>
    <w:rsid w:val="00C341FA"/>
    <w:rsid w:val="00C34C54"/>
    <w:rsid w:val="00C34CD3"/>
    <w:rsid w:val="00C35760"/>
    <w:rsid w:val="00C357C7"/>
    <w:rsid w:val="00C359C3"/>
    <w:rsid w:val="00C35C63"/>
    <w:rsid w:val="00C35E9C"/>
    <w:rsid w:val="00C36105"/>
    <w:rsid w:val="00C361FF"/>
    <w:rsid w:val="00C36482"/>
    <w:rsid w:val="00C3669B"/>
    <w:rsid w:val="00C36E9A"/>
    <w:rsid w:val="00C3718D"/>
    <w:rsid w:val="00C379DB"/>
    <w:rsid w:val="00C37C02"/>
    <w:rsid w:val="00C4047C"/>
    <w:rsid w:val="00C4060D"/>
    <w:rsid w:val="00C40EF0"/>
    <w:rsid w:val="00C41DE4"/>
    <w:rsid w:val="00C43259"/>
    <w:rsid w:val="00C447C7"/>
    <w:rsid w:val="00C44C40"/>
    <w:rsid w:val="00C4535D"/>
    <w:rsid w:val="00C46BEA"/>
    <w:rsid w:val="00C46D74"/>
    <w:rsid w:val="00C476A2"/>
    <w:rsid w:val="00C47A45"/>
    <w:rsid w:val="00C509D3"/>
    <w:rsid w:val="00C51A7A"/>
    <w:rsid w:val="00C51AEF"/>
    <w:rsid w:val="00C5220F"/>
    <w:rsid w:val="00C528E3"/>
    <w:rsid w:val="00C52B4A"/>
    <w:rsid w:val="00C53431"/>
    <w:rsid w:val="00C53A7D"/>
    <w:rsid w:val="00C54114"/>
    <w:rsid w:val="00C54169"/>
    <w:rsid w:val="00C54B0B"/>
    <w:rsid w:val="00C54C12"/>
    <w:rsid w:val="00C55049"/>
    <w:rsid w:val="00C55A0B"/>
    <w:rsid w:val="00C55B19"/>
    <w:rsid w:val="00C55F10"/>
    <w:rsid w:val="00C55FF0"/>
    <w:rsid w:val="00C56114"/>
    <w:rsid w:val="00C579BE"/>
    <w:rsid w:val="00C579F5"/>
    <w:rsid w:val="00C57A55"/>
    <w:rsid w:val="00C57A60"/>
    <w:rsid w:val="00C57E8D"/>
    <w:rsid w:val="00C618F7"/>
    <w:rsid w:val="00C6192F"/>
    <w:rsid w:val="00C61B12"/>
    <w:rsid w:val="00C62398"/>
    <w:rsid w:val="00C624CE"/>
    <w:rsid w:val="00C627E7"/>
    <w:rsid w:val="00C627EF"/>
    <w:rsid w:val="00C628F1"/>
    <w:rsid w:val="00C6290F"/>
    <w:rsid w:val="00C6292B"/>
    <w:rsid w:val="00C62F55"/>
    <w:rsid w:val="00C63DB7"/>
    <w:rsid w:val="00C63DE3"/>
    <w:rsid w:val="00C642B3"/>
    <w:rsid w:val="00C64C5E"/>
    <w:rsid w:val="00C6555A"/>
    <w:rsid w:val="00C66485"/>
    <w:rsid w:val="00C672B7"/>
    <w:rsid w:val="00C701FD"/>
    <w:rsid w:val="00C70730"/>
    <w:rsid w:val="00C7078D"/>
    <w:rsid w:val="00C70D6A"/>
    <w:rsid w:val="00C7138D"/>
    <w:rsid w:val="00C713FE"/>
    <w:rsid w:val="00C71AD5"/>
    <w:rsid w:val="00C71E2E"/>
    <w:rsid w:val="00C71EFB"/>
    <w:rsid w:val="00C72A8C"/>
    <w:rsid w:val="00C72DF7"/>
    <w:rsid w:val="00C7524E"/>
    <w:rsid w:val="00C7631B"/>
    <w:rsid w:val="00C76D4E"/>
    <w:rsid w:val="00C816A7"/>
    <w:rsid w:val="00C818FE"/>
    <w:rsid w:val="00C82B4F"/>
    <w:rsid w:val="00C83043"/>
    <w:rsid w:val="00C83932"/>
    <w:rsid w:val="00C83F7D"/>
    <w:rsid w:val="00C8416C"/>
    <w:rsid w:val="00C8472E"/>
    <w:rsid w:val="00C84F1A"/>
    <w:rsid w:val="00C85C8C"/>
    <w:rsid w:val="00C864D4"/>
    <w:rsid w:val="00C86C7F"/>
    <w:rsid w:val="00C87870"/>
    <w:rsid w:val="00C87EE3"/>
    <w:rsid w:val="00C9014F"/>
    <w:rsid w:val="00C9040C"/>
    <w:rsid w:val="00C90629"/>
    <w:rsid w:val="00C90E64"/>
    <w:rsid w:val="00C90FD4"/>
    <w:rsid w:val="00C913BE"/>
    <w:rsid w:val="00C91B51"/>
    <w:rsid w:val="00C9201E"/>
    <w:rsid w:val="00C923FA"/>
    <w:rsid w:val="00C92551"/>
    <w:rsid w:val="00C93412"/>
    <w:rsid w:val="00C93434"/>
    <w:rsid w:val="00C94950"/>
    <w:rsid w:val="00C94D24"/>
    <w:rsid w:val="00C94F05"/>
    <w:rsid w:val="00C94FB7"/>
    <w:rsid w:val="00C95442"/>
    <w:rsid w:val="00C959E0"/>
    <w:rsid w:val="00C96C37"/>
    <w:rsid w:val="00C96EA1"/>
    <w:rsid w:val="00C974F2"/>
    <w:rsid w:val="00C97524"/>
    <w:rsid w:val="00C97597"/>
    <w:rsid w:val="00C975FB"/>
    <w:rsid w:val="00C9796E"/>
    <w:rsid w:val="00CA1180"/>
    <w:rsid w:val="00CA1646"/>
    <w:rsid w:val="00CA25BC"/>
    <w:rsid w:val="00CA26DA"/>
    <w:rsid w:val="00CA3D00"/>
    <w:rsid w:val="00CA4227"/>
    <w:rsid w:val="00CA4E9D"/>
    <w:rsid w:val="00CA5016"/>
    <w:rsid w:val="00CA6344"/>
    <w:rsid w:val="00CA68C9"/>
    <w:rsid w:val="00CA698A"/>
    <w:rsid w:val="00CA6A56"/>
    <w:rsid w:val="00CA6B95"/>
    <w:rsid w:val="00CA722C"/>
    <w:rsid w:val="00CA7E0A"/>
    <w:rsid w:val="00CA7F99"/>
    <w:rsid w:val="00CB0B84"/>
    <w:rsid w:val="00CB1012"/>
    <w:rsid w:val="00CB1276"/>
    <w:rsid w:val="00CB1F7F"/>
    <w:rsid w:val="00CB2E84"/>
    <w:rsid w:val="00CB2F59"/>
    <w:rsid w:val="00CB30F2"/>
    <w:rsid w:val="00CB396D"/>
    <w:rsid w:val="00CB459B"/>
    <w:rsid w:val="00CB49A8"/>
    <w:rsid w:val="00CB5093"/>
    <w:rsid w:val="00CB58BC"/>
    <w:rsid w:val="00CB5B86"/>
    <w:rsid w:val="00CB5F8A"/>
    <w:rsid w:val="00CB610D"/>
    <w:rsid w:val="00CB6721"/>
    <w:rsid w:val="00CB6FF3"/>
    <w:rsid w:val="00CB7255"/>
    <w:rsid w:val="00CB74F6"/>
    <w:rsid w:val="00CB7C20"/>
    <w:rsid w:val="00CC016C"/>
    <w:rsid w:val="00CC08CA"/>
    <w:rsid w:val="00CC11CC"/>
    <w:rsid w:val="00CC14D2"/>
    <w:rsid w:val="00CC14EC"/>
    <w:rsid w:val="00CC18C9"/>
    <w:rsid w:val="00CC1F09"/>
    <w:rsid w:val="00CC2213"/>
    <w:rsid w:val="00CC23E2"/>
    <w:rsid w:val="00CC2F5A"/>
    <w:rsid w:val="00CC335B"/>
    <w:rsid w:val="00CC376E"/>
    <w:rsid w:val="00CC3E30"/>
    <w:rsid w:val="00CC4B50"/>
    <w:rsid w:val="00CC4CB1"/>
    <w:rsid w:val="00CC5A8B"/>
    <w:rsid w:val="00CC5CBF"/>
    <w:rsid w:val="00CC5CE1"/>
    <w:rsid w:val="00CC5E2B"/>
    <w:rsid w:val="00CC5F8B"/>
    <w:rsid w:val="00CC6289"/>
    <w:rsid w:val="00CC6648"/>
    <w:rsid w:val="00CC6702"/>
    <w:rsid w:val="00CC6A77"/>
    <w:rsid w:val="00CC6DBF"/>
    <w:rsid w:val="00CC7079"/>
    <w:rsid w:val="00CC75D9"/>
    <w:rsid w:val="00CC7715"/>
    <w:rsid w:val="00CC7927"/>
    <w:rsid w:val="00CC79D8"/>
    <w:rsid w:val="00CD005C"/>
    <w:rsid w:val="00CD04F3"/>
    <w:rsid w:val="00CD0953"/>
    <w:rsid w:val="00CD0A4E"/>
    <w:rsid w:val="00CD0C1D"/>
    <w:rsid w:val="00CD0DB0"/>
    <w:rsid w:val="00CD19EE"/>
    <w:rsid w:val="00CD1C8F"/>
    <w:rsid w:val="00CD249F"/>
    <w:rsid w:val="00CD2B6D"/>
    <w:rsid w:val="00CD30A8"/>
    <w:rsid w:val="00CD32F0"/>
    <w:rsid w:val="00CD476B"/>
    <w:rsid w:val="00CD4839"/>
    <w:rsid w:val="00CD4DEB"/>
    <w:rsid w:val="00CD581C"/>
    <w:rsid w:val="00CD6272"/>
    <w:rsid w:val="00CD64DA"/>
    <w:rsid w:val="00CD6C11"/>
    <w:rsid w:val="00CD75CB"/>
    <w:rsid w:val="00CE0155"/>
    <w:rsid w:val="00CE02DE"/>
    <w:rsid w:val="00CE09E2"/>
    <w:rsid w:val="00CE0B0A"/>
    <w:rsid w:val="00CE10E0"/>
    <w:rsid w:val="00CE11CA"/>
    <w:rsid w:val="00CE193F"/>
    <w:rsid w:val="00CE1E1E"/>
    <w:rsid w:val="00CE247B"/>
    <w:rsid w:val="00CE253A"/>
    <w:rsid w:val="00CE2B05"/>
    <w:rsid w:val="00CE2BC0"/>
    <w:rsid w:val="00CE4543"/>
    <w:rsid w:val="00CE4EE9"/>
    <w:rsid w:val="00CE5171"/>
    <w:rsid w:val="00CE5FCF"/>
    <w:rsid w:val="00CE692D"/>
    <w:rsid w:val="00CE728C"/>
    <w:rsid w:val="00CE73EB"/>
    <w:rsid w:val="00CE755A"/>
    <w:rsid w:val="00CE7B41"/>
    <w:rsid w:val="00CF02C4"/>
    <w:rsid w:val="00CF0380"/>
    <w:rsid w:val="00CF105B"/>
    <w:rsid w:val="00CF1427"/>
    <w:rsid w:val="00CF1467"/>
    <w:rsid w:val="00CF16A5"/>
    <w:rsid w:val="00CF17B1"/>
    <w:rsid w:val="00CF1F51"/>
    <w:rsid w:val="00CF2910"/>
    <w:rsid w:val="00CF31A0"/>
    <w:rsid w:val="00CF3337"/>
    <w:rsid w:val="00CF36DC"/>
    <w:rsid w:val="00CF3732"/>
    <w:rsid w:val="00CF3A53"/>
    <w:rsid w:val="00CF3B52"/>
    <w:rsid w:val="00CF58B8"/>
    <w:rsid w:val="00CF5AC5"/>
    <w:rsid w:val="00CF7335"/>
    <w:rsid w:val="00D01576"/>
    <w:rsid w:val="00D01586"/>
    <w:rsid w:val="00D02099"/>
    <w:rsid w:val="00D022C6"/>
    <w:rsid w:val="00D03483"/>
    <w:rsid w:val="00D0373F"/>
    <w:rsid w:val="00D03847"/>
    <w:rsid w:val="00D03DF3"/>
    <w:rsid w:val="00D03FFA"/>
    <w:rsid w:val="00D04088"/>
    <w:rsid w:val="00D0419E"/>
    <w:rsid w:val="00D04BD3"/>
    <w:rsid w:val="00D04DB7"/>
    <w:rsid w:val="00D05B57"/>
    <w:rsid w:val="00D06565"/>
    <w:rsid w:val="00D067AD"/>
    <w:rsid w:val="00D0681E"/>
    <w:rsid w:val="00D070C2"/>
    <w:rsid w:val="00D072FC"/>
    <w:rsid w:val="00D07AD4"/>
    <w:rsid w:val="00D10337"/>
    <w:rsid w:val="00D1066A"/>
    <w:rsid w:val="00D114A4"/>
    <w:rsid w:val="00D1188C"/>
    <w:rsid w:val="00D11ADC"/>
    <w:rsid w:val="00D11D44"/>
    <w:rsid w:val="00D1312C"/>
    <w:rsid w:val="00D1392F"/>
    <w:rsid w:val="00D148FB"/>
    <w:rsid w:val="00D14A25"/>
    <w:rsid w:val="00D15A0A"/>
    <w:rsid w:val="00D15A83"/>
    <w:rsid w:val="00D1611C"/>
    <w:rsid w:val="00D16437"/>
    <w:rsid w:val="00D17A50"/>
    <w:rsid w:val="00D17A5F"/>
    <w:rsid w:val="00D212E7"/>
    <w:rsid w:val="00D21DE8"/>
    <w:rsid w:val="00D223D1"/>
    <w:rsid w:val="00D22682"/>
    <w:rsid w:val="00D22C28"/>
    <w:rsid w:val="00D22D99"/>
    <w:rsid w:val="00D232DD"/>
    <w:rsid w:val="00D23570"/>
    <w:rsid w:val="00D23888"/>
    <w:rsid w:val="00D2402D"/>
    <w:rsid w:val="00D24D0F"/>
    <w:rsid w:val="00D24DDC"/>
    <w:rsid w:val="00D25301"/>
    <w:rsid w:val="00D2541F"/>
    <w:rsid w:val="00D25748"/>
    <w:rsid w:val="00D25A4D"/>
    <w:rsid w:val="00D27093"/>
    <w:rsid w:val="00D2771B"/>
    <w:rsid w:val="00D27AA6"/>
    <w:rsid w:val="00D27F1B"/>
    <w:rsid w:val="00D304A0"/>
    <w:rsid w:val="00D31F3F"/>
    <w:rsid w:val="00D32048"/>
    <w:rsid w:val="00D320F8"/>
    <w:rsid w:val="00D32255"/>
    <w:rsid w:val="00D32287"/>
    <w:rsid w:val="00D3298F"/>
    <w:rsid w:val="00D32C2D"/>
    <w:rsid w:val="00D33064"/>
    <w:rsid w:val="00D33260"/>
    <w:rsid w:val="00D34364"/>
    <w:rsid w:val="00D35113"/>
    <w:rsid w:val="00D3562B"/>
    <w:rsid w:val="00D35997"/>
    <w:rsid w:val="00D3619A"/>
    <w:rsid w:val="00D3678E"/>
    <w:rsid w:val="00D36BEC"/>
    <w:rsid w:val="00D36D1F"/>
    <w:rsid w:val="00D36E32"/>
    <w:rsid w:val="00D37275"/>
    <w:rsid w:val="00D3756C"/>
    <w:rsid w:val="00D376BA"/>
    <w:rsid w:val="00D376D3"/>
    <w:rsid w:val="00D40177"/>
    <w:rsid w:val="00D4053C"/>
    <w:rsid w:val="00D40A4C"/>
    <w:rsid w:val="00D40E75"/>
    <w:rsid w:val="00D40F5B"/>
    <w:rsid w:val="00D414C8"/>
    <w:rsid w:val="00D4173D"/>
    <w:rsid w:val="00D42298"/>
    <w:rsid w:val="00D42458"/>
    <w:rsid w:val="00D424E8"/>
    <w:rsid w:val="00D428C8"/>
    <w:rsid w:val="00D43A95"/>
    <w:rsid w:val="00D43C65"/>
    <w:rsid w:val="00D445A3"/>
    <w:rsid w:val="00D44C43"/>
    <w:rsid w:val="00D452DA"/>
    <w:rsid w:val="00D45E94"/>
    <w:rsid w:val="00D465CF"/>
    <w:rsid w:val="00D47012"/>
    <w:rsid w:val="00D5055F"/>
    <w:rsid w:val="00D51161"/>
    <w:rsid w:val="00D51676"/>
    <w:rsid w:val="00D51EBD"/>
    <w:rsid w:val="00D52D4C"/>
    <w:rsid w:val="00D53D60"/>
    <w:rsid w:val="00D55052"/>
    <w:rsid w:val="00D55948"/>
    <w:rsid w:val="00D55957"/>
    <w:rsid w:val="00D55FA9"/>
    <w:rsid w:val="00D56742"/>
    <w:rsid w:val="00D5704E"/>
    <w:rsid w:val="00D57376"/>
    <w:rsid w:val="00D576DB"/>
    <w:rsid w:val="00D615BC"/>
    <w:rsid w:val="00D63991"/>
    <w:rsid w:val="00D63A9B"/>
    <w:rsid w:val="00D63AAF"/>
    <w:rsid w:val="00D63DF8"/>
    <w:rsid w:val="00D643FA"/>
    <w:rsid w:val="00D660D8"/>
    <w:rsid w:val="00D66232"/>
    <w:rsid w:val="00D673FF"/>
    <w:rsid w:val="00D708C5"/>
    <w:rsid w:val="00D70D4E"/>
    <w:rsid w:val="00D70EAD"/>
    <w:rsid w:val="00D71380"/>
    <w:rsid w:val="00D7143A"/>
    <w:rsid w:val="00D714B5"/>
    <w:rsid w:val="00D71837"/>
    <w:rsid w:val="00D72250"/>
    <w:rsid w:val="00D725CD"/>
    <w:rsid w:val="00D735BB"/>
    <w:rsid w:val="00D740F8"/>
    <w:rsid w:val="00D74991"/>
    <w:rsid w:val="00D75899"/>
    <w:rsid w:val="00D759A7"/>
    <w:rsid w:val="00D75EA4"/>
    <w:rsid w:val="00D765B7"/>
    <w:rsid w:val="00D76781"/>
    <w:rsid w:val="00D76CC6"/>
    <w:rsid w:val="00D77BC1"/>
    <w:rsid w:val="00D809D7"/>
    <w:rsid w:val="00D81581"/>
    <w:rsid w:val="00D816A3"/>
    <w:rsid w:val="00D82538"/>
    <w:rsid w:val="00D82DF9"/>
    <w:rsid w:val="00D84213"/>
    <w:rsid w:val="00D844BD"/>
    <w:rsid w:val="00D84EA9"/>
    <w:rsid w:val="00D8590A"/>
    <w:rsid w:val="00D85B3D"/>
    <w:rsid w:val="00D86048"/>
    <w:rsid w:val="00D869B7"/>
    <w:rsid w:val="00D86BCF"/>
    <w:rsid w:val="00D86BF1"/>
    <w:rsid w:val="00D903CC"/>
    <w:rsid w:val="00D906AD"/>
    <w:rsid w:val="00D90E52"/>
    <w:rsid w:val="00D91631"/>
    <w:rsid w:val="00D91C29"/>
    <w:rsid w:val="00D930CF"/>
    <w:rsid w:val="00D936AF"/>
    <w:rsid w:val="00D93872"/>
    <w:rsid w:val="00D948DA"/>
    <w:rsid w:val="00D948E6"/>
    <w:rsid w:val="00D94BA4"/>
    <w:rsid w:val="00D952D0"/>
    <w:rsid w:val="00D953C0"/>
    <w:rsid w:val="00D95425"/>
    <w:rsid w:val="00D95DC3"/>
    <w:rsid w:val="00D964F4"/>
    <w:rsid w:val="00DA06BC"/>
    <w:rsid w:val="00DA1276"/>
    <w:rsid w:val="00DA1BA3"/>
    <w:rsid w:val="00DA1F70"/>
    <w:rsid w:val="00DA1F81"/>
    <w:rsid w:val="00DA33B7"/>
    <w:rsid w:val="00DA3E95"/>
    <w:rsid w:val="00DA4BBA"/>
    <w:rsid w:val="00DA4FEB"/>
    <w:rsid w:val="00DA5050"/>
    <w:rsid w:val="00DA51C1"/>
    <w:rsid w:val="00DA5753"/>
    <w:rsid w:val="00DA5813"/>
    <w:rsid w:val="00DA5A47"/>
    <w:rsid w:val="00DA7216"/>
    <w:rsid w:val="00DB0158"/>
    <w:rsid w:val="00DB093E"/>
    <w:rsid w:val="00DB0A57"/>
    <w:rsid w:val="00DB1093"/>
    <w:rsid w:val="00DB1D08"/>
    <w:rsid w:val="00DB2C2E"/>
    <w:rsid w:val="00DB379D"/>
    <w:rsid w:val="00DB4FAA"/>
    <w:rsid w:val="00DB55F5"/>
    <w:rsid w:val="00DB584E"/>
    <w:rsid w:val="00DB590B"/>
    <w:rsid w:val="00DB5BFC"/>
    <w:rsid w:val="00DB5C97"/>
    <w:rsid w:val="00DB5FB7"/>
    <w:rsid w:val="00DB63C7"/>
    <w:rsid w:val="00DB7123"/>
    <w:rsid w:val="00DB7210"/>
    <w:rsid w:val="00DB74C1"/>
    <w:rsid w:val="00DB7EB1"/>
    <w:rsid w:val="00DC0A3D"/>
    <w:rsid w:val="00DC18D5"/>
    <w:rsid w:val="00DC1944"/>
    <w:rsid w:val="00DC1B27"/>
    <w:rsid w:val="00DC2266"/>
    <w:rsid w:val="00DC283F"/>
    <w:rsid w:val="00DC3482"/>
    <w:rsid w:val="00DC3544"/>
    <w:rsid w:val="00DC35A4"/>
    <w:rsid w:val="00DC37A9"/>
    <w:rsid w:val="00DC3C03"/>
    <w:rsid w:val="00DC3DD0"/>
    <w:rsid w:val="00DC4509"/>
    <w:rsid w:val="00DC4920"/>
    <w:rsid w:val="00DC4F79"/>
    <w:rsid w:val="00DC5220"/>
    <w:rsid w:val="00DC5472"/>
    <w:rsid w:val="00DC5B64"/>
    <w:rsid w:val="00DC68A2"/>
    <w:rsid w:val="00DC7BE5"/>
    <w:rsid w:val="00DD0226"/>
    <w:rsid w:val="00DD0D04"/>
    <w:rsid w:val="00DD0F85"/>
    <w:rsid w:val="00DD1516"/>
    <w:rsid w:val="00DD30F6"/>
    <w:rsid w:val="00DD3289"/>
    <w:rsid w:val="00DD3384"/>
    <w:rsid w:val="00DD39B5"/>
    <w:rsid w:val="00DD3BBD"/>
    <w:rsid w:val="00DD4455"/>
    <w:rsid w:val="00DD4BF8"/>
    <w:rsid w:val="00DD5237"/>
    <w:rsid w:val="00DD5322"/>
    <w:rsid w:val="00DD5990"/>
    <w:rsid w:val="00DD5C8D"/>
    <w:rsid w:val="00DD6235"/>
    <w:rsid w:val="00DD6860"/>
    <w:rsid w:val="00DD6E9F"/>
    <w:rsid w:val="00DD6EF7"/>
    <w:rsid w:val="00DD7230"/>
    <w:rsid w:val="00DE08ED"/>
    <w:rsid w:val="00DE0E45"/>
    <w:rsid w:val="00DE18AB"/>
    <w:rsid w:val="00DE21A6"/>
    <w:rsid w:val="00DE246C"/>
    <w:rsid w:val="00DE2573"/>
    <w:rsid w:val="00DE2600"/>
    <w:rsid w:val="00DE2DBC"/>
    <w:rsid w:val="00DE43FB"/>
    <w:rsid w:val="00DE450D"/>
    <w:rsid w:val="00DE467B"/>
    <w:rsid w:val="00DE546C"/>
    <w:rsid w:val="00DE598B"/>
    <w:rsid w:val="00DE5ACE"/>
    <w:rsid w:val="00DE5BE6"/>
    <w:rsid w:val="00DE638F"/>
    <w:rsid w:val="00DE6C3B"/>
    <w:rsid w:val="00DE6E9B"/>
    <w:rsid w:val="00DE6FE7"/>
    <w:rsid w:val="00DE79DB"/>
    <w:rsid w:val="00DF0492"/>
    <w:rsid w:val="00DF0845"/>
    <w:rsid w:val="00DF0ADD"/>
    <w:rsid w:val="00DF0C9D"/>
    <w:rsid w:val="00DF1E98"/>
    <w:rsid w:val="00DF210A"/>
    <w:rsid w:val="00DF2900"/>
    <w:rsid w:val="00DF2BEF"/>
    <w:rsid w:val="00DF3723"/>
    <w:rsid w:val="00DF396C"/>
    <w:rsid w:val="00DF3986"/>
    <w:rsid w:val="00DF3CCA"/>
    <w:rsid w:val="00DF3E52"/>
    <w:rsid w:val="00DF53DC"/>
    <w:rsid w:val="00DF544D"/>
    <w:rsid w:val="00DF5DED"/>
    <w:rsid w:val="00DF5DF3"/>
    <w:rsid w:val="00DF5EAD"/>
    <w:rsid w:val="00DF5ED1"/>
    <w:rsid w:val="00DF627B"/>
    <w:rsid w:val="00DF6C6D"/>
    <w:rsid w:val="00DF72BA"/>
    <w:rsid w:val="00DF7706"/>
    <w:rsid w:val="00E0009C"/>
    <w:rsid w:val="00E00140"/>
    <w:rsid w:val="00E001E5"/>
    <w:rsid w:val="00E004F6"/>
    <w:rsid w:val="00E0051E"/>
    <w:rsid w:val="00E00ADF"/>
    <w:rsid w:val="00E015DA"/>
    <w:rsid w:val="00E01B70"/>
    <w:rsid w:val="00E02C5E"/>
    <w:rsid w:val="00E032B9"/>
    <w:rsid w:val="00E045DC"/>
    <w:rsid w:val="00E0472F"/>
    <w:rsid w:val="00E05659"/>
    <w:rsid w:val="00E0602A"/>
    <w:rsid w:val="00E0612B"/>
    <w:rsid w:val="00E06280"/>
    <w:rsid w:val="00E06344"/>
    <w:rsid w:val="00E065A8"/>
    <w:rsid w:val="00E06B21"/>
    <w:rsid w:val="00E06C94"/>
    <w:rsid w:val="00E06EBE"/>
    <w:rsid w:val="00E07407"/>
    <w:rsid w:val="00E10661"/>
    <w:rsid w:val="00E127DE"/>
    <w:rsid w:val="00E12AB4"/>
    <w:rsid w:val="00E12C51"/>
    <w:rsid w:val="00E130BD"/>
    <w:rsid w:val="00E1323F"/>
    <w:rsid w:val="00E138E9"/>
    <w:rsid w:val="00E13935"/>
    <w:rsid w:val="00E1498F"/>
    <w:rsid w:val="00E14CC0"/>
    <w:rsid w:val="00E14CF4"/>
    <w:rsid w:val="00E15045"/>
    <w:rsid w:val="00E1565E"/>
    <w:rsid w:val="00E15CA1"/>
    <w:rsid w:val="00E15F1D"/>
    <w:rsid w:val="00E162B3"/>
    <w:rsid w:val="00E17277"/>
    <w:rsid w:val="00E17B9C"/>
    <w:rsid w:val="00E17C6E"/>
    <w:rsid w:val="00E207B7"/>
    <w:rsid w:val="00E20873"/>
    <w:rsid w:val="00E208CB"/>
    <w:rsid w:val="00E20FFB"/>
    <w:rsid w:val="00E215C1"/>
    <w:rsid w:val="00E217B4"/>
    <w:rsid w:val="00E22941"/>
    <w:rsid w:val="00E234D7"/>
    <w:rsid w:val="00E23E20"/>
    <w:rsid w:val="00E23F44"/>
    <w:rsid w:val="00E241B9"/>
    <w:rsid w:val="00E242A9"/>
    <w:rsid w:val="00E24977"/>
    <w:rsid w:val="00E24F57"/>
    <w:rsid w:val="00E25E76"/>
    <w:rsid w:val="00E2658C"/>
    <w:rsid w:val="00E266C0"/>
    <w:rsid w:val="00E2729C"/>
    <w:rsid w:val="00E27339"/>
    <w:rsid w:val="00E27642"/>
    <w:rsid w:val="00E30CC0"/>
    <w:rsid w:val="00E30DE0"/>
    <w:rsid w:val="00E30FCB"/>
    <w:rsid w:val="00E315C2"/>
    <w:rsid w:val="00E319DA"/>
    <w:rsid w:val="00E32011"/>
    <w:rsid w:val="00E3294D"/>
    <w:rsid w:val="00E32E34"/>
    <w:rsid w:val="00E33867"/>
    <w:rsid w:val="00E340A4"/>
    <w:rsid w:val="00E343CA"/>
    <w:rsid w:val="00E3466B"/>
    <w:rsid w:val="00E34693"/>
    <w:rsid w:val="00E3478B"/>
    <w:rsid w:val="00E347D5"/>
    <w:rsid w:val="00E35041"/>
    <w:rsid w:val="00E3573F"/>
    <w:rsid w:val="00E35778"/>
    <w:rsid w:val="00E35C02"/>
    <w:rsid w:val="00E364EE"/>
    <w:rsid w:val="00E368DD"/>
    <w:rsid w:val="00E36AF0"/>
    <w:rsid w:val="00E37094"/>
    <w:rsid w:val="00E370C2"/>
    <w:rsid w:val="00E376C8"/>
    <w:rsid w:val="00E379BA"/>
    <w:rsid w:val="00E37CB4"/>
    <w:rsid w:val="00E37F43"/>
    <w:rsid w:val="00E40516"/>
    <w:rsid w:val="00E40A21"/>
    <w:rsid w:val="00E40C0F"/>
    <w:rsid w:val="00E40E23"/>
    <w:rsid w:val="00E411D5"/>
    <w:rsid w:val="00E419F6"/>
    <w:rsid w:val="00E41D97"/>
    <w:rsid w:val="00E424CA"/>
    <w:rsid w:val="00E4343B"/>
    <w:rsid w:val="00E43EC4"/>
    <w:rsid w:val="00E440D3"/>
    <w:rsid w:val="00E44C61"/>
    <w:rsid w:val="00E44C97"/>
    <w:rsid w:val="00E44CE7"/>
    <w:rsid w:val="00E45243"/>
    <w:rsid w:val="00E456D6"/>
    <w:rsid w:val="00E45BB0"/>
    <w:rsid w:val="00E45EBD"/>
    <w:rsid w:val="00E45EC9"/>
    <w:rsid w:val="00E460B8"/>
    <w:rsid w:val="00E468B2"/>
    <w:rsid w:val="00E471CE"/>
    <w:rsid w:val="00E474E6"/>
    <w:rsid w:val="00E5072A"/>
    <w:rsid w:val="00E5077C"/>
    <w:rsid w:val="00E50A98"/>
    <w:rsid w:val="00E5131C"/>
    <w:rsid w:val="00E52F55"/>
    <w:rsid w:val="00E5415C"/>
    <w:rsid w:val="00E5459F"/>
    <w:rsid w:val="00E549B1"/>
    <w:rsid w:val="00E55198"/>
    <w:rsid w:val="00E5553E"/>
    <w:rsid w:val="00E560E4"/>
    <w:rsid w:val="00E56CC1"/>
    <w:rsid w:val="00E56CE5"/>
    <w:rsid w:val="00E57DDC"/>
    <w:rsid w:val="00E57FEB"/>
    <w:rsid w:val="00E601D5"/>
    <w:rsid w:val="00E601D8"/>
    <w:rsid w:val="00E601F8"/>
    <w:rsid w:val="00E60FED"/>
    <w:rsid w:val="00E62015"/>
    <w:rsid w:val="00E626D3"/>
    <w:rsid w:val="00E62F41"/>
    <w:rsid w:val="00E63139"/>
    <w:rsid w:val="00E635A8"/>
    <w:rsid w:val="00E64228"/>
    <w:rsid w:val="00E6465D"/>
    <w:rsid w:val="00E6545D"/>
    <w:rsid w:val="00E6556F"/>
    <w:rsid w:val="00E663BA"/>
    <w:rsid w:val="00E66493"/>
    <w:rsid w:val="00E6657B"/>
    <w:rsid w:val="00E666AE"/>
    <w:rsid w:val="00E700D2"/>
    <w:rsid w:val="00E7071E"/>
    <w:rsid w:val="00E707F5"/>
    <w:rsid w:val="00E710D6"/>
    <w:rsid w:val="00E71193"/>
    <w:rsid w:val="00E711AC"/>
    <w:rsid w:val="00E715EB"/>
    <w:rsid w:val="00E71BD4"/>
    <w:rsid w:val="00E71E5D"/>
    <w:rsid w:val="00E71F8E"/>
    <w:rsid w:val="00E720CB"/>
    <w:rsid w:val="00E72151"/>
    <w:rsid w:val="00E724A9"/>
    <w:rsid w:val="00E72D32"/>
    <w:rsid w:val="00E732E8"/>
    <w:rsid w:val="00E73DEE"/>
    <w:rsid w:val="00E74799"/>
    <w:rsid w:val="00E74B78"/>
    <w:rsid w:val="00E74BEF"/>
    <w:rsid w:val="00E75251"/>
    <w:rsid w:val="00E755A8"/>
    <w:rsid w:val="00E759E9"/>
    <w:rsid w:val="00E75BAD"/>
    <w:rsid w:val="00E80052"/>
    <w:rsid w:val="00E8012E"/>
    <w:rsid w:val="00E80A3A"/>
    <w:rsid w:val="00E81533"/>
    <w:rsid w:val="00E82221"/>
    <w:rsid w:val="00E82AB0"/>
    <w:rsid w:val="00E82FA6"/>
    <w:rsid w:val="00E83759"/>
    <w:rsid w:val="00E8391C"/>
    <w:rsid w:val="00E8396D"/>
    <w:rsid w:val="00E83AA8"/>
    <w:rsid w:val="00E84684"/>
    <w:rsid w:val="00E847C4"/>
    <w:rsid w:val="00E84AD4"/>
    <w:rsid w:val="00E84B64"/>
    <w:rsid w:val="00E86BC8"/>
    <w:rsid w:val="00E86F86"/>
    <w:rsid w:val="00E87CAE"/>
    <w:rsid w:val="00E87EE0"/>
    <w:rsid w:val="00E90005"/>
    <w:rsid w:val="00E905E5"/>
    <w:rsid w:val="00E90977"/>
    <w:rsid w:val="00E90A08"/>
    <w:rsid w:val="00E90BCC"/>
    <w:rsid w:val="00E90E4F"/>
    <w:rsid w:val="00E918ED"/>
    <w:rsid w:val="00E91E46"/>
    <w:rsid w:val="00E920DC"/>
    <w:rsid w:val="00E92C99"/>
    <w:rsid w:val="00E93EAB"/>
    <w:rsid w:val="00E94031"/>
    <w:rsid w:val="00E94CFF"/>
    <w:rsid w:val="00E94DC2"/>
    <w:rsid w:val="00E950F8"/>
    <w:rsid w:val="00E95BA0"/>
    <w:rsid w:val="00E96022"/>
    <w:rsid w:val="00E9625D"/>
    <w:rsid w:val="00E962DF"/>
    <w:rsid w:val="00E971AB"/>
    <w:rsid w:val="00E97206"/>
    <w:rsid w:val="00E97D8C"/>
    <w:rsid w:val="00E97F2C"/>
    <w:rsid w:val="00EA0134"/>
    <w:rsid w:val="00EA0598"/>
    <w:rsid w:val="00EA0937"/>
    <w:rsid w:val="00EA0C76"/>
    <w:rsid w:val="00EA1E9B"/>
    <w:rsid w:val="00EA3157"/>
    <w:rsid w:val="00EA3589"/>
    <w:rsid w:val="00EA35B4"/>
    <w:rsid w:val="00EA4EC6"/>
    <w:rsid w:val="00EA4F03"/>
    <w:rsid w:val="00EA50BA"/>
    <w:rsid w:val="00EA55C3"/>
    <w:rsid w:val="00EA5EF8"/>
    <w:rsid w:val="00EA6B4D"/>
    <w:rsid w:val="00EA6FA4"/>
    <w:rsid w:val="00EA74A4"/>
    <w:rsid w:val="00EB028D"/>
    <w:rsid w:val="00EB0B39"/>
    <w:rsid w:val="00EB0BDC"/>
    <w:rsid w:val="00EB0DA3"/>
    <w:rsid w:val="00EB15E4"/>
    <w:rsid w:val="00EB190D"/>
    <w:rsid w:val="00EB1934"/>
    <w:rsid w:val="00EB1CCB"/>
    <w:rsid w:val="00EB2EA6"/>
    <w:rsid w:val="00EB3094"/>
    <w:rsid w:val="00EB3865"/>
    <w:rsid w:val="00EB3991"/>
    <w:rsid w:val="00EB3DBD"/>
    <w:rsid w:val="00EB41BE"/>
    <w:rsid w:val="00EB462F"/>
    <w:rsid w:val="00EB4678"/>
    <w:rsid w:val="00EB4A4C"/>
    <w:rsid w:val="00EB57F6"/>
    <w:rsid w:val="00EB6032"/>
    <w:rsid w:val="00EB6BA0"/>
    <w:rsid w:val="00EB73F4"/>
    <w:rsid w:val="00EB7F3B"/>
    <w:rsid w:val="00EC0395"/>
    <w:rsid w:val="00EC09AE"/>
    <w:rsid w:val="00EC0C01"/>
    <w:rsid w:val="00EC17E0"/>
    <w:rsid w:val="00EC2F3A"/>
    <w:rsid w:val="00EC32EC"/>
    <w:rsid w:val="00EC499F"/>
    <w:rsid w:val="00EC4DD5"/>
    <w:rsid w:val="00EC5370"/>
    <w:rsid w:val="00EC5B1D"/>
    <w:rsid w:val="00EC5B5B"/>
    <w:rsid w:val="00EC659F"/>
    <w:rsid w:val="00EC6632"/>
    <w:rsid w:val="00EC69F3"/>
    <w:rsid w:val="00EC73CA"/>
    <w:rsid w:val="00EC7595"/>
    <w:rsid w:val="00ED0039"/>
    <w:rsid w:val="00ED006B"/>
    <w:rsid w:val="00ED0896"/>
    <w:rsid w:val="00ED0AB1"/>
    <w:rsid w:val="00ED0EA2"/>
    <w:rsid w:val="00ED140E"/>
    <w:rsid w:val="00ED18C9"/>
    <w:rsid w:val="00ED2614"/>
    <w:rsid w:val="00ED28A8"/>
    <w:rsid w:val="00ED3462"/>
    <w:rsid w:val="00ED452A"/>
    <w:rsid w:val="00ED48AC"/>
    <w:rsid w:val="00ED4A6C"/>
    <w:rsid w:val="00ED6191"/>
    <w:rsid w:val="00ED6580"/>
    <w:rsid w:val="00ED793D"/>
    <w:rsid w:val="00EE0AD7"/>
    <w:rsid w:val="00EE1510"/>
    <w:rsid w:val="00EE176A"/>
    <w:rsid w:val="00EE17AB"/>
    <w:rsid w:val="00EE1921"/>
    <w:rsid w:val="00EE19E9"/>
    <w:rsid w:val="00EE20C6"/>
    <w:rsid w:val="00EE23E1"/>
    <w:rsid w:val="00EE284C"/>
    <w:rsid w:val="00EE29B7"/>
    <w:rsid w:val="00EE355E"/>
    <w:rsid w:val="00EE6805"/>
    <w:rsid w:val="00EF1874"/>
    <w:rsid w:val="00EF1C87"/>
    <w:rsid w:val="00EF22DE"/>
    <w:rsid w:val="00EF2F18"/>
    <w:rsid w:val="00EF2FB4"/>
    <w:rsid w:val="00EF3998"/>
    <w:rsid w:val="00EF3BC2"/>
    <w:rsid w:val="00EF3D8C"/>
    <w:rsid w:val="00EF3EFB"/>
    <w:rsid w:val="00EF445B"/>
    <w:rsid w:val="00EF4540"/>
    <w:rsid w:val="00EF4D01"/>
    <w:rsid w:val="00EF587E"/>
    <w:rsid w:val="00EF5C5A"/>
    <w:rsid w:val="00EF6845"/>
    <w:rsid w:val="00EF69CB"/>
    <w:rsid w:val="00EF720F"/>
    <w:rsid w:val="00EF7243"/>
    <w:rsid w:val="00EF771F"/>
    <w:rsid w:val="00EF78F3"/>
    <w:rsid w:val="00EF79B1"/>
    <w:rsid w:val="00EF7A07"/>
    <w:rsid w:val="00EF7B75"/>
    <w:rsid w:val="00F001FD"/>
    <w:rsid w:val="00F00286"/>
    <w:rsid w:val="00F008A2"/>
    <w:rsid w:val="00F00C37"/>
    <w:rsid w:val="00F011D3"/>
    <w:rsid w:val="00F014AB"/>
    <w:rsid w:val="00F01A5E"/>
    <w:rsid w:val="00F0221A"/>
    <w:rsid w:val="00F02A15"/>
    <w:rsid w:val="00F043EB"/>
    <w:rsid w:val="00F05387"/>
    <w:rsid w:val="00F055F3"/>
    <w:rsid w:val="00F06224"/>
    <w:rsid w:val="00F06282"/>
    <w:rsid w:val="00F06861"/>
    <w:rsid w:val="00F0784A"/>
    <w:rsid w:val="00F07F98"/>
    <w:rsid w:val="00F10D2D"/>
    <w:rsid w:val="00F10E31"/>
    <w:rsid w:val="00F11070"/>
    <w:rsid w:val="00F11118"/>
    <w:rsid w:val="00F11FFA"/>
    <w:rsid w:val="00F121BB"/>
    <w:rsid w:val="00F126DB"/>
    <w:rsid w:val="00F12D2C"/>
    <w:rsid w:val="00F13ABF"/>
    <w:rsid w:val="00F13AD6"/>
    <w:rsid w:val="00F13C33"/>
    <w:rsid w:val="00F13D8A"/>
    <w:rsid w:val="00F13F9D"/>
    <w:rsid w:val="00F1439D"/>
    <w:rsid w:val="00F1449A"/>
    <w:rsid w:val="00F154C7"/>
    <w:rsid w:val="00F155B6"/>
    <w:rsid w:val="00F15A7F"/>
    <w:rsid w:val="00F15B6F"/>
    <w:rsid w:val="00F15CD8"/>
    <w:rsid w:val="00F1626D"/>
    <w:rsid w:val="00F164F6"/>
    <w:rsid w:val="00F16871"/>
    <w:rsid w:val="00F1778D"/>
    <w:rsid w:val="00F201C7"/>
    <w:rsid w:val="00F2127D"/>
    <w:rsid w:val="00F21D2A"/>
    <w:rsid w:val="00F21EDD"/>
    <w:rsid w:val="00F22393"/>
    <w:rsid w:val="00F226F9"/>
    <w:rsid w:val="00F22781"/>
    <w:rsid w:val="00F22907"/>
    <w:rsid w:val="00F22A96"/>
    <w:rsid w:val="00F22EE7"/>
    <w:rsid w:val="00F23F27"/>
    <w:rsid w:val="00F24D4E"/>
    <w:rsid w:val="00F257C0"/>
    <w:rsid w:val="00F26546"/>
    <w:rsid w:val="00F27F1D"/>
    <w:rsid w:val="00F3058F"/>
    <w:rsid w:val="00F305B7"/>
    <w:rsid w:val="00F3070E"/>
    <w:rsid w:val="00F30EED"/>
    <w:rsid w:val="00F31314"/>
    <w:rsid w:val="00F318A3"/>
    <w:rsid w:val="00F31E0B"/>
    <w:rsid w:val="00F334B4"/>
    <w:rsid w:val="00F33E02"/>
    <w:rsid w:val="00F3455B"/>
    <w:rsid w:val="00F34EAE"/>
    <w:rsid w:val="00F3502C"/>
    <w:rsid w:val="00F356AE"/>
    <w:rsid w:val="00F35786"/>
    <w:rsid w:val="00F35856"/>
    <w:rsid w:val="00F363EF"/>
    <w:rsid w:val="00F367B7"/>
    <w:rsid w:val="00F36CB0"/>
    <w:rsid w:val="00F372BB"/>
    <w:rsid w:val="00F373D3"/>
    <w:rsid w:val="00F37565"/>
    <w:rsid w:val="00F37FB0"/>
    <w:rsid w:val="00F4010C"/>
    <w:rsid w:val="00F40D28"/>
    <w:rsid w:val="00F414B9"/>
    <w:rsid w:val="00F41EC0"/>
    <w:rsid w:val="00F42E12"/>
    <w:rsid w:val="00F433DA"/>
    <w:rsid w:val="00F433F2"/>
    <w:rsid w:val="00F438C1"/>
    <w:rsid w:val="00F43963"/>
    <w:rsid w:val="00F43AE6"/>
    <w:rsid w:val="00F4545A"/>
    <w:rsid w:val="00F45A89"/>
    <w:rsid w:val="00F45ADE"/>
    <w:rsid w:val="00F45CDB"/>
    <w:rsid w:val="00F45DE1"/>
    <w:rsid w:val="00F463A6"/>
    <w:rsid w:val="00F46AE8"/>
    <w:rsid w:val="00F509CB"/>
    <w:rsid w:val="00F50E57"/>
    <w:rsid w:val="00F5190C"/>
    <w:rsid w:val="00F52AC0"/>
    <w:rsid w:val="00F5333A"/>
    <w:rsid w:val="00F537E8"/>
    <w:rsid w:val="00F5390E"/>
    <w:rsid w:val="00F54B05"/>
    <w:rsid w:val="00F5554B"/>
    <w:rsid w:val="00F555E8"/>
    <w:rsid w:val="00F55B22"/>
    <w:rsid w:val="00F56493"/>
    <w:rsid w:val="00F570AD"/>
    <w:rsid w:val="00F57E76"/>
    <w:rsid w:val="00F6052B"/>
    <w:rsid w:val="00F60BE6"/>
    <w:rsid w:val="00F611FD"/>
    <w:rsid w:val="00F61930"/>
    <w:rsid w:val="00F629DF"/>
    <w:rsid w:val="00F62AB4"/>
    <w:rsid w:val="00F637E5"/>
    <w:rsid w:val="00F63998"/>
    <w:rsid w:val="00F63D03"/>
    <w:rsid w:val="00F640DB"/>
    <w:rsid w:val="00F6436D"/>
    <w:rsid w:val="00F6485D"/>
    <w:rsid w:val="00F64893"/>
    <w:rsid w:val="00F64B0C"/>
    <w:rsid w:val="00F650AD"/>
    <w:rsid w:val="00F652E8"/>
    <w:rsid w:val="00F667EF"/>
    <w:rsid w:val="00F66E90"/>
    <w:rsid w:val="00F67161"/>
    <w:rsid w:val="00F67328"/>
    <w:rsid w:val="00F67510"/>
    <w:rsid w:val="00F67B0B"/>
    <w:rsid w:val="00F70624"/>
    <w:rsid w:val="00F70F60"/>
    <w:rsid w:val="00F711EF"/>
    <w:rsid w:val="00F71453"/>
    <w:rsid w:val="00F71513"/>
    <w:rsid w:val="00F7202E"/>
    <w:rsid w:val="00F72254"/>
    <w:rsid w:val="00F72524"/>
    <w:rsid w:val="00F72BF6"/>
    <w:rsid w:val="00F73832"/>
    <w:rsid w:val="00F73F8B"/>
    <w:rsid w:val="00F73FE3"/>
    <w:rsid w:val="00F7517D"/>
    <w:rsid w:val="00F7622D"/>
    <w:rsid w:val="00F766F5"/>
    <w:rsid w:val="00F7684E"/>
    <w:rsid w:val="00F76EE3"/>
    <w:rsid w:val="00F77519"/>
    <w:rsid w:val="00F8244B"/>
    <w:rsid w:val="00F8299D"/>
    <w:rsid w:val="00F83209"/>
    <w:rsid w:val="00F83B0F"/>
    <w:rsid w:val="00F843AF"/>
    <w:rsid w:val="00F84730"/>
    <w:rsid w:val="00F84A4B"/>
    <w:rsid w:val="00F84C17"/>
    <w:rsid w:val="00F84E25"/>
    <w:rsid w:val="00F851D3"/>
    <w:rsid w:val="00F85B52"/>
    <w:rsid w:val="00F85D91"/>
    <w:rsid w:val="00F86188"/>
    <w:rsid w:val="00F8696E"/>
    <w:rsid w:val="00F9049F"/>
    <w:rsid w:val="00F905D4"/>
    <w:rsid w:val="00F906E5"/>
    <w:rsid w:val="00F90733"/>
    <w:rsid w:val="00F9088C"/>
    <w:rsid w:val="00F90B09"/>
    <w:rsid w:val="00F90CF0"/>
    <w:rsid w:val="00F9146D"/>
    <w:rsid w:val="00F91A75"/>
    <w:rsid w:val="00F91DA6"/>
    <w:rsid w:val="00F92573"/>
    <w:rsid w:val="00F929F9"/>
    <w:rsid w:val="00F92CB0"/>
    <w:rsid w:val="00F93078"/>
    <w:rsid w:val="00F93316"/>
    <w:rsid w:val="00F93B2D"/>
    <w:rsid w:val="00F93C36"/>
    <w:rsid w:val="00F93F7F"/>
    <w:rsid w:val="00F945D6"/>
    <w:rsid w:val="00F94ACD"/>
    <w:rsid w:val="00F94C14"/>
    <w:rsid w:val="00F94FA7"/>
    <w:rsid w:val="00F955D5"/>
    <w:rsid w:val="00F958AC"/>
    <w:rsid w:val="00F96A75"/>
    <w:rsid w:val="00F9700A"/>
    <w:rsid w:val="00F9729C"/>
    <w:rsid w:val="00F97669"/>
    <w:rsid w:val="00F97CFB"/>
    <w:rsid w:val="00FA01DF"/>
    <w:rsid w:val="00FA0DBE"/>
    <w:rsid w:val="00FA1F29"/>
    <w:rsid w:val="00FA27D6"/>
    <w:rsid w:val="00FA2A5A"/>
    <w:rsid w:val="00FA2F1B"/>
    <w:rsid w:val="00FA3419"/>
    <w:rsid w:val="00FA3D21"/>
    <w:rsid w:val="00FA4B33"/>
    <w:rsid w:val="00FA5994"/>
    <w:rsid w:val="00FA5FE1"/>
    <w:rsid w:val="00FA60F1"/>
    <w:rsid w:val="00FA6B3F"/>
    <w:rsid w:val="00FA6EA1"/>
    <w:rsid w:val="00FA7057"/>
    <w:rsid w:val="00FA7264"/>
    <w:rsid w:val="00FB02B2"/>
    <w:rsid w:val="00FB0837"/>
    <w:rsid w:val="00FB0B68"/>
    <w:rsid w:val="00FB14C6"/>
    <w:rsid w:val="00FB2485"/>
    <w:rsid w:val="00FB2B4A"/>
    <w:rsid w:val="00FB418F"/>
    <w:rsid w:val="00FB511A"/>
    <w:rsid w:val="00FB5A38"/>
    <w:rsid w:val="00FB5BD0"/>
    <w:rsid w:val="00FB5BDD"/>
    <w:rsid w:val="00FB5D49"/>
    <w:rsid w:val="00FB5D9A"/>
    <w:rsid w:val="00FB7676"/>
    <w:rsid w:val="00FB7703"/>
    <w:rsid w:val="00FB7BC2"/>
    <w:rsid w:val="00FC05F2"/>
    <w:rsid w:val="00FC098E"/>
    <w:rsid w:val="00FC11F1"/>
    <w:rsid w:val="00FC136E"/>
    <w:rsid w:val="00FC16A1"/>
    <w:rsid w:val="00FC16C5"/>
    <w:rsid w:val="00FC1DB9"/>
    <w:rsid w:val="00FC2A5B"/>
    <w:rsid w:val="00FC353D"/>
    <w:rsid w:val="00FC3597"/>
    <w:rsid w:val="00FC38D2"/>
    <w:rsid w:val="00FC4418"/>
    <w:rsid w:val="00FC4F54"/>
    <w:rsid w:val="00FC4F73"/>
    <w:rsid w:val="00FC5159"/>
    <w:rsid w:val="00FC5554"/>
    <w:rsid w:val="00FC5562"/>
    <w:rsid w:val="00FC71F2"/>
    <w:rsid w:val="00FC73A5"/>
    <w:rsid w:val="00FC73AC"/>
    <w:rsid w:val="00FC756B"/>
    <w:rsid w:val="00FC77B5"/>
    <w:rsid w:val="00FD0AAA"/>
    <w:rsid w:val="00FD0EF7"/>
    <w:rsid w:val="00FD146F"/>
    <w:rsid w:val="00FD16C8"/>
    <w:rsid w:val="00FD1797"/>
    <w:rsid w:val="00FD1EA9"/>
    <w:rsid w:val="00FD2627"/>
    <w:rsid w:val="00FD2F19"/>
    <w:rsid w:val="00FD3701"/>
    <w:rsid w:val="00FD3F76"/>
    <w:rsid w:val="00FD4228"/>
    <w:rsid w:val="00FD47B4"/>
    <w:rsid w:val="00FD4BFE"/>
    <w:rsid w:val="00FD4CD6"/>
    <w:rsid w:val="00FD4D07"/>
    <w:rsid w:val="00FD4DFD"/>
    <w:rsid w:val="00FD553A"/>
    <w:rsid w:val="00FD5F5F"/>
    <w:rsid w:val="00FD632C"/>
    <w:rsid w:val="00FD686B"/>
    <w:rsid w:val="00FD6CBB"/>
    <w:rsid w:val="00FD7345"/>
    <w:rsid w:val="00FD787B"/>
    <w:rsid w:val="00FE0516"/>
    <w:rsid w:val="00FE109E"/>
    <w:rsid w:val="00FE1833"/>
    <w:rsid w:val="00FE2036"/>
    <w:rsid w:val="00FE311C"/>
    <w:rsid w:val="00FE3777"/>
    <w:rsid w:val="00FE37BB"/>
    <w:rsid w:val="00FE3C81"/>
    <w:rsid w:val="00FE3C96"/>
    <w:rsid w:val="00FE45DA"/>
    <w:rsid w:val="00FE5400"/>
    <w:rsid w:val="00FE5FF8"/>
    <w:rsid w:val="00FE6159"/>
    <w:rsid w:val="00FE7315"/>
    <w:rsid w:val="00FE732C"/>
    <w:rsid w:val="00FE7CCD"/>
    <w:rsid w:val="00FE7E64"/>
    <w:rsid w:val="00FF03B8"/>
    <w:rsid w:val="00FF0CD6"/>
    <w:rsid w:val="00FF0D7A"/>
    <w:rsid w:val="00FF0DD2"/>
    <w:rsid w:val="00FF1463"/>
    <w:rsid w:val="00FF1C50"/>
    <w:rsid w:val="00FF266C"/>
    <w:rsid w:val="00FF26A9"/>
    <w:rsid w:val="00FF27C2"/>
    <w:rsid w:val="00FF28EF"/>
    <w:rsid w:val="00FF2B15"/>
    <w:rsid w:val="00FF4565"/>
    <w:rsid w:val="00FF4889"/>
    <w:rsid w:val="00FF5D6E"/>
    <w:rsid w:val="00FF5FC1"/>
    <w:rsid w:val="00FF7023"/>
    <w:rsid w:val="00FF7765"/>
    <w:rsid w:val="00FF790A"/>
    <w:rsid w:val="00FF792E"/>
    <w:rsid w:val="012BF29D"/>
    <w:rsid w:val="012F9D45"/>
    <w:rsid w:val="025E9106"/>
    <w:rsid w:val="028005B8"/>
    <w:rsid w:val="02D5A6EE"/>
    <w:rsid w:val="03D8D728"/>
    <w:rsid w:val="04523558"/>
    <w:rsid w:val="0548BE88"/>
    <w:rsid w:val="057FFF0F"/>
    <w:rsid w:val="058A5DBA"/>
    <w:rsid w:val="092BA860"/>
    <w:rsid w:val="0ABCC1E6"/>
    <w:rsid w:val="0C820F7E"/>
    <w:rsid w:val="0D033734"/>
    <w:rsid w:val="0D248E41"/>
    <w:rsid w:val="0D333AE9"/>
    <w:rsid w:val="0E2F6815"/>
    <w:rsid w:val="0FA25ECD"/>
    <w:rsid w:val="10576939"/>
    <w:rsid w:val="12982047"/>
    <w:rsid w:val="129EFA1D"/>
    <w:rsid w:val="12A7EC24"/>
    <w:rsid w:val="12AF1C9A"/>
    <w:rsid w:val="153BC26B"/>
    <w:rsid w:val="155FB285"/>
    <w:rsid w:val="176008BB"/>
    <w:rsid w:val="195DD392"/>
    <w:rsid w:val="1D2F295C"/>
    <w:rsid w:val="1D3ADEF9"/>
    <w:rsid w:val="1DA65959"/>
    <w:rsid w:val="1EDB6B46"/>
    <w:rsid w:val="1FCE63F0"/>
    <w:rsid w:val="20109511"/>
    <w:rsid w:val="238AA414"/>
    <w:rsid w:val="24199DED"/>
    <w:rsid w:val="24CCFE6E"/>
    <w:rsid w:val="26316D39"/>
    <w:rsid w:val="28067357"/>
    <w:rsid w:val="28F0285F"/>
    <w:rsid w:val="2A61D0CB"/>
    <w:rsid w:val="2A822787"/>
    <w:rsid w:val="2AE1EE06"/>
    <w:rsid w:val="2B0206CF"/>
    <w:rsid w:val="2B4BEF5D"/>
    <w:rsid w:val="2B9AE231"/>
    <w:rsid w:val="2BF63EF6"/>
    <w:rsid w:val="2C815F0B"/>
    <w:rsid w:val="2CCA0EE0"/>
    <w:rsid w:val="2FCE56D0"/>
    <w:rsid w:val="31525E7A"/>
    <w:rsid w:val="33826D32"/>
    <w:rsid w:val="34C68556"/>
    <w:rsid w:val="370EA735"/>
    <w:rsid w:val="379ADDA5"/>
    <w:rsid w:val="38DEF5D1"/>
    <w:rsid w:val="39516448"/>
    <w:rsid w:val="3DBB6041"/>
    <w:rsid w:val="3DEB4D14"/>
    <w:rsid w:val="3E5232D8"/>
    <w:rsid w:val="3E62E3FE"/>
    <w:rsid w:val="41B64210"/>
    <w:rsid w:val="42522CA2"/>
    <w:rsid w:val="436A2EA3"/>
    <w:rsid w:val="43B2274C"/>
    <w:rsid w:val="43F1CAFD"/>
    <w:rsid w:val="45E18F9A"/>
    <w:rsid w:val="47598BB3"/>
    <w:rsid w:val="47630CD0"/>
    <w:rsid w:val="47DA7AF5"/>
    <w:rsid w:val="4A2DE325"/>
    <w:rsid w:val="4C681F70"/>
    <w:rsid w:val="4CBEA569"/>
    <w:rsid w:val="4CDE360E"/>
    <w:rsid w:val="4D640E9C"/>
    <w:rsid w:val="4D6B1C16"/>
    <w:rsid w:val="4EA1ACCE"/>
    <w:rsid w:val="4F61F9F7"/>
    <w:rsid w:val="5061CE68"/>
    <w:rsid w:val="5341FF75"/>
    <w:rsid w:val="53AEB336"/>
    <w:rsid w:val="53F9C02B"/>
    <w:rsid w:val="5535FAD0"/>
    <w:rsid w:val="55CAC3A1"/>
    <w:rsid w:val="56BA36EB"/>
    <w:rsid w:val="56C05592"/>
    <w:rsid w:val="59AD4D88"/>
    <w:rsid w:val="5E95AA8B"/>
    <w:rsid w:val="5EA3695C"/>
    <w:rsid w:val="6050FC3D"/>
    <w:rsid w:val="6053FFEE"/>
    <w:rsid w:val="6130F864"/>
    <w:rsid w:val="61AE2EA3"/>
    <w:rsid w:val="6452CEF0"/>
    <w:rsid w:val="64E11F0E"/>
    <w:rsid w:val="6721C0A9"/>
    <w:rsid w:val="67D1BCBD"/>
    <w:rsid w:val="68A368F7"/>
    <w:rsid w:val="6B4CF4CC"/>
    <w:rsid w:val="6D3411D1"/>
    <w:rsid w:val="6DF3F915"/>
    <w:rsid w:val="6F9E915C"/>
    <w:rsid w:val="70135CAE"/>
    <w:rsid w:val="70AB9616"/>
    <w:rsid w:val="70CC02A2"/>
    <w:rsid w:val="73E527D2"/>
    <w:rsid w:val="741ED428"/>
    <w:rsid w:val="74C00F9A"/>
    <w:rsid w:val="74C671AA"/>
    <w:rsid w:val="74F2B456"/>
    <w:rsid w:val="751D261A"/>
    <w:rsid w:val="7661A2F3"/>
    <w:rsid w:val="78D286C0"/>
    <w:rsid w:val="7995ECE5"/>
    <w:rsid w:val="79F6B55E"/>
    <w:rsid w:val="7AD3BE01"/>
    <w:rsid w:val="7EBDEA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2F9B20"/>
  <w15:docId w15:val="{0E15F573-FD5A-8C42-8C40-8892D7D9D29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Verdana" w:hAnsi="Verdana" w:eastAsiaTheme="minorHAnsi" w:cstheme="minorBidi"/>
        <w:color w:val="1F497D"/>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34464"/>
    <w:pPr>
      <w:spacing w:after="0" w:line="240" w:lineRule="auto"/>
    </w:pPr>
    <w:rPr>
      <w:rFonts w:ascii="Times New Roman" w:hAnsi="Times New Roman" w:eastAsia="Times New Roman" w:cs="Times New Roman"/>
      <w:color w:val="auto"/>
    </w:rPr>
  </w:style>
  <w:style w:type="paragraph" w:styleId="Heading4">
    <w:name w:val="heading 4"/>
    <w:basedOn w:val="Normal"/>
    <w:next w:val="Normal"/>
    <w:link w:val="Heading4Char"/>
    <w:uiPriority w:val="9"/>
    <w:unhideWhenUsed/>
    <w:qFormat/>
    <w:rsid w:val="0066033C"/>
    <w:pPr>
      <w:keepNext/>
      <w:keepLines/>
      <w:spacing w:before="4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aliases w:val="List Paragraph (numbered (a)),References,WB List Paragraph,Dot pt,F5 List Paragraph,List Paragraph1,No Spacing1,List Paragraph Char Char Char,Indicator Text,Numbered Para 1,Colorful List - Accent 11,Bullet 1,Bullet Points,Párrafo de lista"/>
    <w:basedOn w:val="Normal"/>
    <w:link w:val="ListParagraphChar"/>
    <w:uiPriority w:val="34"/>
    <w:qFormat/>
    <w:rsid w:val="00CB6FF3"/>
    <w:pPr>
      <w:ind w:left="720"/>
      <w:contextualSpacing/>
    </w:pPr>
  </w:style>
  <w:style w:type="character" w:styleId="ListParagraphChar" w:customStyle="1">
    <w:name w:val="List Paragraph Char"/>
    <w:aliases w:val="List Paragraph (numbered (a)) Char,References Char,WB List Paragraph Char,Dot pt Char,F5 List Paragraph Char,List Paragraph1 Char,No Spacing1 Char,List Paragraph Char Char Char Char,Indicator Text Char,Numbered Para 1 Char"/>
    <w:link w:val="ListParagraph"/>
    <w:uiPriority w:val="34"/>
    <w:qFormat/>
    <w:rsid w:val="00CB6FF3"/>
    <w:rPr>
      <w:rFonts w:ascii="Calibri" w:hAnsi="Calibri" w:eastAsia="Times New Roman" w:cs="Times New Roman"/>
      <w:color w:val="auto"/>
      <w:sz w:val="22"/>
    </w:rPr>
  </w:style>
  <w:style w:type="character" w:styleId="CommentReference">
    <w:name w:val="annotation reference"/>
    <w:uiPriority w:val="99"/>
    <w:semiHidden/>
    <w:unhideWhenUsed/>
    <w:rsid w:val="00CB6FF3"/>
    <w:rPr>
      <w:sz w:val="16"/>
      <w:szCs w:val="16"/>
    </w:rPr>
  </w:style>
  <w:style w:type="paragraph" w:styleId="CommentText">
    <w:name w:val="annotation text"/>
    <w:basedOn w:val="Normal"/>
    <w:link w:val="CommentTextChar"/>
    <w:uiPriority w:val="99"/>
    <w:unhideWhenUsed/>
    <w:rsid w:val="00CB6FF3"/>
    <w:rPr>
      <w:sz w:val="20"/>
      <w:szCs w:val="20"/>
    </w:rPr>
  </w:style>
  <w:style w:type="character" w:styleId="CommentTextChar" w:customStyle="1">
    <w:name w:val="Comment Text Char"/>
    <w:basedOn w:val="DefaultParagraphFont"/>
    <w:link w:val="CommentText"/>
    <w:uiPriority w:val="99"/>
    <w:rsid w:val="00CB6FF3"/>
    <w:rPr>
      <w:rFonts w:ascii="Calibri" w:hAnsi="Calibri" w:eastAsia="Calibri" w:cs="Times New Roman"/>
      <w:color w:val="auto"/>
      <w:sz w:val="20"/>
      <w:szCs w:val="20"/>
    </w:rPr>
  </w:style>
  <w:style w:type="paragraph" w:styleId="BalloonText">
    <w:name w:val="Balloon Text"/>
    <w:basedOn w:val="Normal"/>
    <w:link w:val="BalloonTextChar"/>
    <w:uiPriority w:val="99"/>
    <w:semiHidden/>
    <w:unhideWhenUsed/>
    <w:rsid w:val="00CB6FF3"/>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B6FF3"/>
    <w:rPr>
      <w:rFonts w:ascii="Segoe UI" w:hAnsi="Segoe UI" w:eastAsia="Calibri" w:cs="Segoe UI"/>
      <w:color w:val="auto"/>
      <w:sz w:val="18"/>
      <w:szCs w:val="18"/>
    </w:rPr>
  </w:style>
  <w:style w:type="paragraph" w:styleId="Header">
    <w:name w:val="header"/>
    <w:basedOn w:val="Normal"/>
    <w:link w:val="HeaderChar"/>
    <w:uiPriority w:val="99"/>
    <w:unhideWhenUsed/>
    <w:rsid w:val="002C74D1"/>
    <w:pPr>
      <w:tabs>
        <w:tab w:val="center" w:pos="4680"/>
        <w:tab w:val="right" w:pos="9360"/>
      </w:tabs>
    </w:pPr>
  </w:style>
  <w:style w:type="character" w:styleId="HeaderChar" w:customStyle="1">
    <w:name w:val="Header Char"/>
    <w:basedOn w:val="DefaultParagraphFont"/>
    <w:link w:val="Header"/>
    <w:uiPriority w:val="99"/>
    <w:rsid w:val="002C74D1"/>
    <w:rPr>
      <w:rFonts w:ascii="Calibri" w:hAnsi="Calibri" w:eastAsia="Calibri" w:cs="Times New Roman"/>
      <w:color w:val="auto"/>
      <w:sz w:val="22"/>
      <w:szCs w:val="22"/>
    </w:rPr>
  </w:style>
  <w:style w:type="paragraph" w:styleId="Footer">
    <w:name w:val="footer"/>
    <w:basedOn w:val="Normal"/>
    <w:link w:val="FooterChar"/>
    <w:uiPriority w:val="99"/>
    <w:unhideWhenUsed/>
    <w:rsid w:val="002C74D1"/>
    <w:pPr>
      <w:tabs>
        <w:tab w:val="center" w:pos="4680"/>
        <w:tab w:val="right" w:pos="9360"/>
      </w:tabs>
    </w:pPr>
  </w:style>
  <w:style w:type="character" w:styleId="FooterChar" w:customStyle="1">
    <w:name w:val="Footer Char"/>
    <w:basedOn w:val="DefaultParagraphFont"/>
    <w:link w:val="Footer"/>
    <w:uiPriority w:val="99"/>
    <w:rsid w:val="002C74D1"/>
    <w:rPr>
      <w:rFonts w:ascii="Calibri" w:hAnsi="Calibri" w:eastAsia="Calibri" w:cs="Times New Roman"/>
      <w:color w:val="auto"/>
      <w:sz w:val="22"/>
      <w:szCs w:val="22"/>
    </w:rPr>
  </w:style>
  <w:style w:type="table" w:styleId="TableGrid">
    <w:name w:val="Table Grid"/>
    <w:basedOn w:val="TableNormal"/>
    <w:uiPriority w:val="39"/>
    <w:rsid w:val="0084658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mmentSubject">
    <w:name w:val="annotation subject"/>
    <w:basedOn w:val="CommentText"/>
    <w:next w:val="CommentText"/>
    <w:link w:val="CommentSubjectChar"/>
    <w:uiPriority w:val="99"/>
    <w:semiHidden/>
    <w:unhideWhenUsed/>
    <w:rsid w:val="00B452CD"/>
    <w:rPr>
      <w:b/>
      <w:bCs/>
    </w:rPr>
  </w:style>
  <w:style w:type="character" w:styleId="CommentSubjectChar" w:customStyle="1">
    <w:name w:val="Comment Subject Char"/>
    <w:basedOn w:val="CommentTextChar"/>
    <w:link w:val="CommentSubject"/>
    <w:uiPriority w:val="99"/>
    <w:semiHidden/>
    <w:rsid w:val="00B452CD"/>
    <w:rPr>
      <w:rFonts w:ascii="Calibri" w:hAnsi="Calibri" w:eastAsia="Calibri" w:cs="Times New Roman"/>
      <w:b/>
      <w:bCs/>
      <w:color w:val="auto"/>
      <w:sz w:val="20"/>
      <w:szCs w:val="20"/>
    </w:rPr>
  </w:style>
  <w:style w:type="character" w:styleId="FootnoteReference">
    <w:name w:val="footnote reference"/>
    <w:aliases w:val="ftref,de nota al pie,Ref,16 Point,Superscript 6 Point,fr,Used by Word for Help footnote symbols,(NECG) Footnote Reference,BVI fnr, BVI fnr, BVI fnr Car Car,BVI fnr Car, BVI fnr Car Car Car Car, BVI fnr Car Car Car Car Char"/>
    <w:link w:val="Char2"/>
    <w:uiPriority w:val="99"/>
    <w:qFormat/>
    <w:rsid w:val="005C2311"/>
    <w:rPr>
      <w:vertAlign w:val="superscript"/>
    </w:rPr>
  </w:style>
  <w:style w:type="paragraph" w:styleId="FootnoteText">
    <w:name w:val="footnote text"/>
    <w:aliases w:val="ft,ADB,single space,Footnote reference,FA Fu,Footnote Text Char Char Char Char Char,Footnote Text Char Char Char Char,FOOTNOTES,fn,Footnote Text1,Fodnotetekst Tegn,footnote text Char,Fodnotetekst Tegn Char,Footnote Text 1"/>
    <w:basedOn w:val="Normal"/>
    <w:link w:val="FootnoteTextChar"/>
    <w:uiPriority w:val="99"/>
    <w:qFormat/>
    <w:rsid w:val="005C2311"/>
    <w:rPr>
      <w:rFonts w:ascii="Courier" w:hAnsi="Courier" w:eastAsia="MS Mincho"/>
      <w:sz w:val="20"/>
      <w:szCs w:val="20"/>
    </w:rPr>
  </w:style>
  <w:style w:type="character" w:styleId="FootnoteTextChar" w:customStyle="1">
    <w:name w:val="Footnote Text Char"/>
    <w:aliases w:val="ft Char,ADB Char,single space Char,Footnote reference Char,FA Fu Char,Footnote Text Char Char Char Char Char Char,Footnote Text Char Char Char Char Char1,FOOTNOTES Char,fn Char,Footnote Text1 Char,Fodnotetekst Tegn Char1"/>
    <w:basedOn w:val="DefaultParagraphFont"/>
    <w:link w:val="FootnoteText"/>
    <w:uiPriority w:val="99"/>
    <w:rsid w:val="005C2311"/>
    <w:rPr>
      <w:rFonts w:ascii="Courier" w:hAnsi="Courier" w:eastAsia="MS Mincho" w:cs="Times New Roman"/>
      <w:color w:val="auto"/>
      <w:sz w:val="20"/>
      <w:szCs w:val="20"/>
    </w:rPr>
  </w:style>
  <w:style w:type="character" w:styleId="Heading4Char" w:customStyle="1">
    <w:name w:val="Heading 4 Char"/>
    <w:basedOn w:val="DefaultParagraphFont"/>
    <w:link w:val="Heading4"/>
    <w:uiPriority w:val="9"/>
    <w:rsid w:val="0066033C"/>
    <w:rPr>
      <w:rFonts w:asciiTheme="majorHAnsi" w:hAnsiTheme="majorHAnsi" w:eastAsiaTheme="majorEastAsia" w:cstheme="majorBidi"/>
      <w:i/>
      <w:iCs/>
      <w:color w:val="2F5496" w:themeColor="accent1" w:themeShade="BF"/>
      <w:sz w:val="22"/>
      <w:szCs w:val="22"/>
    </w:rPr>
  </w:style>
  <w:style w:type="character" w:styleId="Corpsdutexte" w:customStyle="1">
    <w:name w:val="Corps du texte_"/>
    <w:link w:val="Corpsdutexte1"/>
    <w:uiPriority w:val="99"/>
    <w:locked/>
    <w:rsid w:val="006C52CD"/>
    <w:rPr>
      <w:sz w:val="23"/>
      <w:szCs w:val="23"/>
      <w:shd w:val="clear" w:color="auto" w:fill="FFFFFF"/>
    </w:rPr>
  </w:style>
  <w:style w:type="paragraph" w:styleId="Corpsdutexte1" w:customStyle="1">
    <w:name w:val="Corps du texte1"/>
    <w:basedOn w:val="Normal"/>
    <w:link w:val="Corpsdutexte"/>
    <w:uiPriority w:val="99"/>
    <w:rsid w:val="006C52CD"/>
    <w:pPr>
      <w:widowControl w:val="0"/>
      <w:shd w:val="clear" w:color="auto" w:fill="FFFFFF"/>
      <w:spacing w:before="180" w:after="300" w:line="240" w:lineRule="atLeast"/>
      <w:ind w:hanging="360"/>
      <w:jc w:val="center"/>
    </w:pPr>
    <w:rPr>
      <w:rFonts w:ascii="Verdana" w:hAnsi="Verdana" w:eastAsiaTheme="minorHAnsi" w:cstheme="minorBidi"/>
      <w:color w:val="1F497D"/>
      <w:sz w:val="23"/>
      <w:szCs w:val="23"/>
    </w:rPr>
  </w:style>
  <w:style w:type="character" w:styleId="En-tte5" w:customStyle="1">
    <w:name w:val="En-tête #5_"/>
    <w:link w:val="En-tte50"/>
    <w:uiPriority w:val="99"/>
    <w:locked/>
    <w:rsid w:val="006C52CD"/>
    <w:rPr>
      <w:b/>
      <w:bCs/>
      <w:sz w:val="22"/>
      <w:szCs w:val="22"/>
      <w:shd w:val="clear" w:color="auto" w:fill="FFFFFF"/>
    </w:rPr>
  </w:style>
  <w:style w:type="paragraph" w:styleId="En-tte50" w:customStyle="1">
    <w:name w:val="En-tête #5"/>
    <w:basedOn w:val="Normal"/>
    <w:link w:val="En-tte5"/>
    <w:uiPriority w:val="99"/>
    <w:rsid w:val="006C52CD"/>
    <w:pPr>
      <w:widowControl w:val="0"/>
      <w:shd w:val="clear" w:color="auto" w:fill="FFFFFF"/>
      <w:spacing w:before="480" w:after="180" w:line="240" w:lineRule="atLeast"/>
      <w:jc w:val="both"/>
      <w:outlineLvl w:val="4"/>
    </w:pPr>
    <w:rPr>
      <w:rFonts w:ascii="Verdana" w:hAnsi="Verdana" w:eastAsiaTheme="minorHAnsi" w:cstheme="minorBidi"/>
      <w:b/>
      <w:bCs/>
      <w:color w:val="1F497D"/>
    </w:rPr>
  </w:style>
  <w:style w:type="character" w:styleId="Corpsdutexte5" w:customStyle="1">
    <w:name w:val="Corps du texte (5)_"/>
    <w:link w:val="Corpsdutexte51"/>
    <w:uiPriority w:val="99"/>
    <w:locked/>
    <w:rsid w:val="006C52CD"/>
    <w:rPr>
      <w:i/>
      <w:iCs/>
      <w:sz w:val="23"/>
      <w:szCs w:val="23"/>
      <w:shd w:val="clear" w:color="auto" w:fill="FFFFFF"/>
    </w:rPr>
  </w:style>
  <w:style w:type="paragraph" w:styleId="Corpsdutexte51" w:customStyle="1">
    <w:name w:val="Corps du texte (5)1"/>
    <w:basedOn w:val="Normal"/>
    <w:link w:val="Corpsdutexte5"/>
    <w:uiPriority w:val="99"/>
    <w:rsid w:val="006C52CD"/>
    <w:pPr>
      <w:widowControl w:val="0"/>
      <w:shd w:val="clear" w:color="auto" w:fill="FFFFFF"/>
      <w:spacing w:before="240" w:after="360" w:line="240" w:lineRule="atLeast"/>
      <w:ind w:hanging="360"/>
      <w:jc w:val="both"/>
    </w:pPr>
    <w:rPr>
      <w:rFonts w:ascii="Verdana" w:hAnsi="Verdana" w:eastAsiaTheme="minorHAnsi" w:cstheme="minorBidi"/>
      <w:i/>
      <w:iCs/>
      <w:color w:val="1F497D"/>
      <w:sz w:val="23"/>
      <w:szCs w:val="23"/>
    </w:rPr>
  </w:style>
  <w:style w:type="character" w:styleId="Corpsdutexte9" w:customStyle="1">
    <w:name w:val="Corps du texte (9)_"/>
    <w:link w:val="Corpsdutexte90"/>
    <w:uiPriority w:val="99"/>
    <w:locked/>
    <w:rsid w:val="006C52CD"/>
    <w:rPr>
      <w:b/>
      <w:bCs/>
      <w:sz w:val="22"/>
      <w:szCs w:val="22"/>
      <w:shd w:val="clear" w:color="auto" w:fill="FFFFFF"/>
    </w:rPr>
  </w:style>
  <w:style w:type="paragraph" w:styleId="Corpsdutexte90" w:customStyle="1">
    <w:name w:val="Corps du texte (9)"/>
    <w:basedOn w:val="Normal"/>
    <w:link w:val="Corpsdutexte9"/>
    <w:uiPriority w:val="99"/>
    <w:rsid w:val="006C52CD"/>
    <w:pPr>
      <w:widowControl w:val="0"/>
      <w:shd w:val="clear" w:color="auto" w:fill="FFFFFF"/>
      <w:spacing w:line="240" w:lineRule="atLeast"/>
    </w:pPr>
    <w:rPr>
      <w:rFonts w:ascii="Verdana" w:hAnsi="Verdana" w:eastAsiaTheme="minorHAnsi" w:cstheme="minorBidi"/>
      <w:b/>
      <w:bCs/>
      <w:color w:val="1F497D"/>
    </w:rPr>
  </w:style>
  <w:style w:type="character" w:styleId="Corpsdutexte5NonItalique" w:customStyle="1">
    <w:name w:val="Corps du texte (5) + Non Italique"/>
    <w:uiPriority w:val="99"/>
    <w:rsid w:val="006C52CD"/>
    <w:rPr>
      <w:i w:val="0"/>
      <w:iCs w:val="0"/>
      <w:sz w:val="23"/>
      <w:szCs w:val="23"/>
      <w:shd w:val="clear" w:color="auto" w:fill="FFFFFF"/>
    </w:rPr>
  </w:style>
  <w:style w:type="character" w:styleId="Corpsdutexte5NonItalique4" w:customStyle="1">
    <w:name w:val="Corps du texte (5) + Non Italique4"/>
    <w:uiPriority w:val="99"/>
    <w:rsid w:val="006C52CD"/>
    <w:rPr>
      <w:i w:val="0"/>
      <w:iCs w:val="0"/>
      <w:sz w:val="23"/>
      <w:szCs w:val="23"/>
      <w:shd w:val="clear" w:color="auto" w:fill="FFFFFF"/>
    </w:rPr>
  </w:style>
  <w:style w:type="character" w:styleId="Corpsdutexte5NonItalique3" w:customStyle="1">
    <w:name w:val="Corps du texte (5) + Non Italique3"/>
    <w:uiPriority w:val="99"/>
    <w:rsid w:val="006C52CD"/>
    <w:rPr>
      <w:i w:val="0"/>
      <w:iCs w:val="0"/>
      <w:sz w:val="23"/>
      <w:szCs w:val="23"/>
      <w:shd w:val="clear" w:color="auto" w:fill="FFFFFF"/>
    </w:rPr>
  </w:style>
  <w:style w:type="paragraph" w:styleId="PlainText">
    <w:name w:val="Plain Text"/>
    <w:basedOn w:val="Normal"/>
    <w:link w:val="PlainTextChar"/>
    <w:uiPriority w:val="99"/>
    <w:semiHidden/>
    <w:unhideWhenUsed/>
    <w:rsid w:val="0017327D"/>
    <w:rPr>
      <w:rFonts w:eastAsiaTheme="minorHAnsi" w:cstheme="minorBidi"/>
      <w:szCs w:val="21"/>
    </w:rPr>
  </w:style>
  <w:style w:type="character" w:styleId="PlainTextChar" w:customStyle="1">
    <w:name w:val="Plain Text Char"/>
    <w:basedOn w:val="DefaultParagraphFont"/>
    <w:link w:val="PlainText"/>
    <w:uiPriority w:val="99"/>
    <w:semiHidden/>
    <w:rsid w:val="0017327D"/>
    <w:rPr>
      <w:rFonts w:ascii="Calibri" w:hAnsi="Calibri"/>
      <w:color w:val="auto"/>
      <w:sz w:val="22"/>
      <w:szCs w:val="21"/>
    </w:rPr>
  </w:style>
  <w:style w:type="character" w:styleId="Hyperlink">
    <w:name w:val="Hyperlink"/>
    <w:basedOn w:val="DefaultParagraphFont"/>
    <w:uiPriority w:val="99"/>
    <w:unhideWhenUsed/>
    <w:rsid w:val="001E5E29"/>
    <w:rPr>
      <w:color w:val="0000FF"/>
      <w:u w:val="single"/>
    </w:rPr>
  </w:style>
  <w:style w:type="character" w:styleId="UnresolvedMention1" w:customStyle="1">
    <w:name w:val="Unresolved Mention1"/>
    <w:basedOn w:val="DefaultParagraphFont"/>
    <w:uiPriority w:val="99"/>
    <w:semiHidden/>
    <w:unhideWhenUsed/>
    <w:rsid w:val="001E5E29"/>
    <w:rPr>
      <w:color w:val="605E5C"/>
      <w:shd w:val="clear" w:color="auto" w:fill="E1DFDD"/>
    </w:rPr>
  </w:style>
  <w:style w:type="paragraph" w:styleId="Pa12" w:customStyle="1">
    <w:name w:val="Pa12"/>
    <w:basedOn w:val="Normal"/>
    <w:next w:val="Normal"/>
    <w:uiPriority w:val="99"/>
    <w:rsid w:val="00C12F4D"/>
    <w:pPr>
      <w:autoSpaceDE w:val="0"/>
      <w:autoSpaceDN w:val="0"/>
      <w:adjustRightInd w:val="0"/>
      <w:spacing w:line="191" w:lineRule="atLeast"/>
    </w:pPr>
    <w:rPr>
      <w:rFonts w:ascii="Myriad Pro" w:hAnsi="Myriad Pro" w:eastAsiaTheme="minorHAnsi" w:cstheme="minorBidi"/>
      <w:color w:val="1F497D"/>
    </w:rPr>
  </w:style>
  <w:style w:type="character" w:styleId="A17" w:customStyle="1">
    <w:name w:val="A17"/>
    <w:uiPriority w:val="99"/>
    <w:rsid w:val="00C12F4D"/>
    <w:rPr>
      <w:rFonts w:cs="Myriad Pro"/>
      <w:color w:val="000000"/>
      <w:sz w:val="11"/>
      <w:szCs w:val="11"/>
    </w:rPr>
  </w:style>
  <w:style w:type="paragraph" w:styleId="Revision">
    <w:name w:val="Revision"/>
    <w:hidden/>
    <w:uiPriority w:val="99"/>
    <w:semiHidden/>
    <w:rsid w:val="005A6F6B"/>
    <w:pPr>
      <w:spacing w:after="0" w:line="240" w:lineRule="auto"/>
    </w:pPr>
    <w:rPr>
      <w:rFonts w:ascii="Calibri" w:hAnsi="Calibri" w:eastAsia="Calibri" w:cs="Times New Roman"/>
      <w:color w:val="auto"/>
      <w:sz w:val="22"/>
      <w:szCs w:val="22"/>
    </w:rPr>
  </w:style>
  <w:style w:type="character" w:styleId="FollowedHyperlink">
    <w:name w:val="FollowedHyperlink"/>
    <w:basedOn w:val="DefaultParagraphFont"/>
    <w:uiPriority w:val="99"/>
    <w:semiHidden/>
    <w:unhideWhenUsed/>
    <w:rsid w:val="001606F2"/>
    <w:rPr>
      <w:color w:val="954F72" w:themeColor="followedHyperlink"/>
      <w:u w:val="single"/>
    </w:rPr>
  </w:style>
  <w:style w:type="paragraph" w:styleId="Default" w:customStyle="1">
    <w:name w:val="Default"/>
    <w:rsid w:val="00ED452A"/>
    <w:pPr>
      <w:autoSpaceDE w:val="0"/>
      <w:autoSpaceDN w:val="0"/>
      <w:adjustRightInd w:val="0"/>
      <w:spacing w:after="0" w:line="240" w:lineRule="auto"/>
    </w:pPr>
    <w:rPr>
      <w:rFonts w:ascii="Times New Roman" w:hAnsi="Times New Roman" w:cs="Times New Roman"/>
      <w:color w:val="000000"/>
    </w:rPr>
  </w:style>
  <w:style w:type="character" w:styleId="Mention">
    <w:name w:val="Mention"/>
    <w:basedOn w:val="DefaultParagraphFont"/>
    <w:uiPriority w:val="99"/>
    <w:unhideWhenUsed/>
    <w:rPr>
      <w:color w:val="2B579A"/>
      <w:shd w:val="clear" w:color="auto" w:fill="E6E6E6"/>
    </w:rPr>
  </w:style>
  <w:style w:type="paragraph" w:styleId="NormalWeb">
    <w:name w:val="Normal (Web)"/>
    <w:basedOn w:val="Normal"/>
    <w:uiPriority w:val="99"/>
    <w:unhideWhenUsed/>
    <w:rsid w:val="00DC4F79"/>
    <w:pPr>
      <w:spacing w:before="100" w:beforeAutospacing="1" w:after="100" w:afterAutospacing="1"/>
    </w:pPr>
  </w:style>
  <w:style w:type="paragraph" w:styleId="Char2" w:customStyle="1">
    <w:name w:val="Char2"/>
    <w:basedOn w:val="Normal"/>
    <w:link w:val="FootnoteReference"/>
    <w:uiPriority w:val="99"/>
    <w:rsid w:val="00FF0DD2"/>
    <w:pPr>
      <w:spacing w:before="120" w:after="160" w:line="240" w:lineRule="exact"/>
      <w:ind w:firstLine="720"/>
      <w:jc w:val="both"/>
    </w:pPr>
    <w:rPr>
      <w:rFonts w:ascii="Verdana" w:hAnsi="Verdana" w:eastAsiaTheme="minorHAnsi" w:cstheme="minorBidi"/>
      <w:color w:val="1F497D"/>
      <w:vertAlign w:val="superscript"/>
    </w:rPr>
  </w:style>
  <w:style w:type="character" w:styleId="normaltextrun" w:customStyle="1">
    <w:name w:val="normaltextrun"/>
    <w:basedOn w:val="DefaultParagraphFont"/>
    <w:rsid w:val="007F43C7"/>
  </w:style>
  <w:style w:type="character" w:styleId="apple-converted-space" w:customStyle="1">
    <w:name w:val="apple-converted-space"/>
    <w:basedOn w:val="DefaultParagraphFont"/>
    <w:rsid w:val="00434464"/>
  </w:style>
  <w:style w:type="character" w:styleId="UnresolvedMention">
    <w:name w:val="Unresolved Mention"/>
    <w:basedOn w:val="DefaultParagraphFont"/>
    <w:uiPriority w:val="99"/>
    <w:semiHidden/>
    <w:unhideWhenUsed/>
    <w:rsid w:val="002F4B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9520">
      <w:bodyDiv w:val="1"/>
      <w:marLeft w:val="0"/>
      <w:marRight w:val="0"/>
      <w:marTop w:val="0"/>
      <w:marBottom w:val="0"/>
      <w:divBdr>
        <w:top w:val="none" w:sz="0" w:space="0" w:color="auto"/>
        <w:left w:val="none" w:sz="0" w:space="0" w:color="auto"/>
        <w:bottom w:val="none" w:sz="0" w:space="0" w:color="auto"/>
        <w:right w:val="none" w:sz="0" w:space="0" w:color="auto"/>
      </w:divBdr>
    </w:div>
    <w:div w:id="30811030">
      <w:bodyDiv w:val="1"/>
      <w:marLeft w:val="0"/>
      <w:marRight w:val="0"/>
      <w:marTop w:val="0"/>
      <w:marBottom w:val="0"/>
      <w:divBdr>
        <w:top w:val="none" w:sz="0" w:space="0" w:color="auto"/>
        <w:left w:val="none" w:sz="0" w:space="0" w:color="auto"/>
        <w:bottom w:val="none" w:sz="0" w:space="0" w:color="auto"/>
        <w:right w:val="none" w:sz="0" w:space="0" w:color="auto"/>
      </w:divBdr>
    </w:div>
    <w:div w:id="43608182">
      <w:bodyDiv w:val="1"/>
      <w:marLeft w:val="0"/>
      <w:marRight w:val="0"/>
      <w:marTop w:val="0"/>
      <w:marBottom w:val="0"/>
      <w:divBdr>
        <w:top w:val="none" w:sz="0" w:space="0" w:color="auto"/>
        <w:left w:val="none" w:sz="0" w:space="0" w:color="auto"/>
        <w:bottom w:val="none" w:sz="0" w:space="0" w:color="auto"/>
        <w:right w:val="none" w:sz="0" w:space="0" w:color="auto"/>
      </w:divBdr>
    </w:div>
    <w:div w:id="79639387">
      <w:bodyDiv w:val="1"/>
      <w:marLeft w:val="0"/>
      <w:marRight w:val="0"/>
      <w:marTop w:val="0"/>
      <w:marBottom w:val="0"/>
      <w:divBdr>
        <w:top w:val="none" w:sz="0" w:space="0" w:color="auto"/>
        <w:left w:val="none" w:sz="0" w:space="0" w:color="auto"/>
        <w:bottom w:val="none" w:sz="0" w:space="0" w:color="auto"/>
        <w:right w:val="none" w:sz="0" w:space="0" w:color="auto"/>
      </w:divBdr>
    </w:div>
    <w:div w:id="85856206">
      <w:bodyDiv w:val="1"/>
      <w:marLeft w:val="0"/>
      <w:marRight w:val="0"/>
      <w:marTop w:val="0"/>
      <w:marBottom w:val="0"/>
      <w:divBdr>
        <w:top w:val="none" w:sz="0" w:space="0" w:color="auto"/>
        <w:left w:val="none" w:sz="0" w:space="0" w:color="auto"/>
        <w:bottom w:val="none" w:sz="0" w:space="0" w:color="auto"/>
        <w:right w:val="none" w:sz="0" w:space="0" w:color="auto"/>
      </w:divBdr>
    </w:div>
    <w:div w:id="113212908">
      <w:bodyDiv w:val="1"/>
      <w:marLeft w:val="0"/>
      <w:marRight w:val="0"/>
      <w:marTop w:val="0"/>
      <w:marBottom w:val="0"/>
      <w:divBdr>
        <w:top w:val="none" w:sz="0" w:space="0" w:color="auto"/>
        <w:left w:val="none" w:sz="0" w:space="0" w:color="auto"/>
        <w:bottom w:val="none" w:sz="0" w:space="0" w:color="auto"/>
        <w:right w:val="none" w:sz="0" w:space="0" w:color="auto"/>
      </w:divBdr>
    </w:div>
    <w:div w:id="126708163">
      <w:bodyDiv w:val="1"/>
      <w:marLeft w:val="0"/>
      <w:marRight w:val="0"/>
      <w:marTop w:val="0"/>
      <w:marBottom w:val="0"/>
      <w:divBdr>
        <w:top w:val="none" w:sz="0" w:space="0" w:color="auto"/>
        <w:left w:val="none" w:sz="0" w:space="0" w:color="auto"/>
        <w:bottom w:val="none" w:sz="0" w:space="0" w:color="auto"/>
        <w:right w:val="none" w:sz="0" w:space="0" w:color="auto"/>
      </w:divBdr>
    </w:div>
    <w:div w:id="132991402">
      <w:bodyDiv w:val="1"/>
      <w:marLeft w:val="0"/>
      <w:marRight w:val="0"/>
      <w:marTop w:val="0"/>
      <w:marBottom w:val="0"/>
      <w:divBdr>
        <w:top w:val="none" w:sz="0" w:space="0" w:color="auto"/>
        <w:left w:val="none" w:sz="0" w:space="0" w:color="auto"/>
        <w:bottom w:val="none" w:sz="0" w:space="0" w:color="auto"/>
        <w:right w:val="none" w:sz="0" w:space="0" w:color="auto"/>
      </w:divBdr>
    </w:div>
    <w:div w:id="143276045">
      <w:bodyDiv w:val="1"/>
      <w:marLeft w:val="0"/>
      <w:marRight w:val="0"/>
      <w:marTop w:val="0"/>
      <w:marBottom w:val="0"/>
      <w:divBdr>
        <w:top w:val="none" w:sz="0" w:space="0" w:color="auto"/>
        <w:left w:val="none" w:sz="0" w:space="0" w:color="auto"/>
        <w:bottom w:val="none" w:sz="0" w:space="0" w:color="auto"/>
        <w:right w:val="none" w:sz="0" w:space="0" w:color="auto"/>
      </w:divBdr>
    </w:div>
    <w:div w:id="163251861">
      <w:bodyDiv w:val="1"/>
      <w:marLeft w:val="0"/>
      <w:marRight w:val="0"/>
      <w:marTop w:val="0"/>
      <w:marBottom w:val="0"/>
      <w:divBdr>
        <w:top w:val="none" w:sz="0" w:space="0" w:color="auto"/>
        <w:left w:val="none" w:sz="0" w:space="0" w:color="auto"/>
        <w:bottom w:val="none" w:sz="0" w:space="0" w:color="auto"/>
        <w:right w:val="none" w:sz="0" w:space="0" w:color="auto"/>
      </w:divBdr>
    </w:div>
    <w:div w:id="173688907">
      <w:bodyDiv w:val="1"/>
      <w:marLeft w:val="0"/>
      <w:marRight w:val="0"/>
      <w:marTop w:val="0"/>
      <w:marBottom w:val="0"/>
      <w:divBdr>
        <w:top w:val="none" w:sz="0" w:space="0" w:color="auto"/>
        <w:left w:val="none" w:sz="0" w:space="0" w:color="auto"/>
        <w:bottom w:val="none" w:sz="0" w:space="0" w:color="auto"/>
        <w:right w:val="none" w:sz="0" w:space="0" w:color="auto"/>
      </w:divBdr>
    </w:div>
    <w:div w:id="209995147">
      <w:bodyDiv w:val="1"/>
      <w:marLeft w:val="0"/>
      <w:marRight w:val="0"/>
      <w:marTop w:val="0"/>
      <w:marBottom w:val="0"/>
      <w:divBdr>
        <w:top w:val="none" w:sz="0" w:space="0" w:color="auto"/>
        <w:left w:val="none" w:sz="0" w:space="0" w:color="auto"/>
        <w:bottom w:val="none" w:sz="0" w:space="0" w:color="auto"/>
        <w:right w:val="none" w:sz="0" w:space="0" w:color="auto"/>
      </w:divBdr>
    </w:div>
    <w:div w:id="217978528">
      <w:bodyDiv w:val="1"/>
      <w:marLeft w:val="0"/>
      <w:marRight w:val="0"/>
      <w:marTop w:val="0"/>
      <w:marBottom w:val="0"/>
      <w:divBdr>
        <w:top w:val="none" w:sz="0" w:space="0" w:color="auto"/>
        <w:left w:val="none" w:sz="0" w:space="0" w:color="auto"/>
        <w:bottom w:val="none" w:sz="0" w:space="0" w:color="auto"/>
        <w:right w:val="none" w:sz="0" w:space="0" w:color="auto"/>
      </w:divBdr>
    </w:div>
    <w:div w:id="254172770">
      <w:bodyDiv w:val="1"/>
      <w:marLeft w:val="0"/>
      <w:marRight w:val="0"/>
      <w:marTop w:val="0"/>
      <w:marBottom w:val="0"/>
      <w:divBdr>
        <w:top w:val="none" w:sz="0" w:space="0" w:color="auto"/>
        <w:left w:val="none" w:sz="0" w:space="0" w:color="auto"/>
        <w:bottom w:val="none" w:sz="0" w:space="0" w:color="auto"/>
        <w:right w:val="none" w:sz="0" w:space="0" w:color="auto"/>
      </w:divBdr>
    </w:div>
    <w:div w:id="276840837">
      <w:bodyDiv w:val="1"/>
      <w:marLeft w:val="0"/>
      <w:marRight w:val="0"/>
      <w:marTop w:val="0"/>
      <w:marBottom w:val="0"/>
      <w:divBdr>
        <w:top w:val="none" w:sz="0" w:space="0" w:color="auto"/>
        <w:left w:val="none" w:sz="0" w:space="0" w:color="auto"/>
        <w:bottom w:val="none" w:sz="0" w:space="0" w:color="auto"/>
        <w:right w:val="none" w:sz="0" w:space="0" w:color="auto"/>
      </w:divBdr>
    </w:div>
    <w:div w:id="288363023">
      <w:bodyDiv w:val="1"/>
      <w:marLeft w:val="0"/>
      <w:marRight w:val="0"/>
      <w:marTop w:val="0"/>
      <w:marBottom w:val="0"/>
      <w:divBdr>
        <w:top w:val="none" w:sz="0" w:space="0" w:color="auto"/>
        <w:left w:val="none" w:sz="0" w:space="0" w:color="auto"/>
        <w:bottom w:val="none" w:sz="0" w:space="0" w:color="auto"/>
        <w:right w:val="none" w:sz="0" w:space="0" w:color="auto"/>
      </w:divBdr>
    </w:div>
    <w:div w:id="296684836">
      <w:bodyDiv w:val="1"/>
      <w:marLeft w:val="0"/>
      <w:marRight w:val="0"/>
      <w:marTop w:val="0"/>
      <w:marBottom w:val="0"/>
      <w:divBdr>
        <w:top w:val="none" w:sz="0" w:space="0" w:color="auto"/>
        <w:left w:val="none" w:sz="0" w:space="0" w:color="auto"/>
        <w:bottom w:val="none" w:sz="0" w:space="0" w:color="auto"/>
        <w:right w:val="none" w:sz="0" w:space="0" w:color="auto"/>
      </w:divBdr>
    </w:div>
    <w:div w:id="345401703">
      <w:bodyDiv w:val="1"/>
      <w:marLeft w:val="0"/>
      <w:marRight w:val="0"/>
      <w:marTop w:val="0"/>
      <w:marBottom w:val="0"/>
      <w:divBdr>
        <w:top w:val="none" w:sz="0" w:space="0" w:color="auto"/>
        <w:left w:val="none" w:sz="0" w:space="0" w:color="auto"/>
        <w:bottom w:val="none" w:sz="0" w:space="0" w:color="auto"/>
        <w:right w:val="none" w:sz="0" w:space="0" w:color="auto"/>
      </w:divBdr>
    </w:div>
    <w:div w:id="537279188">
      <w:bodyDiv w:val="1"/>
      <w:marLeft w:val="0"/>
      <w:marRight w:val="0"/>
      <w:marTop w:val="0"/>
      <w:marBottom w:val="0"/>
      <w:divBdr>
        <w:top w:val="none" w:sz="0" w:space="0" w:color="auto"/>
        <w:left w:val="none" w:sz="0" w:space="0" w:color="auto"/>
        <w:bottom w:val="none" w:sz="0" w:space="0" w:color="auto"/>
        <w:right w:val="none" w:sz="0" w:space="0" w:color="auto"/>
      </w:divBdr>
    </w:div>
    <w:div w:id="583807864">
      <w:bodyDiv w:val="1"/>
      <w:marLeft w:val="0"/>
      <w:marRight w:val="0"/>
      <w:marTop w:val="0"/>
      <w:marBottom w:val="0"/>
      <w:divBdr>
        <w:top w:val="none" w:sz="0" w:space="0" w:color="auto"/>
        <w:left w:val="none" w:sz="0" w:space="0" w:color="auto"/>
        <w:bottom w:val="none" w:sz="0" w:space="0" w:color="auto"/>
        <w:right w:val="none" w:sz="0" w:space="0" w:color="auto"/>
      </w:divBdr>
    </w:div>
    <w:div w:id="601575720">
      <w:bodyDiv w:val="1"/>
      <w:marLeft w:val="0"/>
      <w:marRight w:val="0"/>
      <w:marTop w:val="0"/>
      <w:marBottom w:val="0"/>
      <w:divBdr>
        <w:top w:val="none" w:sz="0" w:space="0" w:color="auto"/>
        <w:left w:val="none" w:sz="0" w:space="0" w:color="auto"/>
        <w:bottom w:val="none" w:sz="0" w:space="0" w:color="auto"/>
        <w:right w:val="none" w:sz="0" w:space="0" w:color="auto"/>
      </w:divBdr>
    </w:div>
    <w:div w:id="621304051">
      <w:bodyDiv w:val="1"/>
      <w:marLeft w:val="0"/>
      <w:marRight w:val="0"/>
      <w:marTop w:val="0"/>
      <w:marBottom w:val="0"/>
      <w:divBdr>
        <w:top w:val="none" w:sz="0" w:space="0" w:color="auto"/>
        <w:left w:val="none" w:sz="0" w:space="0" w:color="auto"/>
        <w:bottom w:val="none" w:sz="0" w:space="0" w:color="auto"/>
        <w:right w:val="none" w:sz="0" w:space="0" w:color="auto"/>
      </w:divBdr>
    </w:div>
    <w:div w:id="636491803">
      <w:bodyDiv w:val="1"/>
      <w:marLeft w:val="0"/>
      <w:marRight w:val="0"/>
      <w:marTop w:val="0"/>
      <w:marBottom w:val="0"/>
      <w:divBdr>
        <w:top w:val="none" w:sz="0" w:space="0" w:color="auto"/>
        <w:left w:val="none" w:sz="0" w:space="0" w:color="auto"/>
        <w:bottom w:val="none" w:sz="0" w:space="0" w:color="auto"/>
        <w:right w:val="none" w:sz="0" w:space="0" w:color="auto"/>
      </w:divBdr>
    </w:div>
    <w:div w:id="651251109">
      <w:bodyDiv w:val="1"/>
      <w:marLeft w:val="0"/>
      <w:marRight w:val="0"/>
      <w:marTop w:val="0"/>
      <w:marBottom w:val="0"/>
      <w:divBdr>
        <w:top w:val="none" w:sz="0" w:space="0" w:color="auto"/>
        <w:left w:val="none" w:sz="0" w:space="0" w:color="auto"/>
        <w:bottom w:val="none" w:sz="0" w:space="0" w:color="auto"/>
        <w:right w:val="none" w:sz="0" w:space="0" w:color="auto"/>
      </w:divBdr>
    </w:div>
    <w:div w:id="685445270">
      <w:bodyDiv w:val="1"/>
      <w:marLeft w:val="0"/>
      <w:marRight w:val="0"/>
      <w:marTop w:val="0"/>
      <w:marBottom w:val="0"/>
      <w:divBdr>
        <w:top w:val="none" w:sz="0" w:space="0" w:color="auto"/>
        <w:left w:val="none" w:sz="0" w:space="0" w:color="auto"/>
        <w:bottom w:val="none" w:sz="0" w:space="0" w:color="auto"/>
        <w:right w:val="none" w:sz="0" w:space="0" w:color="auto"/>
      </w:divBdr>
      <w:divsChild>
        <w:div w:id="1967349891">
          <w:marLeft w:val="0"/>
          <w:marRight w:val="0"/>
          <w:marTop w:val="0"/>
          <w:marBottom w:val="0"/>
          <w:divBdr>
            <w:top w:val="none" w:sz="0" w:space="0" w:color="auto"/>
            <w:left w:val="none" w:sz="0" w:space="0" w:color="auto"/>
            <w:bottom w:val="none" w:sz="0" w:space="0" w:color="auto"/>
            <w:right w:val="none" w:sz="0" w:space="0" w:color="auto"/>
          </w:divBdr>
          <w:divsChild>
            <w:div w:id="1223448195">
              <w:marLeft w:val="0"/>
              <w:marRight w:val="0"/>
              <w:marTop w:val="0"/>
              <w:marBottom w:val="0"/>
              <w:divBdr>
                <w:top w:val="none" w:sz="0" w:space="0" w:color="auto"/>
                <w:left w:val="none" w:sz="0" w:space="0" w:color="auto"/>
                <w:bottom w:val="none" w:sz="0" w:space="0" w:color="auto"/>
                <w:right w:val="none" w:sz="0" w:space="0" w:color="auto"/>
              </w:divBdr>
              <w:divsChild>
                <w:div w:id="160638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664494">
      <w:bodyDiv w:val="1"/>
      <w:marLeft w:val="0"/>
      <w:marRight w:val="0"/>
      <w:marTop w:val="0"/>
      <w:marBottom w:val="0"/>
      <w:divBdr>
        <w:top w:val="none" w:sz="0" w:space="0" w:color="auto"/>
        <w:left w:val="none" w:sz="0" w:space="0" w:color="auto"/>
        <w:bottom w:val="none" w:sz="0" w:space="0" w:color="auto"/>
        <w:right w:val="none" w:sz="0" w:space="0" w:color="auto"/>
      </w:divBdr>
    </w:div>
    <w:div w:id="753014543">
      <w:bodyDiv w:val="1"/>
      <w:marLeft w:val="0"/>
      <w:marRight w:val="0"/>
      <w:marTop w:val="0"/>
      <w:marBottom w:val="0"/>
      <w:divBdr>
        <w:top w:val="none" w:sz="0" w:space="0" w:color="auto"/>
        <w:left w:val="none" w:sz="0" w:space="0" w:color="auto"/>
        <w:bottom w:val="none" w:sz="0" w:space="0" w:color="auto"/>
        <w:right w:val="none" w:sz="0" w:space="0" w:color="auto"/>
      </w:divBdr>
    </w:div>
    <w:div w:id="764302795">
      <w:bodyDiv w:val="1"/>
      <w:marLeft w:val="0"/>
      <w:marRight w:val="0"/>
      <w:marTop w:val="0"/>
      <w:marBottom w:val="0"/>
      <w:divBdr>
        <w:top w:val="none" w:sz="0" w:space="0" w:color="auto"/>
        <w:left w:val="none" w:sz="0" w:space="0" w:color="auto"/>
        <w:bottom w:val="none" w:sz="0" w:space="0" w:color="auto"/>
        <w:right w:val="none" w:sz="0" w:space="0" w:color="auto"/>
      </w:divBdr>
    </w:div>
    <w:div w:id="765662003">
      <w:bodyDiv w:val="1"/>
      <w:marLeft w:val="0"/>
      <w:marRight w:val="0"/>
      <w:marTop w:val="0"/>
      <w:marBottom w:val="0"/>
      <w:divBdr>
        <w:top w:val="none" w:sz="0" w:space="0" w:color="auto"/>
        <w:left w:val="none" w:sz="0" w:space="0" w:color="auto"/>
        <w:bottom w:val="none" w:sz="0" w:space="0" w:color="auto"/>
        <w:right w:val="none" w:sz="0" w:space="0" w:color="auto"/>
      </w:divBdr>
    </w:div>
    <w:div w:id="812063010">
      <w:bodyDiv w:val="1"/>
      <w:marLeft w:val="0"/>
      <w:marRight w:val="0"/>
      <w:marTop w:val="0"/>
      <w:marBottom w:val="0"/>
      <w:divBdr>
        <w:top w:val="none" w:sz="0" w:space="0" w:color="auto"/>
        <w:left w:val="none" w:sz="0" w:space="0" w:color="auto"/>
        <w:bottom w:val="none" w:sz="0" w:space="0" w:color="auto"/>
        <w:right w:val="none" w:sz="0" w:space="0" w:color="auto"/>
      </w:divBdr>
    </w:div>
    <w:div w:id="814953014">
      <w:bodyDiv w:val="1"/>
      <w:marLeft w:val="0"/>
      <w:marRight w:val="0"/>
      <w:marTop w:val="0"/>
      <w:marBottom w:val="0"/>
      <w:divBdr>
        <w:top w:val="none" w:sz="0" w:space="0" w:color="auto"/>
        <w:left w:val="none" w:sz="0" w:space="0" w:color="auto"/>
        <w:bottom w:val="none" w:sz="0" w:space="0" w:color="auto"/>
        <w:right w:val="none" w:sz="0" w:space="0" w:color="auto"/>
      </w:divBdr>
    </w:div>
    <w:div w:id="898638968">
      <w:bodyDiv w:val="1"/>
      <w:marLeft w:val="0"/>
      <w:marRight w:val="0"/>
      <w:marTop w:val="0"/>
      <w:marBottom w:val="0"/>
      <w:divBdr>
        <w:top w:val="none" w:sz="0" w:space="0" w:color="auto"/>
        <w:left w:val="none" w:sz="0" w:space="0" w:color="auto"/>
        <w:bottom w:val="none" w:sz="0" w:space="0" w:color="auto"/>
        <w:right w:val="none" w:sz="0" w:space="0" w:color="auto"/>
      </w:divBdr>
    </w:div>
    <w:div w:id="960959018">
      <w:bodyDiv w:val="1"/>
      <w:marLeft w:val="0"/>
      <w:marRight w:val="0"/>
      <w:marTop w:val="0"/>
      <w:marBottom w:val="0"/>
      <w:divBdr>
        <w:top w:val="none" w:sz="0" w:space="0" w:color="auto"/>
        <w:left w:val="none" w:sz="0" w:space="0" w:color="auto"/>
        <w:bottom w:val="none" w:sz="0" w:space="0" w:color="auto"/>
        <w:right w:val="none" w:sz="0" w:space="0" w:color="auto"/>
      </w:divBdr>
    </w:div>
    <w:div w:id="988707591">
      <w:bodyDiv w:val="1"/>
      <w:marLeft w:val="0"/>
      <w:marRight w:val="0"/>
      <w:marTop w:val="0"/>
      <w:marBottom w:val="0"/>
      <w:divBdr>
        <w:top w:val="none" w:sz="0" w:space="0" w:color="auto"/>
        <w:left w:val="none" w:sz="0" w:space="0" w:color="auto"/>
        <w:bottom w:val="none" w:sz="0" w:space="0" w:color="auto"/>
        <w:right w:val="none" w:sz="0" w:space="0" w:color="auto"/>
      </w:divBdr>
    </w:div>
    <w:div w:id="1019771546">
      <w:bodyDiv w:val="1"/>
      <w:marLeft w:val="0"/>
      <w:marRight w:val="0"/>
      <w:marTop w:val="0"/>
      <w:marBottom w:val="0"/>
      <w:divBdr>
        <w:top w:val="none" w:sz="0" w:space="0" w:color="auto"/>
        <w:left w:val="none" w:sz="0" w:space="0" w:color="auto"/>
        <w:bottom w:val="none" w:sz="0" w:space="0" w:color="auto"/>
        <w:right w:val="none" w:sz="0" w:space="0" w:color="auto"/>
      </w:divBdr>
    </w:div>
    <w:div w:id="1023752770">
      <w:bodyDiv w:val="1"/>
      <w:marLeft w:val="0"/>
      <w:marRight w:val="0"/>
      <w:marTop w:val="0"/>
      <w:marBottom w:val="0"/>
      <w:divBdr>
        <w:top w:val="none" w:sz="0" w:space="0" w:color="auto"/>
        <w:left w:val="none" w:sz="0" w:space="0" w:color="auto"/>
        <w:bottom w:val="none" w:sz="0" w:space="0" w:color="auto"/>
        <w:right w:val="none" w:sz="0" w:space="0" w:color="auto"/>
      </w:divBdr>
    </w:div>
    <w:div w:id="1059325538">
      <w:bodyDiv w:val="1"/>
      <w:marLeft w:val="0"/>
      <w:marRight w:val="0"/>
      <w:marTop w:val="0"/>
      <w:marBottom w:val="0"/>
      <w:divBdr>
        <w:top w:val="none" w:sz="0" w:space="0" w:color="auto"/>
        <w:left w:val="none" w:sz="0" w:space="0" w:color="auto"/>
        <w:bottom w:val="none" w:sz="0" w:space="0" w:color="auto"/>
        <w:right w:val="none" w:sz="0" w:space="0" w:color="auto"/>
      </w:divBdr>
    </w:div>
    <w:div w:id="1090269732">
      <w:bodyDiv w:val="1"/>
      <w:marLeft w:val="0"/>
      <w:marRight w:val="0"/>
      <w:marTop w:val="0"/>
      <w:marBottom w:val="0"/>
      <w:divBdr>
        <w:top w:val="none" w:sz="0" w:space="0" w:color="auto"/>
        <w:left w:val="none" w:sz="0" w:space="0" w:color="auto"/>
        <w:bottom w:val="none" w:sz="0" w:space="0" w:color="auto"/>
        <w:right w:val="none" w:sz="0" w:space="0" w:color="auto"/>
      </w:divBdr>
    </w:div>
    <w:div w:id="1096441998">
      <w:bodyDiv w:val="1"/>
      <w:marLeft w:val="0"/>
      <w:marRight w:val="0"/>
      <w:marTop w:val="0"/>
      <w:marBottom w:val="0"/>
      <w:divBdr>
        <w:top w:val="none" w:sz="0" w:space="0" w:color="auto"/>
        <w:left w:val="none" w:sz="0" w:space="0" w:color="auto"/>
        <w:bottom w:val="none" w:sz="0" w:space="0" w:color="auto"/>
        <w:right w:val="none" w:sz="0" w:space="0" w:color="auto"/>
      </w:divBdr>
    </w:div>
    <w:div w:id="1136801391">
      <w:bodyDiv w:val="1"/>
      <w:marLeft w:val="0"/>
      <w:marRight w:val="0"/>
      <w:marTop w:val="0"/>
      <w:marBottom w:val="0"/>
      <w:divBdr>
        <w:top w:val="none" w:sz="0" w:space="0" w:color="auto"/>
        <w:left w:val="none" w:sz="0" w:space="0" w:color="auto"/>
        <w:bottom w:val="none" w:sz="0" w:space="0" w:color="auto"/>
        <w:right w:val="none" w:sz="0" w:space="0" w:color="auto"/>
      </w:divBdr>
    </w:div>
    <w:div w:id="1176730472">
      <w:bodyDiv w:val="1"/>
      <w:marLeft w:val="0"/>
      <w:marRight w:val="0"/>
      <w:marTop w:val="0"/>
      <w:marBottom w:val="0"/>
      <w:divBdr>
        <w:top w:val="none" w:sz="0" w:space="0" w:color="auto"/>
        <w:left w:val="none" w:sz="0" w:space="0" w:color="auto"/>
        <w:bottom w:val="none" w:sz="0" w:space="0" w:color="auto"/>
        <w:right w:val="none" w:sz="0" w:space="0" w:color="auto"/>
      </w:divBdr>
    </w:div>
    <w:div w:id="1236162321">
      <w:bodyDiv w:val="1"/>
      <w:marLeft w:val="0"/>
      <w:marRight w:val="0"/>
      <w:marTop w:val="0"/>
      <w:marBottom w:val="0"/>
      <w:divBdr>
        <w:top w:val="none" w:sz="0" w:space="0" w:color="auto"/>
        <w:left w:val="none" w:sz="0" w:space="0" w:color="auto"/>
        <w:bottom w:val="none" w:sz="0" w:space="0" w:color="auto"/>
        <w:right w:val="none" w:sz="0" w:space="0" w:color="auto"/>
      </w:divBdr>
      <w:divsChild>
        <w:div w:id="342247284">
          <w:marLeft w:val="0"/>
          <w:marRight w:val="0"/>
          <w:marTop w:val="0"/>
          <w:marBottom w:val="0"/>
          <w:divBdr>
            <w:top w:val="none" w:sz="0" w:space="0" w:color="auto"/>
            <w:left w:val="none" w:sz="0" w:space="0" w:color="auto"/>
            <w:bottom w:val="none" w:sz="0" w:space="0" w:color="auto"/>
            <w:right w:val="none" w:sz="0" w:space="0" w:color="auto"/>
          </w:divBdr>
          <w:divsChild>
            <w:div w:id="1246261600">
              <w:marLeft w:val="0"/>
              <w:marRight w:val="0"/>
              <w:marTop w:val="0"/>
              <w:marBottom w:val="0"/>
              <w:divBdr>
                <w:top w:val="none" w:sz="0" w:space="0" w:color="auto"/>
                <w:left w:val="none" w:sz="0" w:space="0" w:color="auto"/>
                <w:bottom w:val="none" w:sz="0" w:space="0" w:color="auto"/>
                <w:right w:val="none" w:sz="0" w:space="0" w:color="auto"/>
              </w:divBdr>
              <w:divsChild>
                <w:div w:id="1111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752705">
      <w:bodyDiv w:val="1"/>
      <w:marLeft w:val="0"/>
      <w:marRight w:val="0"/>
      <w:marTop w:val="0"/>
      <w:marBottom w:val="0"/>
      <w:divBdr>
        <w:top w:val="none" w:sz="0" w:space="0" w:color="auto"/>
        <w:left w:val="none" w:sz="0" w:space="0" w:color="auto"/>
        <w:bottom w:val="none" w:sz="0" w:space="0" w:color="auto"/>
        <w:right w:val="none" w:sz="0" w:space="0" w:color="auto"/>
      </w:divBdr>
    </w:div>
    <w:div w:id="1267007933">
      <w:bodyDiv w:val="1"/>
      <w:marLeft w:val="0"/>
      <w:marRight w:val="0"/>
      <w:marTop w:val="0"/>
      <w:marBottom w:val="0"/>
      <w:divBdr>
        <w:top w:val="none" w:sz="0" w:space="0" w:color="auto"/>
        <w:left w:val="none" w:sz="0" w:space="0" w:color="auto"/>
        <w:bottom w:val="none" w:sz="0" w:space="0" w:color="auto"/>
        <w:right w:val="none" w:sz="0" w:space="0" w:color="auto"/>
      </w:divBdr>
    </w:div>
    <w:div w:id="1296988997">
      <w:bodyDiv w:val="1"/>
      <w:marLeft w:val="0"/>
      <w:marRight w:val="0"/>
      <w:marTop w:val="0"/>
      <w:marBottom w:val="0"/>
      <w:divBdr>
        <w:top w:val="none" w:sz="0" w:space="0" w:color="auto"/>
        <w:left w:val="none" w:sz="0" w:space="0" w:color="auto"/>
        <w:bottom w:val="none" w:sz="0" w:space="0" w:color="auto"/>
        <w:right w:val="none" w:sz="0" w:space="0" w:color="auto"/>
      </w:divBdr>
    </w:div>
    <w:div w:id="1317762583">
      <w:bodyDiv w:val="1"/>
      <w:marLeft w:val="0"/>
      <w:marRight w:val="0"/>
      <w:marTop w:val="0"/>
      <w:marBottom w:val="0"/>
      <w:divBdr>
        <w:top w:val="none" w:sz="0" w:space="0" w:color="auto"/>
        <w:left w:val="none" w:sz="0" w:space="0" w:color="auto"/>
        <w:bottom w:val="none" w:sz="0" w:space="0" w:color="auto"/>
        <w:right w:val="none" w:sz="0" w:space="0" w:color="auto"/>
      </w:divBdr>
    </w:div>
    <w:div w:id="1333988758">
      <w:bodyDiv w:val="1"/>
      <w:marLeft w:val="0"/>
      <w:marRight w:val="0"/>
      <w:marTop w:val="0"/>
      <w:marBottom w:val="0"/>
      <w:divBdr>
        <w:top w:val="none" w:sz="0" w:space="0" w:color="auto"/>
        <w:left w:val="none" w:sz="0" w:space="0" w:color="auto"/>
        <w:bottom w:val="none" w:sz="0" w:space="0" w:color="auto"/>
        <w:right w:val="none" w:sz="0" w:space="0" w:color="auto"/>
      </w:divBdr>
    </w:div>
    <w:div w:id="1348941317">
      <w:bodyDiv w:val="1"/>
      <w:marLeft w:val="0"/>
      <w:marRight w:val="0"/>
      <w:marTop w:val="0"/>
      <w:marBottom w:val="0"/>
      <w:divBdr>
        <w:top w:val="none" w:sz="0" w:space="0" w:color="auto"/>
        <w:left w:val="none" w:sz="0" w:space="0" w:color="auto"/>
        <w:bottom w:val="none" w:sz="0" w:space="0" w:color="auto"/>
        <w:right w:val="none" w:sz="0" w:space="0" w:color="auto"/>
      </w:divBdr>
    </w:div>
    <w:div w:id="1379544814">
      <w:bodyDiv w:val="1"/>
      <w:marLeft w:val="0"/>
      <w:marRight w:val="0"/>
      <w:marTop w:val="0"/>
      <w:marBottom w:val="0"/>
      <w:divBdr>
        <w:top w:val="none" w:sz="0" w:space="0" w:color="auto"/>
        <w:left w:val="none" w:sz="0" w:space="0" w:color="auto"/>
        <w:bottom w:val="none" w:sz="0" w:space="0" w:color="auto"/>
        <w:right w:val="none" w:sz="0" w:space="0" w:color="auto"/>
      </w:divBdr>
    </w:div>
    <w:div w:id="1394693306">
      <w:bodyDiv w:val="1"/>
      <w:marLeft w:val="0"/>
      <w:marRight w:val="0"/>
      <w:marTop w:val="0"/>
      <w:marBottom w:val="0"/>
      <w:divBdr>
        <w:top w:val="none" w:sz="0" w:space="0" w:color="auto"/>
        <w:left w:val="none" w:sz="0" w:space="0" w:color="auto"/>
        <w:bottom w:val="none" w:sz="0" w:space="0" w:color="auto"/>
        <w:right w:val="none" w:sz="0" w:space="0" w:color="auto"/>
      </w:divBdr>
    </w:div>
    <w:div w:id="1409692890">
      <w:bodyDiv w:val="1"/>
      <w:marLeft w:val="0"/>
      <w:marRight w:val="0"/>
      <w:marTop w:val="0"/>
      <w:marBottom w:val="0"/>
      <w:divBdr>
        <w:top w:val="none" w:sz="0" w:space="0" w:color="auto"/>
        <w:left w:val="none" w:sz="0" w:space="0" w:color="auto"/>
        <w:bottom w:val="none" w:sz="0" w:space="0" w:color="auto"/>
        <w:right w:val="none" w:sz="0" w:space="0" w:color="auto"/>
      </w:divBdr>
    </w:div>
    <w:div w:id="1418987884">
      <w:bodyDiv w:val="1"/>
      <w:marLeft w:val="0"/>
      <w:marRight w:val="0"/>
      <w:marTop w:val="0"/>
      <w:marBottom w:val="0"/>
      <w:divBdr>
        <w:top w:val="none" w:sz="0" w:space="0" w:color="auto"/>
        <w:left w:val="none" w:sz="0" w:space="0" w:color="auto"/>
        <w:bottom w:val="none" w:sz="0" w:space="0" w:color="auto"/>
        <w:right w:val="none" w:sz="0" w:space="0" w:color="auto"/>
      </w:divBdr>
    </w:div>
    <w:div w:id="1486895684">
      <w:bodyDiv w:val="1"/>
      <w:marLeft w:val="0"/>
      <w:marRight w:val="0"/>
      <w:marTop w:val="0"/>
      <w:marBottom w:val="0"/>
      <w:divBdr>
        <w:top w:val="none" w:sz="0" w:space="0" w:color="auto"/>
        <w:left w:val="none" w:sz="0" w:space="0" w:color="auto"/>
        <w:bottom w:val="none" w:sz="0" w:space="0" w:color="auto"/>
        <w:right w:val="none" w:sz="0" w:space="0" w:color="auto"/>
      </w:divBdr>
    </w:div>
    <w:div w:id="1539002103">
      <w:bodyDiv w:val="1"/>
      <w:marLeft w:val="0"/>
      <w:marRight w:val="0"/>
      <w:marTop w:val="0"/>
      <w:marBottom w:val="0"/>
      <w:divBdr>
        <w:top w:val="none" w:sz="0" w:space="0" w:color="auto"/>
        <w:left w:val="none" w:sz="0" w:space="0" w:color="auto"/>
        <w:bottom w:val="none" w:sz="0" w:space="0" w:color="auto"/>
        <w:right w:val="none" w:sz="0" w:space="0" w:color="auto"/>
      </w:divBdr>
    </w:div>
    <w:div w:id="1610890074">
      <w:bodyDiv w:val="1"/>
      <w:marLeft w:val="0"/>
      <w:marRight w:val="0"/>
      <w:marTop w:val="0"/>
      <w:marBottom w:val="0"/>
      <w:divBdr>
        <w:top w:val="none" w:sz="0" w:space="0" w:color="auto"/>
        <w:left w:val="none" w:sz="0" w:space="0" w:color="auto"/>
        <w:bottom w:val="none" w:sz="0" w:space="0" w:color="auto"/>
        <w:right w:val="none" w:sz="0" w:space="0" w:color="auto"/>
      </w:divBdr>
    </w:div>
    <w:div w:id="1635208136">
      <w:bodyDiv w:val="1"/>
      <w:marLeft w:val="0"/>
      <w:marRight w:val="0"/>
      <w:marTop w:val="0"/>
      <w:marBottom w:val="0"/>
      <w:divBdr>
        <w:top w:val="none" w:sz="0" w:space="0" w:color="auto"/>
        <w:left w:val="none" w:sz="0" w:space="0" w:color="auto"/>
        <w:bottom w:val="none" w:sz="0" w:space="0" w:color="auto"/>
        <w:right w:val="none" w:sz="0" w:space="0" w:color="auto"/>
      </w:divBdr>
    </w:div>
    <w:div w:id="1643071716">
      <w:bodyDiv w:val="1"/>
      <w:marLeft w:val="0"/>
      <w:marRight w:val="0"/>
      <w:marTop w:val="0"/>
      <w:marBottom w:val="0"/>
      <w:divBdr>
        <w:top w:val="none" w:sz="0" w:space="0" w:color="auto"/>
        <w:left w:val="none" w:sz="0" w:space="0" w:color="auto"/>
        <w:bottom w:val="none" w:sz="0" w:space="0" w:color="auto"/>
        <w:right w:val="none" w:sz="0" w:space="0" w:color="auto"/>
      </w:divBdr>
    </w:div>
    <w:div w:id="1644044995">
      <w:bodyDiv w:val="1"/>
      <w:marLeft w:val="0"/>
      <w:marRight w:val="0"/>
      <w:marTop w:val="0"/>
      <w:marBottom w:val="0"/>
      <w:divBdr>
        <w:top w:val="none" w:sz="0" w:space="0" w:color="auto"/>
        <w:left w:val="none" w:sz="0" w:space="0" w:color="auto"/>
        <w:bottom w:val="none" w:sz="0" w:space="0" w:color="auto"/>
        <w:right w:val="none" w:sz="0" w:space="0" w:color="auto"/>
      </w:divBdr>
    </w:div>
    <w:div w:id="1712149732">
      <w:bodyDiv w:val="1"/>
      <w:marLeft w:val="0"/>
      <w:marRight w:val="0"/>
      <w:marTop w:val="0"/>
      <w:marBottom w:val="0"/>
      <w:divBdr>
        <w:top w:val="none" w:sz="0" w:space="0" w:color="auto"/>
        <w:left w:val="none" w:sz="0" w:space="0" w:color="auto"/>
        <w:bottom w:val="none" w:sz="0" w:space="0" w:color="auto"/>
        <w:right w:val="none" w:sz="0" w:space="0" w:color="auto"/>
      </w:divBdr>
    </w:div>
    <w:div w:id="1720861940">
      <w:bodyDiv w:val="1"/>
      <w:marLeft w:val="0"/>
      <w:marRight w:val="0"/>
      <w:marTop w:val="0"/>
      <w:marBottom w:val="0"/>
      <w:divBdr>
        <w:top w:val="none" w:sz="0" w:space="0" w:color="auto"/>
        <w:left w:val="none" w:sz="0" w:space="0" w:color="auto"/>
        <w:bottom w:val="none" w:sz="0" w:space="0" w:color="auto"/>
        <w:right w:val="none" w:sz="0" w:space="0" w:color="auto"/>
      </w:divBdr>
    </w:div>
    <w:div w:id="1762333854">
      <w:bodyDiv w:val="1"/>
      <w:marLeft w:val="0"/>
      <w:marRight w:val="0"/>
      <w:marTop w:val="0"/>
      <w:marBottom w:val="0"/>
      <w:divBdr>
        <w:top w:val="none" w:sz="0" w:space="0" w:color="auto"/>
        <w:left w:val="none" w:sz="0" w:space="0" w:color="auto"/>
        <w:bottom w:val="none" w:sz="0" w:space="0" w:color="auto"/>
        <w:right w:val="none" w:sz="0" w:space="0" w:color="auto"/>
      </w:divBdr>
    </w:div>
    <w:div w:id="1785804019">
      <w:bodyDiv w:val="1"/>
      <w:marLeft w:val="0"/>
      <w:marRight w:val="0"/>
      <w:marTop w:val="0"/>
      <w:marBottom w:val="0"/>
      <w:divBdr>
        <w:top w:val="none" w:sz="0" w:space="0" w:color="auto"/>
        <w:left w:val="none" w:sz="0" w:space="0" w:color="auto"/>
        <w:bottom w:val="none" w:sz="0" w:space="0" w:color="auto"/>
        <w:right w:val="none" w:sz="0" w:space="0" w:color="auto"/>
      </w:divBdr>
    </w:div>
    <w:div w:id="1789813441">
      <w:bodyDiv w:val="1"/>
      <w:marLeft w:val="0"/>
      <w:marRight w:val="0"/>
      <w:marTop w:val="0"/>
      <w:marBottom w:val="0"/>
      <w:divBdr>
        <w:top w:val="none" w:sz="0" w:space="0" w:color="auto"/>
        <w:left w:val="none" w:sz="0" w:space="0" w:color="auto"/>
        <w:bottom w:val="none" w:sz="0" w:space="0" w:color="auto"/>
        <w:right w:val="none" w:sz="0" w:space="0" w:color="auto"/>
      </w:divBdr>
    </w:div>
    <w:div w:id="1794127079">
      <w:bodyDiv w:val="1"/>
      <w:marLeft w:val="0"/>
      <w:marRight w:val="0"/>
      <w:marTop w:val="0"/>
      <w:marBottom w:val="0"/>
      <w:divBdr>
        <w:top w:val="none" w:sz="0" w:space="0" w:color="auto"/>
        <w:left w:val="none" w:sz="0" w:space="0" w:color="auto"/>
        <w:bottom w:val="none" w:sz="0" w:space="0" w:color="auto"/>
        <w:right w:val="none" w:sz="0" w:space="0" w:color="auto"/>
      </w:divBdr>
    </w:div>
    <w:div w:id="1806309131">
      <w:bodyDiv w:val="1"/>
      <w:marLeft w:val="0"/>
      <w:marRight w:val="0"/>
      <w:marTop w:val="0"/>
      <w:marBottom w:val="0"/>
      <w:divBdr>
        <w:top w:val="none" w:sz="0" w:space="0" w:color="auto"/>
        <w:left w:val="none" w:sz="0" w:space="0" w:color="auto"/>
        <w:bottom w:val="none" w:sz="0" w:space="0" w:color="auto"/>
        <w:right w:val="none" w:sz="0" w:space="0" w:color="auto"/>
      </w:divBdr>
    </w:div>
    <w:div w:id="1812626919">
      <w:bodyDiv w:val="1"/>
      <w:marLeft w:val="0"/>
      <w:marRight w:val="0"/>
      <w:marTop w:val="0"/>
      <w:marBottom w:val="0"/>
      <w:divBdr>
        <w:top w:val="none" w:sz="0" w:space="0" w:color="auto"/>
        <w:left w:val="none" w:sz="0" w:space="0" w:color="auto"/>
        <w:bottom w:val="none" w:sz="0" w:space="0" w:color="auto"/>
        <w:right w:val="none" w:sz="0" w:space="0" w:color="auto"/>
      </w:divBdr>
    </w:div>
    <w:div w:id="1820070686">
      <w:bodyDiv w:val="1"/>
      <w:marLeft w:val="0"/>
      <w:marRight w:val="0"/>
      <w:marTop w:val="0"/>
      <w:marBottom w:val="0"/>
      <w:divBdr>
        <w:top w:val="none" w:sz="0" w:space="0" w:color="auto"/>
        <w:left w:val="none" w:sz="0" w:space="0" w:color="auto"/>
        <w:bottom w:val="none" w:sz="0" w:space="0" w:color="auto"/>
        <w:right w:val="none" w:sz="0" w:space="0" w:color="auto"/>
      </w:divBdr>
    </w:div>
    <w:div w:id="1822890538">
      <w:bodyDiv w:val="1"/>
      <w:marLeft w:val="0"/>
      <w:marRight w:val="0"/>
      <w:marTop w:val="0"/>
      <w:marBottom w:val="0"/>
      <w:divBdr>
        <w:top w:val="none" w:sz="0" w:space="0" w:color="auto"/>
        <w:left w:val="none" w:sz="0" w:space="0" w:color="auto"/>
        <w:bottom w:val="none" w:sz="0" w:space="0" w:color="auto"/>
        <w:right w:val="none" w:sz="0" w:space="0" w:color="auto"/>
      </w:divBdr>
    </w:div>
    <w:div w:id="1834761385">
      <w:bodyDiv w:val="1"/>
      <w:marLeft w:val="0"/>
      <w:marRight w:val="0"/>
      <w:marTop w:val="0"/>
      <w:marBottom w:val="0"/>
      <w:divBdr>
        <w:top w:val="none" w:sz="0" w:space="0" w:color="auto"/>
        <w:left w:val="none" w:sz="0" w:space="0" w:color="auto"/>
        <w:bottom w:val="none" w:sz="0" w:space="0" w:color="auto"/>
        <w:right w:val="none" w:sz="0" w:space="0" w:color="auto"/>
      </w:divBdr>
    </w:div>
    <w:div w:id="1845195959">
      <w:bodyDiv w:val="1"/>
      <w:marLeft w:val="0"/>
      <w:marRight w:val="0"/>
      <w:marTop w:val="0"/>
      <w:marBottom w:val="0"/>
      <w:divBdr>
        <w:top w:val="none" w:sz="0" w:space="0" w:color="auto"/>
        <w:left w:val="none" w:sz="0" w:space="0" w:color="auto"/>
        <w:bottom w:val="none" w:sz="0" w:space="0" w:color="auto"/>
        <w:right w:val="none" w:sz="0" w:space="0" w:color="auto"/>
      </w:divBdr>
    </w:div>
    <w:div w:id="1855072058">
      <w:bodyDiv w:val="1"/>
      <w:marLeft w:val="0"/>
      <w:marRight w:val="0"/>
      <w:marTop w:val="0"/>
      <w:marBottom w:val="0"/>
      <w:divBdr>
        <w:top w:val="none" w:sz="0" w:space="0" w:color="auto"/>
        <w:left w:val="none" w:sz="0" w:space="0" w:color="auto"/>
        <w:bottom w:val="none" w:sz="0" w:space="0" w:color="auto"/>
        <w:right w:val="none" w:sz="0" w:space="0" w:color="auto"/>
      </w:divBdr>
    </w:div>
    <w:div w:id="1878154865">
      <w:bodyDiv w:val="1"/>
      <w:marLeft w:val="0"/>
      <w:marRight w:val="0"/>
      <w:marTop w:val="0"/>
      <w:marBottom w:val="0"/>
      <w:divBdr>
        <w:top w:val="none" w:sz="0" w:space="0" w:color="auto"/>
        <w:left w:val="none" w:sz="0" w:space="0" w:color="auto"/>
        <w:bottom w:val="none" w:sz="0" w:space="0" w:color="auto"/>
        <w:right w:val="none" w:sz="0" w:space="0" w:color="auto"/>
      </w:divBdr>
    </w:div>
    <w:div w:id="1889025155">
      <w:bodyDiv w:val="1"/>
      <w:marLeft w:val="0"/>
      <w:marRight w:val="0"/>
      <w:marTop w:val="0"/>
      <w:marBottom w:val="0"/>
      <w:divBdr>
        <w:top w:val="none" w:sz="0" w:space="0" w:color="auto"/>
        <w:left w:val="none" w:sz="0" w:space="0" w:color="auto"/>
        <w:bottom w:val="none" w:sz="0" w:space="0" w:color="auto"/>
        <w:right w:val="none" w:sz="0" w:space="0" w:color="auto"/>
      </w:divBdr>
    </w:div>
    <w:div w:id="1916235965">
      <w:bodyDiv w:val="1"/>
      <w:marLeft w:val="0"/>
      <w:marRight w:val="0"/>
      <w:marTop w:val="0"/>
      <w:marBottom w:val="0"/>
      <w:divBdr>
        <w:top w:val="none" w:sz="0" w:space="0" w:color="auto"/>
        <w:left w:val="none" w:sz="0" w:space="0" w:color="auto"/>
        <w:bottom w:val="none" w:sz="0" w:space="0" w:color="auto"/>
        <w:right w:val="none" w:sz="0" w:space="0" w:color="auto"/>
      </w:divBdr>
    </w:div>
    <w:div w:id="1947538812">
      <w:bodyDiv w:val="1"/>
      <w:marLeft w:val="0"/>
      <w:marRight w:val="0"/>
      <w:marTop w:val="0"/>
      <w:marBottom w:val="0"/>
      <w:divBdr>
        <w:top w:val="none" w:sz="0" w:space="0" w:color="auto"/>
        <w:left w:val="none" w:sz="0" w:space="0" w:color="auto"/>
        <w:bottom w:val="none" w:sz="0" w:space="0" w:color="auto"/>
        <w:right w:val="none" w:sz="0" w:space="0" w:color="auto"/>
      </w:divBdr>
    </w:div>
    <w:div w:id="2016497667">
      <w:bodyDiv w:val="1"/>
      <w:marLeft w:val="0"/>
      <w:marRight w:val="0"/>
      <w:marTop w:val="0"/>
      <w:marBottom w:val="0"/>
      <w:divBdr>
        <w:top w:val="none" w:sz="0" w:space="0" w:color="auto"/>
        <w:left w:val="none" w:sz="0" w:space="0" w:color="auto"/>
        <w:bottom w:val="none" w:sz="0" w:space="0" w:color="auto"/>
        <w:right w:val="none" w:sz="0" w:space="0" w:color="auto"/>
      </w:divBdr>
    </w:div>
    <w:div w:id="2066756068">
      <w:bodyDiv w:val="1"/>
      <w:marLeft w:val="0"/>
      <w:marRight w:val="0"/>
      <w:marTop w:val="0"/>
      <w:marBottom w:val="0"/>
      <w:divBdr>
        <w:top w:val="none" w:sz="0" w:space="0" w:color="auto"/>
        <w:left w:val="none" w:sz="0" w:space="0" w:color="auto"/>
        <w:bottom w:val="none" w:sz="0" w:space="0" w:color="auto"/>
        <w:right w:val="none" w:sz="0" w:space="0" w:color="auto"/>
      </w:divBdr>
    </w:div>
    <w:div w:id="2115401496">
      <w:bodyDiv w:val="1"/>
      <w:marLeft w:val="0"/>
      <w:marRight w:val="0"/>
      <w:marTop w:val="0"/>
      <w:marBottom w:val="0"/>
      <w:divBdr>
        <w:top w:val="none" w:sz="0" w:space="0" w:color="auto"/>
        <w:left w:val="none" w:sz="0" w:space="0" w:color="auto"/>
        <w:bottom w:val="none" w:sz="0" w:space="0" w:color="auto"/>
        <w:right w:val="none" w:sz="0" w:space="0" w:color="auto"/>
      </w:divBdr>
    </w:div>
    <w:div w:id="2128039090">
      <w:bodyDiv w:val="1"/>
      <w:marLeft w:val="0"/>
      <w:marRight w:val="0"/>
      <w:marTop w:val="0"/>
      <w:marBottom w:val="0"/>
      <w:divBdr>
        <w:top w:val="none" w:sz="0" w:space="0" w:color="auto"/>
        <w:left w:val="none" w:sz="0" w:space="0" w:color="auto"/>
        <w:bottom w:val="none" w:sz="0" w:space="0" w:color="auto"/>
        <w:right w:val="none" w:sz="0" w:space="0" w:color="auto"/>
      </w:divBdr>
    </w:div>
    <w:div w:id="2132550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eremie.Delage@un.org" TargetMode="External"/><Relationship Id="rId18" Type="http://schemas.openxmlformats.org/officeDocument/2006/relationships/hyperlink" Target="mailto:hisan.hassan@ndma.gov.mv" TargetMode="External"/><Relationship Id="rId26" Type="http://schemas.openxmlformats.org/officeDocument/2006/relationships/hyperlink" Target="mailto:yumna@gender.gov.mv" TargetMode="External"/><Relationship Id="rId39" Type="http://schemas.openxmlformats.org/officeDocument/2006/relationships/hyperlink" Target="http://www.uneval.org/document/detail/1620" TargetMode="External"/><Relationship Id="rId21" Type="http://schemas.openxmlformats.org/officeDocument/2006/relationships/hyperlink" Target="mailto:mariyam.manarath@finance.gov.mv" TargetMode="External"/><Relationship Id="rId34" Type="http://schemas.openxmlformats.org/officeDocument/2006/relationships/hyperlink" Target="https://eur03.safelinks.protection.outlook.com/?url=https%3A%2F%2Fwww.undrr.org%2Fnews%2Fdecoding-public-finance-disaster-risk-reduction-and-climate-investments&amp;data=04%7C01%7Cmohamed.shahudh%40undp.org%7C2988d0e22bea4e35892a08d95b2abc0a%7Cb3e5db5e2944483799f57488ace54319%7C0%7C0%7C637641063603395994%7CUnknown%7CTWFpbGZsb3d8eyJWIjoiMC4wLjAwMDAiLCJQIjoiV2luMzIiLCJBTiI6Ik1haWwiLCJXVCI6Mn0%3D%7C1000&amp;sdata=Mfbtx7T4%2BWaJm5%2FD903JQ966Hb0Xeck%2BDMZ7nHjt3kM%3D&amp;reserved=0" TargetMode="External"/><Relationship Id="rId42" Type="http://schemas.openxmlformats.org/officeDocument/2006/relationships/hyperlink" Target="mailto:srivastavas@un.org" TargetMode="External"/><Relationship Id="rId47" Type="http://schemas.openxmlformats.org/officeDocument/2006/relationships/fontTable" Target="fontTable.xml"/><Relationship Id="rId50" Type="http://schemas.openxmlformats.org/officeDocument/2006/relationships/customXml" Target="../customXml/item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shahiya@foreign.gov.mv" TargetMode="External"/><Relationship Id="rId29" Type="http://schemas.openxmlformats.org/officeDocument/2006/relationships/hyperlink" Target="mailto:subbiah@rimes.int" TargetMode="External"/><Relationship Id="rId11" Type="http://schemas.openxmlformats.org/officeDocument/2006/relationships/hyperlink" Target="mailto:catherine.haswell@un.org" TargetMode="External"/><Relationship Id="rId24" Type="http://schemas.openxmlformats.org/officeDocument/2006/relationships/hyperlink" Target="mailto:aishath.shahuda@stats.gov.mv" TargetMode="External"/><Relationship Id="rId32" Type="http://schemas.openxmlformats.org/officeDocument/2006/relationships/image" Target="media/image1.png"/><Relationship Id="rId37" Type="http://schemas.microsoft.com/office/2016/09/relationships/commentsIds" Target="commentsIds.xml"/><Relationship Id="rId40" Type="http://schemas.openxmlformats.org/officeDocument/2006/relationships/header" Target="header1.xml"/><Relationship Id="rId45" Type="http://schemas.openxmlformats.org/officeDocument/2006/relationships/image" Target="media/image5.emf"/><Relationship Id="rId5" Type="http://schemas.openxmlformats.org/officeDocument/2006/relationships/numbering" Target="numbering.xml"/><Relationship Id="rId15" Type="http://schemas.openxmlformats.org/officeDocument/2006/relationships/hyperlink" Target="mailto:ratna@un.org" TargetMode="External"/><Relationship Id="rId23" Type="http://schemas.openxmlformats.org/officeDocument/2006/relationships/hyperlink" Target="mailto:mariyam.anaa@environment.gov.mv" TargetMode="External"/><Relationship Id="rId28" Type="http://schemas.openxmlformats.org/officeDocument/2006/relationships/hyperlink" Target="mailto:maeed.zahir@redcresent.org.mv" TargetMode="External"/><Relationship Id="rId36" Type="http://schemas.microsoft.com/office/2011/relationships/commentsExtended" Target="commentsExtended.xml"/><Relationship Id="rId49" Type="http://schemas.openxmlformats.org/officeDocument/2006/relationships/theme" Target="theme/theme1.xml"/><Relationship Id="R1b7a45fa22ba4447"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samaha.ali@planning.gov.mv" TargetMode="External"/><Relationship Id="rId31" Type="http://schemas.openxmlformats.org/officeDocument/2006/relationships/hyperlink" Target="mailto:Arnold_hoitink@dai.com" TargetMode="External"/><Relationship Id="rId44"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era.hakim@undp.org" TargetMode="External"/><Relationship Id="rId22" Type="http://schemas.openxmlformats.org/officeDocument/2006/relationships/hyperlink" Target="mailto:khadeeja.naseem@environment.gov.mv" TargetMode="External"/><Relationship Id="rId27" Type="http://schemas.openxmlformats.org/officeDocument/2006/relationships/hyperlink" Target="mailto:ali.shareef@met.gov.mv" TargetMode="External"/><Relationship Id="rId30" Type="http://schemas.openxmlformats.org/officeDocument/2006/relationships/hyperlink" Target="mailto:iria.touzoncalle@un.org" TargetMode="External"/><Relationship Id="rId35" Type="http://schemas.openxmlformats.org/officeDocument/2006/relationships/comments" Target="comments.xml"/><Relationship Id="rId43" Type="http://schemas.openxmlformats.org/officeDocument/2006/relationships/image" Target="media/image3.png"/><Relationship Id="rId48" Type="http://schemas.microsoft.com/office/2011/relationships/people" Target="people.xml"/><Relationship Id="rId8" Type="http://schemas.openxmlformats.org/officeDocument/2006/relationships/webSettings" Target="webSettings.xml"/><Relationship Id="rId51" Type="http://schemas.openxmlformats.org/officeDocument/2006/relationships/customXml" Target="../customXml/item6.xml"/><Relationship Id="rId3" Type="http://schemas.openxmlformats.org/officeDocument/2006/relationships/customXml" Target="../customXml/item3.xml"/><Relationship Id="rId12" Type="http://schemas.openxmlformats.org/officeDocument/2006/relationships/hyperlink" Target="mailto:vera.hakim@undp.org" TargetMode="External"/><Relationship Id="rId17" Type="http://schemas.openxmlformats.org/officeDocument/2006/relationships/hyperlink" Target="mailto:umar.fikry@ndma.gov.mv" TargetMode="External"/><Relationship Id="rId25" Type="http://schemas.openxmlformats.org/officeDocument/2006/relationships/hyperlink" Target="mailto:nafea.naseer@lga.gov.mv" TargetMode="External"/><Relationship Id="rId33" Type="http://schemas.openxmlformats.org/officeDocument/2006/relationships/hyperlink" Target="https://eur03.safelinks.protection.outlook.com/?url=https%3A%2F%2Fwww.undrr.org%2Fevent%2Fpublic-expenditure-reviews-and-budget-tracking-climate-change-adaptation-cca-and-disaster&amp;data=04%7C01%7Cmohamed.shahudh%40undp.org%7C2988d0e22bea4e35892a08d95b2abc0a%7Cb3e5db5e2944483799f57488ace54319%7C0%7C0%7C637641063603386039%7CUnknown%7CTWFpbGZsb3d8eyJWIjoiMC4wLjAwMDAiLCJQIjoiV2luMzIiLCJBTiI6Ik1haWwiLCJXVCI6Mn0%3D%7C1000&amp;sdata=kFgKf7vbji5uOkrIX5rNQyhNx204PPZ%2F4oGJhwBOVZ0%3D&amp;reserved=0" TargetMode="External"/><Relationship Id="rId38" Type="http://schemas.microsoft.com/office/2018/08/relationships/commentsExtensible" Target="commentsExtensible.xml"/><Relationship Id="rId46" Type="http://schemas.openxmlformats.org/officeDocument/2006/relationships/image" Target="media/image6.png"/><Relationship Id="rId20" Type="http://schemas.openxmlformats.org/officeDocument/2006/relationships/hyperlink" Target="mailto:ahmed.saruvash@finance.gov.mv"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unwomen.org/en/digital-library/publications/2015/4/un-women-evaluation-handbook-how-to-manage-gender-responsive-evaluation" TargetMode="External"/><Relationship Id="rId2" Type="http://schemas.openxmlformats.org/officeDocument/2006/relationships/hyperlink" Target="http://www.kiyeveni.mv" TargetMode="External"/><Relationship Id="rId1" Type="http://schemas.openxmlformats.org/officeDocument/2006/relationships/hyperlink" Target="https://www.unescap.org/resources/policy-coherence-disaster-risk-reduction-and-resilience-evidence-implement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150fd4e-5ec7-46f0-a9b6-2cbffea47a8c}"/>
      </w:docPartPr>
      <w:docPartBody>
        <w:p w14:paraId="185DA77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2022-03-01T05:00:00+00:00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 xsi:nil="true"/>
    <Document_x0020_Coverage_x0020_Period_x0020_End_x0020_Date xmlns="f1161f5b-24a3-4c2d-bc81-44cb9325e8ee">2021-10-26T04:00:00+00:00</Document_x0020_Coverage_x0020_Period_x0020_End_x0020_Date>
    <Project_x0020_Number xmlns="f1161f5b-24a3-4c2d-bc81-44cb9325e8ee" xsi:nil="true"/>
    <Project_x0020_Manager xmlns="f1161f5b-24a3-4c2d-bc81-44cb9325e8ee" xsi:nil="true"/>
    <TaxCatchAll xmlns="1ed4137b-41b2-488b-8250-6d369ec27664">
      <Value>1511</Value>
      <Value>1110</Value>
      <Value>1</Value>
      <Value>763</Value>
    </TaxCatchAll>
    <c4e2ab2cc9354bbf9064eeb465a566ea xmlns="1ed4137b-41b2-488b-8250-6d369ec27664">
      <Terms xmlns="http://schemas.microsoft.com/office/infopath/2007/PartnerControls"/>
    </c4e2ab2cc9354bbf9064eeb465a566ea>
    <UndpProjectNo xmlns="1ed4137b-41b2-488b-8250-6d369ec27664">00141937</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MDV</TermName>
          <TermId xmlns="http://schemas.microsoft.com/office/infopath/2007/PartnerControls">b421d48e-8dae-4c45-88ca-3f43156ae665</TermId>
        </TermInfo>
      </Terms>
    </gc6531b704974d528487414686b72f6f>
    <_dlc_DocId xmlns="f1161f5b-24a3-4c2d-bc81-44cb9325e8ee">ATLASPDC-4-147249</_dlc_DocId>
    <_dlc_DocIdUrl xmlns="f1161f5b-24a3-4c2d-bc81-44cb9325e8ee">
      <Url>https://info.undp.org/docs/pdc/_layouts/DocIdRedir.aspx?ID=ATLASPDC-4-147249</Url>
      <Description>ATLASPDC-4-147249</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A1AFA7F-9990-4135-B61F-D3C0F72BA524}">
  <ds:schemaRefs>
    <ds:schemaRef ds:uri="http://schemas.microsoft.com/sharepoint/v3/contenttype/forms"/>
  </ds:schemaRefs>
</ds:datastoreItem>
</file>

<file path=customXml/itemProps2.xml><?xml version="1.0" encoding="utf-8"?>
<ds:datastoreItem xmlns:ds="http://schemas.openxmlformats.org/officeDocument/2006/customXml" ds:itemID="{BB244DE7-D261-4181-97FF-7F8FE26978CC}"/>
</file>

<file path=customXml/itemProps3.xml><?xml version="1.0" encoding="utf-8"?>
<ds:datastoreItem xmlns:ds="http://schemas.openxmlformats.org/officeDocument/2006/customXml" ds:itemID="{F92CF19E-3C7A-4D0F-9166-7511A354F6C6}">
  <ds:schemaRefs>
    <ds:schemaRef ds:uri="http://schemas.openxmlformats.org/officeDocument/2006/bibliography"/>
  </ds:schemaRefs>
</ds:datastoreItem>
</file>

<file path=customXml/itemProps4.xml><?xml version="1.0" encoding="utf-8"?>
<ds:datastoreItem xmlns:ds="http://schemas.openxmlformats.org/officeDocument/2006/customXml" ds:itemID="{BEA70BA2-21F9-47E0-8716-9BE27D50747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0E4114E-AF77-4EAA-A944-70D4968E6CD8}"/>
</file>

<file path=customXml/itemProps6.xml><?xml version="1.0" encoding="utf-8"?>
<ds:datastoreItem xmlns:ds="http://schemas.openxmlformats.org/officeDocument/2006/customXml" ds:itemID="{AB91686E-81D0-49F0-AF76-06C9F1569BF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Suatainable DRR CCA and Mitigation ProDoc</dc:title>
  <dc:subject/>
  <dc:creator>Nenad Rava</dc:creator>
  <cp:keywords/>
  <dc:description/>
  <cp:lastModifiedBy>Khadeeja Hamid</cp:lastModifiedBy>
  <cp:revision>78</cp:revision>
  <cp:lastPrinted>2019-07-18T08:49:00Z</cp:lastPrinted>
  <dcterms:created xsi:type="dcterms:W3CDTF">2021-10-26T08:42:00Z</dcterms:created>
  <dcterms:modified xsi:type="dcterms:W3CDTF">2022-01-17T12:57:59Z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1511;#MDV|b421d48e-8dae-4c45-88ca-3f43156ae665</vt:lpwstr>
  </property>
  <property fmtid="{D5CDD505-2E9C-101B-9397-08002B2CF9AE}" pid="8" name="Atlas Document Status">
    <vt:lpwstr>763;#Draft|121d40a5-e62e-4d42-82e4-d6d12003de0a</vt:lpwstr>
  </property>
  <property fmtid="{D5CDD505-2E9C-101B-9397-08002B2CF9AE}" pid="9" name="Atlas Document Type">
    <vt:lpwstr>1110;#Prodoc|099f975e-b4d9-4bba-a499-dbcc387c61ad</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b6da27eb-d2ed-498c-affa-c2f6c441ee09</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